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9684"/>
      </w:tblGrid>
      <w:tr w:rsidR="0061130B" w:rsidRPr="00AD43A7" w14:paraId="3D292E4B" w14:textId="77777777" w:rsidTr="0061130B">
        <w:trPr>
          <w:trHeight w:hRule="exact" w:val="964"/>
        </w:trPr>
        <w:tc>
          <w:tcPr>
            <w:tcW w:w="9747" w:type="dxa"/>
          </w:tcPr>
          <w:p w14:paraId="6083D903" w14:textId="02A68643" w:rsidR="0061130B" w:rsidRPr="00AD43A7" w:rsidRDefault="0061130B" w:rsidP="0061130B">
            <w:pPr>
              <w:jc w:val="center"/>
              <w:rPr>
                <w:sz w:val="28"/>
                <w:szCs w:val="28"/>
              </w:rPr>
            </w:pPr>
            <w:bookmarkStart w:id="0" w:name="_Hlk125964478"/>
            <w:r>
              <w:rPr>
                <w:sz w:val="28"/>
                <w:szCs w:val="28"/>
              </w:rPr>
              <w:t xml:space="preserve">   </w:t>
            </w:r>
            <w:r w:rsidR="007712DC">
              <w:rPr>
                <w:noProof/>
                <w:sz w:val="28"/>
                <w:szCs w:val="28"/>
              </w:rPr>
              <w:pict w14:anchorId="283E8C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_Завитинского_района copy.png" style="width:36pt;height:50.25pt;visibility:visible;mso-wrap-style:square">
                  <v:imagedata r:id="rId5" o:title="Герб_Завитинского_района copy"/>
                </v:shape>
              </w:pict>
            </w:r>
          </w:p>
        </w:tc>
      </w:tr>
      <w:tr w:rsidR="0061130B" w:rsidRPr="00AD43A7" w14:paraId="359519B0" w14:textId="77777777" w:rsidTr="0061130B">
        <w:tc>
          <w:tcPr>
            <w:tcW w:w="9747" w:type="dxa"/>
          </w:tcPr>
          <w:p w14:paraId="6FE1C3CB" w14:textId="77777777" w:rsidR="0061130B" w:rsidRDefault="0061130B" w:rsidP="0061130B">
            <w:pPr>
              <w:jc w:val="center"/>
              <w:rPr>
                <w:b/>
                <w:sz w:val="28"/>
                <w:szCs w:val="28"/>
              </w:rPr>
            </w:pPr>
            <w:r w:rsidRPr="00F7630D">
              <w:rPr>
                <w:b/>
                <w:sz w:val="28"/>
                <w:szCs w:val="28"/>
              </w:rPr>
              <w:t xml:space="preserve">АДМИНИСТРАЦИЯ </w:t>
            </w:r>
          </w:p>
          <w:p w14:paraId="432126B3" w14:textId="77777777" w:rsidR="0061130B" w:rsidRDefault="0061130B" w:rsidP="0061130B">
            <w:pPr>
              <w:jc w:val="center"/>
              <w:rPr>
                <w:b/>
                <w:sz w:val="28"/>
                <w:szCs w:val="28"/>
              </w:rPr>
            </w:pPr>
            <w:r w:rsidRPr="00F7630D">
              <w:rPr>
                <w:b/>
                <w:sz w:val="28"/>
                <w:szCs w:val="28"/>
              </w:rPr>
              <w:t xml:space="preserve">ЗАВИТИНСКОГО </w:t>
            </w:r>
            <w:r>
              <w:rPr>
                <w:b/>
                <w:sz w:val="28"/>
                <w:szCs w:val="28"/>
              </w:rPr>
              <w:t>МУНИЦИПАЛЬНОГО ОКРУГА</w:t>
            </w:r>
            <w:r w:rsidRPr="00F7630D">
              <w:rPr>
                <w:b/>
                <w:sz w:val="28"/>
                <w:szCs w:val="28"/>
              </w:rPr>
              <w:t xml:space="preserve"> </w:t>
            </w:r>
          </w:p>
          <w:p w14:paraId="69D686DA" w14:textId="77777777" w:rsidR="0061130B" w:rsidRPr="00B907E4" w:rsidRDefault="0061130B" w:rsidP="0061130B">
            <w:pPr>
              <w:jc w:val="center"/>
              <w:rPr>
                <w:b/>
                <w:sz w:val="28"/>
                <w:szCs w:val="28"/>
              </w:rPr>
            </w:pPr>
            <w:r w:rsidRPr="00B907E4">
              <w:rPr>
                <w:b/>
                <w:sz w:val="28"/>
                <w:szCs w:val="28"/>
              </w:rPr>
              <w:t>ГЛАВА ЗАВИТИНСКОГО МУНИЦИПАЛЬНОГО ОКРУГА</w:t>
            </w:r>
          </w:p>
          <w:p w14:paraId="660053A0" w14:textId="77777777" w:rsidR="0061130B" w:rsidRPr="00F7630D" w:rsidRDefault="0061130B" w:rsidP="0061130B">
            <w:pPr>
              <w:spacing w:before="200"/>
              <w:jc w:val="center"/>
              <w:rPr>
                <w:b/>
                <w:sz w:val="32"/>
                <w:szCs w:val="32"/>
              </w:rPr>
            </w:pPr>
            <w:r w:rsidRPr="00F7630D">
              <w:rPr>
                <w:b/>
                <w:sz w:val="32"/>
                <w:szCs w:val="32"/>
              </w:rPr>
              <w:t>П</w:t>
            </w:r>
            <w:r>
              <w:rPr>
                <w:b/>
                <w:sz w:val="32"/>
                <w:szCs w:val="32"/>
              </w:rPr>
              <w:t xml:space="preserve"> </w:t>
            </w:r>
            <w:r w:rsidRPr="00F7630D">
              <w:rPr>
                <w:b/>
                <w:sz w:val="32"/>
                <w:szCs w:val="32"/>
              </w:rPr>
              <w:t>О</w:t>
            </w:r>
            <w:r>
              <w:rPr>
                <w:b/>
                <w:sz w:val="32"/>
                <w:szCs w:val="32"/>
              </w:rPr>
              <w:t xml:space="preserve"> </w:t>
            </w:r>
            <w:r w:rsidRPr="00F7630D">
              <w:rPr>
                <w:b/>
                <w:sz w:val="32"/>
                <w:szCs w:val="32"/>
              </w:rPr>
              <w:t>С</w:t>
            </w:r>
            <w:r>
              <w:rPr>
                <w:b/>
                <w:sz w:val="32"/>
                <w:szCs w:val="32"/>
              </w:rPr>
              <w:t xml:space="preserve"> </w:t>
            </w:r>
            <w:r w:rsidRPr="00F7630D">
              <w:rPr>
                <w:b/>
                <w:sz w:val="32"/>
                <w:szCs w:val="32"/>
              </w:rPr>
              <w:t>Т</w:t>
            </w:r>
            <w:r>
              <w:rPr>
                <w:b/>
                <w:sz w:val="32"/>
                <w:szCs w:val="32"/>
              </w:rPr>
              <w:t xml:space="preserve"> </w:t>
            </w:r>
            <w:r w:rsidRPr="00F7630D">
              <w:rPr>
                <w:b/>
                <w:sz w:val="32"/>
                <w:szCs w:val="32"/>
              </w:rPr>
              <w:t>А</w:t>
            </w:r>
            <w:r>
              <w:rPr>
                <w:b/>
                <w:sz w:val="32"/>
                <w:szCs w:val="32"/>
              </w:rPr>
              <w:t xml:space="preserve"> </w:t>
            </w:r>
            <w:r w:rsidRPr="00F7630D">
              <w:rPr>
                <w:b/>
                <w:sz w:val="32"/>
                <w:szCs w:val="32"/>
              </w:rPr>
              <w:t>Н</w:t>
            </w:r>
            <w:r>
              <w:rPr>
                <w:b/>
                <w:sz w:val="32"/>
                <w:szCs w:val="32"/>
              </w:rPr>
              <w:t xml:space="preserve"> </w:t>
            </w:r>
            <w:r w:rsidRPr="00F7630D">
              <w:rPr>
                <w:b/>
                <w:sz w:val="32"/>
                <w:szCs w:val="32"/>
              </w:rPr>
              <w:t>О</w:t>
            </w:r>
            <w:r>
              <w:rPr>
                <w:b/>
                <w:sz w:val="32"/>
                <w:szCs w:val="32"/>
              </w:rPr>
              <w:t xml:space="preserve"> </w:t>
            </w:r>
            <w:r w:rsidRPr="00F7630D">
              <w:rPr>
                <w:b/>
                <w:sz w:val="32"/>
                <w:szCs w:val="32"/>
              </w:rPr>
              <w:t>В</w:t>
            </w:r>
            <w:r>
              <w:rPr>
                <w:b/>
                <w:sz w:val="32"/>
                <w:szCs w:val="32"/>
              </w:rPr>
              <w:t xml:space="preserve"> </w:t>
            </w:r>
            <w:r w:rsidRPr="00F7630D">
              <w:rPr>
                <w:b/>
                <w:sz w:val="32"/>
                <w:szCs w:val="32"/>
              </w:rPr>
              <w:t>Л</w:t>
            </w:r>
            <w:r>
              <w:rPr>
                <w:b/>
                <w:sz w:val="32"/>
                <w:szCs w:val="32"/>
              </w:rPr>
              <w:t xml:space="preserve"> </w:t>
            </w:r>
            <w:r w:rsidRPr="00F7630D">
              <w:rPr>
                <w:b/>
                <w:sz w:val="32"/>
                <w:szCs w:val="32"/>
              </w:rPr>
              <w:t>Е</w:t>
            </w:r>
            <w:r>
              <w:rPr>
                <w:b/>
                <w:sz w:val="32"/>
                <w:szCs w:val="32"/>
              </w:rPr>
              <w:t xml:space="preserve"> </w:t>
            </w:r>
            <w:r w:rsidRPr="00F7630D">
              <w:rPr>
                <w:b/>
                <w:sz w:val="32"/>
                <w:szCs w:val="32"/>
              </w:rPr>
              <w:t>Н</w:t>
            </w:r>
            <w:r>
              <w:rPr>
                <w:b/>
                <w:sz w:val="32"/>
                <w:szCs w:val="32"/>
              </w:rPr>
              <w:t xml:space="preserve"> </w:t>
            </w:r>
            <w:r w:rsidRPr="00F7630D">
              <w:rPr>
                <w:b/>
                <w:sz w:val="32"/>
                <w:szCs w:val="32"/>
              </w:rPr>
              <w:t>И</w:t>
            </w:r>
            <w:r>
              <w:rPr>
                <w:b/>
                <w:sz w:val="32"/>
                <w:szCs w:val="32"/>
              </w:rPr>
              <w:t xml:space="preserve"> </w:t>
            </w:r>
            <w:r w:rsidRPr="00F7630D">
              <w:rPr>
                <w:b/>
                <w:sz w:val="32"/>
                <w:szCs w:val="32"/>
              </w:rPr>
              <w:t>Е</w:t>
            </w:r>
          </w:p>
        </w:tc>
      </w:tr>
      <w:tr w:rsidR="0061130B" w:rsidRPr="00AD43A7" w14:paraId="7BF48D8E" w14:textId="77777777" w:rsidTr="0061130B">
        <w:trPr>
          <w:trHeight w:hRule="exact" w:val="567"/>
        </w:trPr>
        <w:tc>
          <w:tcPr>
            <w:tcW w:w="9747" w:type="dxa"/>
          </w:tcPr>
          <w:p w14:paraId="34073261" w14:textId="19210C9B" w:rsidR="0061130B" w:rsidRDefault="00E50403" w:rsidP="0061130B">
            <w:proofErr w:type="gramStart"/>
            <w:r>
              <w:t>о</w:t>
            </w:r>
            <w:r w:rsidR="0061130B">
              <w:t>т</w:t>
            </w:r>
            <w:r w:rsidR="00BC204A">
              <w:t xml:space="preserve"> </w:t>
            </w:r>
            <w:r w:rsidR="00DF6D66">
              <w:t xml:space="preserve"> </w:t>
            </w:r>
            <w:r w:rsidR="00BC204A">
              <w:t>04.04.2023</w:t>
            </w:r>
            <w:proofErr w:type="gramEnd"/>
            <w:r w:rsidR="00DF6D66">
              <w:t xml:space="preserve">                                                                    </w:t>
            </w:r>
            <w:r w:rsidR="0061130B">
              <w:t xml:space="preserve">                             № </w:t>
            </w:r>
            <w:r w:rsidR="00BC204A">
              <w:t xml:space="preserve"> 465</w:t>
            </w:r>
          </w:p>
          <w:p w14:paraId="13248AFB" w14:textId="77777777" w:rsidR="0061130B" w:rsidRPr="00AD43A7" w:rsidRDefault="0061130B" w:rsidP="0061130B">
            <w:pPr>
              <w:jc w:val="center"/>
            </w:pPr>
            <w:r>
              <w:t>г. Завитинск</w:t>
            </w:r>
          </w:p>
        </w:tc>
      </w:tr>
    </w:tbl>
    <w:p w14:paraId="6FE780A3" w14:textId="77777777" w:rsidR="0061130B" w:rsidRDefault="0061130B" w:rsidP="0061130B">
      <w:pPr>
        <w:jc w:val="center"/>
        <w:rPr>
          <w:sz w:val="28"/>
          <w:szCs w:val="28"/>
        </w:rPr>
      </w:pPr>
    </w:p>
    <w:p w14:paraId="16955868" w14:textId="77777777" w:rsidR="0061130B" w:rsidRDefault="0061130B" w:rsidP="0061130B">
      <w:pPr>
        <w:jc w:val="center"/>
        <w:rPr>
          <w:sz w:val="28"/>
          <w:szCs w:val="28"/>
        </w:rPr>
      </w:pPr>
      <w:bookmarkStart w:id="1" w:name="_GoBack"/>
      <w:r>
        <w:rPr>
          <w:sz w:val="28"/>
          <w:szCs w:val="28"/>
        </w:rPr>
        <w:t xml:space="preserve">Об утверждении административного регламента </w:t>
      </w:r>
    </w:p>
    <w:p w14:paraId="4B5C3EEF" w14:textId="13B61810" w:rsidR="0061130B" w:rsidRDefault="0061130B" w:rsidP="0061130B">
      <w:pPr>
        <w:jc w:val="center"/>
        <w:rPr>
          <w:sz w:val="28"/>
          <w:szCs w:val="28"/>
        </w:rPr>
      </w:pPr>
      <w:r>
        <w:rPr>
          <w:sz w:val="28"/>
          <w:szCs w:val="28"/>
        </w:rPr>
        <w:t>предоставления муниципальной услуги «Исполнение запросов, связанных с социальной защитой граждан, предусматривающих их пенсионное обеспечение, а также получени</w:t>
      </w:r>
      <w:r w:rsidR="00DF6D66">
        <w:rPr>
          <w:sz w:val="28"/>
          <w:szCs w:val="28"/>
        </w:rPr>
        <w:t>е</w:t>
      </w:r>
      <w:r>
        <w:rPr>
          <w:sz w:val="28"/>
          <w:szCs w:val="28"/>
        </w:rPr>
        <w:t xml:space="preserve"> льгот и компенсаций в соответстви</w:t>
      </w:r>
      <w:r w:rsidR="00DF6D66">
        <w:rPr>
          <w:sz w:val="28"/>
          <w:szCs w:val="28"/>
        </w:rPr>
        <w:t>и</w:t>
      </w:r>
      <w:r>
        <w:rPr>
          <w:sz w:val="28"/>
          <w:szCs w:val="28"/>
        </w:rPr>
        <w:t xml:space="preserve"> с законодательством Российской Федерации и международными обязательствами Российской Федерации </w:t>
      </w:r>
    </w:p>
    <w:p w14:paraId="48D9D9A4" w14:textId="7A6D3A23" w:rsidR="0061130B" w:rsidRPr="0061387E" w:rsidRDefault="0061130B" w:rsidP="0061130B">
      <w:pPr>
        <w:jc w:val="center"/>
        <w:rPr>
          <w:sz w:val="28"/>
          <w:szCs w:val="28"/>
        </w:rPr>
      </w:pPr>
      <w:r>
        <w:rPr>
          <w:sz w:val="28"/>
          <w:szCs w:val="28"/>
        </w:rPr>
        <w:t>(социально – правового характера)</w:t>
      </w:r>
      <w:r w:rsidRPr="0061387E">
        <w:rPr>
          <w:sz w:val="28"/>
          <w:szCs w:val="28"/>
        </w:rPr>
        <w:t>»</w:t>
      </w:r>
    </w:p>
    <w:bookmarkEnd w:id="1"/>
    <w:p w14:paraId="687F38E6" w14:textId="77777777" w:rsidR="0061130B" w:rsidRDefault="0061130B" w:rsidP="0061130B">
      <w:pPr>
        <w:jc w:val="center"/>
        <w:rPr>
          <w:sz w:val="28"/>
          <w:szCs w:val="28"/>
        </w:rPr>
      </w:pPr>
    </w:p>
    <w:p w14:paraId="32A35333" w14:textId="124D9053" w:rsidR="0061130B" w:rsidRPr="000451AC" w:rsidRDefault="0061130B" w:rsidP="0061130B">
      <w:pPr>
        <w:pStyle w:val="ad"/>
        <w:ind w:firstLine="708"/>
        <w:jc w:val="both"/>
        <w:rPr>
          <w:rFonts w:ascii="Times New Roman" w:hAnsi="Times New Roman"/>
          <w:color w:val="FF0000"/>
          <w:sz w:val="28"/>
          <w:szCs w:val="28"/>
        </w:rPr>
      </w:pPr>
      <w:r w:rsidRPr="0061387E">
        <w:rPr>
          <w:rFonts w:ascii="Times New Roman" w:hAnsi="Times New Roman"/>
          <w:sz w:val="28"/>
          <w:szCs w:val="28"/>
        </w:rPr>
        <w:t>В</w:t>
      </w:r>
      <w:r>
        <w:rPr>
          <w:rFonts w:ascii="Times New Roman" w:hAnsi="Times New Roman"/>
          <w:sz w:val="28"/>
          <w:szCs w:val="28"/>
        </w:rPr>
        <w:t xml:space="preserve"> </w:t>
      </w:r>
      <w:r w:rsidRPr="0061387E">
        <w:rPr>
          <w:rFonts w:ascii="Times New Roman" w:hAnsi="Times New Roman"/>
          <w:sz w:val="28"/>
          <w:szCs w:val="28"/>
        </w:rPr>
        <w:t xml:space="preserve">  </w:t>
      </w:r>
      <w:r>
        <w:rPr>
          <w:rFonts w:ascii="Times New Roman" w:hAnsi="Times New Roman"/>
          <w:sz w:val="28"/>
          <w:szCs w:val="28"/>
        </w:rPr>
        <w:t xml:space="preserve"> соответствии с Федеральным законом от 27.07.2010 № 210</w:t>
      </w:r>
      <w:r w:rsidR="00495BF8">
        <w:rPr>
          <w:rFonts w:ascii="Times New Roman" w:hAnsi="Times New Roman"/>
          <w:sz w:val="28"/>
          <w:szCs w:val="28"/>
        </w:rPr>
        <w:t xml:space="preserve"> </w:t>
      </w:r>
      <w:r>
        <w:rPr>
          <w:rFonts w:ascii="Times New Roman" w:hAnsi="Times New Roman"/>
          <w:sz w:val="28"/>
          <w:szCs w:val="28"/>
        </w:rPr>
        <w:t>-</w:t>
      </w:r>
      <w:r w:rsidR="00495BF8">
        <w:rPr>
          <w:rFonts w:ascii="Times New Roman" w:hAnsi="Times New Roman"/>
          <w:sz w:val="28"/>
          <w:szCs w:val="28"/>
        </w:rPr>
        <w:t xml:space="preserve"> </w:t>
      </w:r>
      <w:r>
        <w:rPr>
          <w:rFonts w:ascii="Times New Roman" w:hAnsi="Times New Roman"/>
          <w:sz w:val="28"/>
          <w:szCs w:val="28"/>
        </w:rPr>
        <w:t xml:space="preserve">ФЗ </w:t>
      </w:r>
      <w:r w:rsidRPr="001D1BF4">
        <w:rPr>
          <w:rFonts w:ascii="Times New Roman" w:hAnsi="Times New Roman"/>
          <w:sz w:val="28"/>
          <w:szCs w:val="28"/>
        </w:rPr>
        <w:t>«Об организации предоставления государственных и муниципальных услуг»</w:t>
      </w:r>
      <w:r w:rsidR="00495BF8" w:rsidRPr="001D1BF4">
        <w:rPr>
          <w:rFonts w:ascii="Times New Roman" w:hAnsi="Times New Roman"/>
          <w:sz w:val="28"/>
          <w:szCs w:val="28"/>
        </w:rPr>
        <w:t xml:space="preserve">, </w:t>
      </w:r>
      <w:bookmarkStart w:id="2" w:name="_Hlk130371883"/>
      <w:r w:rsidR="003D67D6" w:rsidRPr="001D1BF4">
        <w:rPr>
          <w:rFonts w:ascii="Times New Roman" w:hAnsi="Times New Roman"/>
          <w:sz w:val="28"/>
          <w:szCs w:val="28"/>
        </w:rPr>
        <w:t>в целях актуализации нормативно -</w:t>
      </w:r>
      <w:r w:rsidR="0008589A" w:rsidRPr="001D1BF4">
        <w:rPr>
          <w:rFonts w:ascii="Times New Roman" w:hAnsi="Times New Roman"/>
          <w:sz w:val="28"/>
          <w:szCs w:val="28"/>
        </w:rPr>
        <w:t xml:space="preserve"> </w:t>
      </w:r>
      <w:r w:rsidR="003D67D6" w:rsidRPr="001D1BF4">
        <w:rPr>
          <w:rFonts w:ascii="Times New Roman" w:hAnsi="Times New Roman"/>
          <w:sz w:val="28"/>
          <w:szCs w:val="28"/>
        </w:rPr>
        <w:t>правовых актов</w:t>
      </w:r>
      <w:bookmarkEnd w:id="2"/>
    </w:p>
    <w:p w14:paraId="45AF29C5" w14:textId="77777777" w:rsidR="0061130B" w:rsidRDefault="0061130B" w:rsidP="0061130B">
      <w:pPr>
        <w:pStyle w:val="ad"/>
        <w:jc w:val="both"/>
        <w:rPr>
          <w:rFonts w:ascii="Times New Roman" w:hAnsi="Times New Roman"/>
          <w:b/>
          <w:bCs/>
          <w:sz w:val="28"/>
          <w:szCs w:val="28"/>
        </w:rPr>
      </w:pPr>
      <w:r w:rsidRPr="0061387E">
        <w:rPr>
          <w:rFonts w:ascii="Times New Roman" w:hAnsi="Times New Roman"/>
          <w:b/>
          <w:bCs/>
          <w:sz w:val="28"/>
          <w:szCs w:val="28"/>
        </w:rPr>
        <w:t>п о с т а н о в л я ю:</w:t>
      </w:r>
    </w:p>
    <w:p w14:paraId="6BE25616" w14:textId="56828111" w:rsidR="0061130B" w:rsidRDefault="0061130B" w:rsidP="00495BF8">
      <w:pPr>
        <w:ind w:firstLine="708"/>
        <w:jc w:val="both"/>
        <w:rPr>
          <w:sz w:val="28"/>
          <w:szCs w:val="28"/>
        </w:rPr>
      </w:pPr>
      <w:r>
        <w:rPr>
          <w:sz w:val="28"/>
          <w:szCs w:val="28"/>
        </w:rPr>
        <w:t>1.</w:t>
      </w:r>
      <w:r w:rsidR="00DF6D66">
        <w:rPr>
          <w:sz w:val="28"/>
          <w:szCs w:val="28"/>
        </w:rPr>
        <w:t xml:space="preserve"> </w:t>
      </w:r>
      <w:r>
        <w:rPr>
          <w:sz w:val="28"/>
          <w:szCs w:val="28"/>
        </w:rPr>
        <w:t>Утвердить</w:t>
      </w:r>
      <w:r w:rsidR="00495BF8">
        <w:rPr>
          <w:sz w:val="28"/>
          <w:szCs w:val="28"/>
        </w:rPr>
        <w:t xml:space="preserve"> </w:t>
      </w:r>
      <w:r>
        <w:rPr>
          <w:sz w:val="28"/>
          <w:szCs w:val="28"/>
        </w:rPr>
        <w:t xml:space="preserve">прилагаемый административный регламент предоставления муниципальной услуги </w:t>
      </w:r>
      <w:r w:rsidR="00495BF8">
        <w:rPr>
          <w:sz w:val="28"/>
          <w:szCs w:val="28"/>
        </w:rPr>
        <w:t>«Исполнение запросов, связанных с социальной защитой граждан, предусматривающих их пенсионное обеспечение, а также получени</w:t>
      </w:r>
      <w:r w:rsidR="00DF6D66">
        <w:rPr>
          <w:sz w:val="28"/>
          <w:szCs w:val="28"/>
        </w:rPr>
        <w:t>е</w:t>
      </w:r>
      <w:r w:rsidR="00495BF8">
        <w:rPr>
          <w:sz w:val="28"/>
          <w:szCs w:val="28"/>
        </w:rPr>
        <w:t xml:space="preserve"> льгот и компенсаций в соответстви</w:t>
      </w:r>
      <w:r w:rsidR="00DF6D66">
        <w:rPr>
          <w:sz w:val="28"/>
          <w:szCs w:val="28"/>
        </w:rPr>
        <w:t>и</w:t>
      </w:r>
      <w:r w:rsidR="00495BF8">
        <w:rPr>
          <w:sz w:val="28"/>
          <w:szCs w:val="28"/>
        </w:rPr>
        <w:t xml:space="preserve"> с законодательством Российской Федерации и международными обязательствами Российской Федерации (социально – правового характера)</w:t>
      </w:r>
      <w:r w:rsidR="00495BF8" w:rsidRPr="0061387E">
        <w:rPr>
          <w:sz w:val="28"/>
          <w:szCs w:val="28"/>
        </w:rPr>
        <w:t>»</w:t>
      </w:r>
      <w:r w:rsidR="00495BF8">
        <w:rPr>
          <w:sz w:val="28"/>
          <w:szCs w:val="28"/>
        </w:rPr>
        <w:t>.</w:t>
      </w:r>
    </w:p>
    <w:p w14:paraId="650D7CEE" w14:textId="679E4E2D" w:rsidR="0061130B" w:rsidRDefault="0061130B" w:rsidP="0061130B">
      <w:pPr>
        <w:pStyle w:val="ad"/>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2.</w:t>
      </w:r>
      <w:r w:rsidR="00DF6D6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Признать утратившим силу постановлени</w:t>
      </w:r>
      <w:r w:rsidR="00495BF8">
        <w:rPr>
          <w:rFonts w:ascii="Times New Roman" w:eastAsia="Times New Roman" w:hAnsi="Times New Roman"/>
          <w:sz w:val="28"/>
          <w:szCs w:val="28"/>
          <w:lang w:eastAsia="ru-RU"/>
        </w:rPr>
        <w:t>е</w:t>
      </w:r>
      <w:r>
        <w:rPr>
          <w:rFonts w:ascii="Times New Roman" w:eastAsia="Times New Roman" w:hAnsi="Times New Roman"/>
          <w:sz w:val="28"/>
          <w:szCs w:val="28"/>
          <w:lang w:eastAsia="ru-RU"/>
        </w:rPr>
        <w:t xml:space="preserve">   главы Завитинского района от </w:t>
      </w:r>
      <w:r w:rsidR="00495BF8">
        <w:rPr>
          <w:rFonts w:ascii="Times New Roman" w:eastAsia="Times New Roman" w:hAnsi="Times New Roman"/>
          <w:sz w:val="28"/>
          <w:szCs w:val="28"/>
          <w:lang w:eastAsia="ru-RU"/>
        </w:rPr>
        <w:t>30</w:t>
      </w:r>
      <w:r>
        <w:rPr>
          <w:rFonts w:ascii="Times New Roman" w:eastAsia="Times New Roman" w:hAnsi="Times New Roman"/>
          <w:sz w:val="28"/>
          <w:szCs w:val="28"/>
          <w:lang w:eastAsia="ru-RU"/>
        </w:rPr>
        <w:t>.0</w:t>
      </w:r>
      <w:r w:rsidR="00495BF8">
        <w:rPr>
          <w:rFonts w:ascii="Times New Roman" w:eastAsia="Times New Roman" w:hAnsi="Times New Roman"/>
          <w:sz w:val="28"/>
          <w:szCs w:val="28"/>
          <w:lang w:eastAsia="ru-RU"/>
        </w:rPr>
        <w:t>5</w:t>
      </w:r>
      <w:r>
        <w:rPr>
          <w:rFonts w:ascii="Times New Roman" w:eastAsia="Times New Roman" w:hAnsi="Times New Roman"/>
          <w:sz w:val="28"/>
          <w:szCs w:val="28"/>
          <w:lang w:eastAsia="ru-RU"/>
        </w:rPr>
        <w:t>.2014 № 2</w:t>
      </w:r>
      <w:r w:rsidR="00495BF8">
        <w:rPr>
          <w:rFonts w:ascii="Times New Roman" w:eastAsia="Times New Roman" w:hAnsi="Times New Roman"/>
          <w:sz w:val="28"/>
          <w:szCs w:val="28"/>
          <w:lang w:eastAsia="ru-RU"/>
        </w:rPr>
        <w:t>0</w:t>
      </w:r>
      <w:r>
        <w:rPr>
          <w:rFonts w:ascii="Times New Roman" w:eastAsia="Times New Roman" w:hAnsi="Times New Roman"/>
          <w:sz w:val="28"/>
          <w:szCs w:val="28"/>
          <w:lang w:eastAsia="ru-RU"/>
        </w:rPr>
        <w:t>8</w:t>
      </w:r>
      <w:r w:rsidR="00495BF8">
        <w:rPr>
          <w:rFonts w:ascii="Times New Roman" w:eastAsia="Times New Roman" w:hAnsi="Times New Roman"/>
          <w:sz w:val="28"/>
          <w:szCs w:val="28"/>
          <w:lang w:eastAsia="ru-RU"/>
        </w:rPr>
        <w:t>.</w:t>
      </w:r>
    </w:p>
    <w:p w14:paraId="517EA8E0" w14:textId="0367F778" w:rsidR="0061130B" w:rsidRDefault="0061130B" w:rsidP="0061130B">
      <w:pPr>
        <w:pStyle w:val="ad"/>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w:t>
      </w:r>
      <w:r w:rsidR="00DF6D6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Настоящее постановление подлежит официальному опубликованию.</w:t>
      </w:r>
    </w:p>
    <w:p w14:paraId="0321813B" w14:textId="468D70AA" w:rsidR="0061130B" w:rsidRDefault="0061130B" w:rsidP="0061130B">
      <w:pPr>
        <w:pStyle w:val="ad"/>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4.</w:t>
      </w:r>
      <w:r w:rsidR="00DF6D6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Контроль за исполнением   настоящего постановления возложить на заместителя главы администрации Завитинского муниципального округа по социальным вопросам А.А. Татарникову.</w:t>
      </w:r>
    </w:p>
    <w:p w14:paraId="57FD4153" w14:textId="77777777" w:rsidR="00495BF8" w:rsidRDefault="00495BF8" w:rsidP="0061130B">
      <w:pPr>
        <w:pStyle w:val="ad"/>
        <w:jc w:val="both"/>
        <w:rPr>
          <w:rFonts w:ascii="Times New Roman" w:eastAsia="Times New Roman" w:hAnsi="Times New Roman"/>
          <w:sz w:val="28"/>
          <w:szCs w:val="28"/>
          <w:lang w:eastAsia="ru-RU"/>
        </w:rPr>
      </w:pPr>
    </w:p>
    <w:p w14:paraId="37675E78" w14:textId="77777777" w:rsidR="0061130B" w:rsidRDefault="0061130B" w:rsidP="0061130B">
      <w:pPr>
        <w:pStyle w:val="ad"/>
        <w:jc w:val="both"/>
        <w:rPr>
          <w:rFonts w:ascii="Times New Roman" w:eastAsia="Times New Roman" w:hAnsi="Times New Roman"/>
          <w:sz w:val="28"/>
          <w:szCs w:val="28"/>
          <w:lang w:eastAsia="ru-RU"/>
        </w:rPr>
      </w:pPr>
    </w:p>
    <w:p w14:paraId="669C38A4" w14:textId="1446648B" w:rsidR="00042D10" w:rsidRDefault="0061130B" w:rsidP="00495BF8">
      <w:pPr>
        <w:pStyle w:val="ad"/>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Завитинского муниципального округа                                  С.С. Линевич</w:t>
      </w:r>
    </w:p>
    <w:p w14:paraId="6B8BEACE" w14:textId="270D86EB" w:rsidR="00D45222" w:rsidRDefault="00D45222" w:rsidP="00495BF8">
      <w:pPr>
        <w:pStyle w:val="ad"/>
        <w:jc w:val="both"/>
        <w:rPr>
          <w:rFonts w:ascii="Times New Roman" w:eastAsia="Times New Roman" w:hAnsi="Times New Roman"/>
          <w:sz w:val="28"/>
          <w:szCs w:val="28"/>
          <w:lang w:eastAsia="ru-RU"/>
        </w:rPr>
      </w:pPr>
    </w:p>
    <w:p w14:paraId="4CFD9FE4" w14:textId="536B32E6" w:rsidR="00D45222" w:rsidRDefault="00D45222" w:rsidP="00495BF8">
      <w:pPr>
        <w:pStyle w:val="ad"/>
        <w:jc w:val="both"/>
        <w:rPr>
          <w:rFonts w:ascii="Times New Roman" w:eastAsia="Times New Roman" w:hAnsi="Times New Roman"/>
          <w:sz w:val="28"/>
          <w:szCs w:val="28"/>
          <w:lang w:eastAsia="ru-RU"/>
        </w:rPr>
      </w:pPr>
    </w:p>
    <w:p w14:paraId="528C7B8B" w14:textId="2A2A2D0E" w:rsidR="00D45222" w:rsidRDefault="00D45222" w:rsidP="00495BF8">
      <w:pPr>
        <w:pStyle w:val="ad"/>
        <w:jc w:val="both"/>
        <w:rPr>
          <w:rFonts w:ascii="Times New Roman" w:eastAsia="Times New Roman" w:hAnsi="Times New Roman"/>
          <w:sz w:val="28"/>
          <w:szCs w:val="28"/>
          <w:lang w:eastAsia="ru-RU"/>
        </w:rPr>
      </w:pPr>
    </w:p>
    <w:p w14:paraId="2F0F3DC4" w14:textId="75CAA8E7" w:rsidR="00D45222" w:rsidRDefault="00D45222" w:rsidP="00495BF8">
      <w:pPr>
        <w:pStyle w:val="ad"/>
        <w:jc w:val="both"/>
        <w:rPr>
          <w:rFonts w:ascii="Times New Roman" w:eastAsia="Times New Roman" w:hAnsi="Times New Roman"/>
          <w:sz w:val="28"/>
          <w:szCs w:val="28"/>
          <w:lang w:eastAsia="ru-RU"/>
        </w:rPr>
      </w:pPr>
    </w:p>
    <w:p w14:paraId="7ABEA585" w14:textId="61227A6B" w:rsidR="00D45222" w:rsidRDefault="00D45222" w:rsidP="00495BF8">
      <w:pPr>
        <w:pStyle w:val="ad"/>
        <w:jc w:val="both"/>
        <w:rPr>
          <w:rFonts w:ascii="Times New Roman" w:eastAsia="Times New Roman" w:hAnsi="Times New Roman"/>
          <w:sz w:val="28"/>
          <w:szCs w:val="28"/>
          <w:lang w:eastAsia="ru-RU"/>
        </w:rPr>
      </w:pPr>
    </w:p>
    <w:p w14:paraId="02BF4606" w14:textId="38F5E913" w:rsidR="00D45222" w:rsidRDefault="00D45222" w:rsidP="00495BF8">
      <w:pPr>
        <w:pStyle w:val="ad"/>
        <w:jc w:val="both"/>
        <w:rPr>
          <w:rFonts w:ascii="Times New Roman" w:eastAsia="Times New Roman" w:hAnsi="Times New Roman"/>
          <w:sz w:val="28"/>
          <w:szCs w:val="28"/>
          <w:lang w:eastAsia="ru-RU"/>
        </w:rPr>
      </w:pPr>
    </w:p>
    <w:p w14:paraId="4CFB3FB0" w14:textId="4A8BD139" w:rsidR="00D45222" w:rsidRDefault="00D45222" w:rsidP="00495BF8">
      <w:pPr>
        <w:pStyle w:val="ad"/>
        <w:jc w:val="both"/>
        <w:rPr>
          <w:rFonts w:ascii="Times New Roman" w:eastAsia="Times New Roman" w:hAnsi="Times New Roman"/>
          <w:sz w:val="28"/>
          <w:szCs w:val="28"/>
          <w:lang w:eastAsia="ru-RU"/>
        </w:rPr>
      </w:pPr>
    </w:p>
    <w:bookmarkEnd w:id="0"/>
    <w:p w14:paraId="55354E1F" w14:textId="44AB406B" w:rsidR="009D121B" w:rsidRDefault="00333205" w:rsidP="00333205">
      <w:pPr>
        <w:rPr>
          <w:sz w:val="20"/>
          <w:szCs w:val="20"/>
        </w:rPr>
      </w:pPr>
      <w:r>
        <w:rPr>
          <w:sz w:val="20"/>
          <w:szCs w:val="20"/>
        </w:rPr>
        <w:t xml:space="preserve">    </w:t>
      </w:r>
      <w:r w:rsidR="0083286D">
        <w:rPr>
          <w:sz w:val="20"/>
          <w:szCs w:val="20"/>
        </w:rPr>
        <w:t xml:space="preserve">   </w:t>
      </w:r>
      <w:r>
        <w:rPr>
          <w:sz w:val="20"/>
          <w:szCs w:val="20"/>
        </w:rPr>
        <w:t xml:space="preserve"> </w:t>
      </w:r>
      <w:r w:rsidR="006C5033">
        <w:rPr>
          <w:sz w:val="20"/>
          <w:szCs w:val="20"/>
        </w:rPr>
        <w:t xml:space="preserve">             </w:t>
      </w:r>
    </w:p>
    <w:tbl>
      <w:tblPr>
        <w:tblW w:w="0" w:type="auto"/>
        <w:tblLook w:val="04A0" w:firstRow="1" w:lastRow="0" w:firstColumn="1" w:lastColumn="0" w:noHBand="0" w:noVBand="1"/>
      </w:tblPr>
      <w:tblGrid>
        <w:gridCol w:w="5637"/>
        <w:gridCol w:w="3933"/>
      </w:tblGrid>
      <w:tr w:rsidR="006C2CD5" w:rsidRPr="006C2CD5" w14:paraId="5B4F11FD" w14:textId="77777777" w:rsidTr="006C2CD5">
        <w:tc>
          <w:tcPr>
            <w:tcW w:w="5637" w:type="dxa"/>
            <w:shd w:val="clear" w:color="auto" w:fill="auto"/>
          </w:tcPr>
          <w:p w14:paraId="32F4D45D" w14:textId="77777777" w:rsidR="000F3F3D" w:rsidRPr="000F3F3D" w:rsidRDefault="000F3F3D" w:rsidP="00333205"/>
        </w:tc>
        <w:tc>
          <w:tcPr>
            <w:tcW w:w="3933" w:type="dxa"/>
            <w:shd w:val="clear" w:color="auto" w:fill="auto"/>
          </w:tcPr>
          <w:p w14:paraId="21CA8BF1" w14:textId="77777777" w:rsidR="003A4500" w:rsidRDefault="003A4500" w:rsidP="00D45222">
            <w:pPr>
              <w:rPr>
                <w:sz w:val="28"/>
                <w:szCs w:val="28"/>
              </w:rPr>
            </w:pPr>
          </w:p>
          <w:p w14:paraId="5415CC99" w14:textId="6F54C39B" w:rsidR="000F3F3D" w:rsidRPr="006C2CD5" w:rsidRDefault="000F3F3D" w:rsidP="006C2CD5">
            <w:pPr>
              <w:ind w:left="353"/>
              <w:rPr>
                <w:sz w:val="28"/>
                <w:szCs w:val="28"/>
              </w:rPr>
            </w:pPr>
            <w:r w:rsidRPr="006C2CD5">
              <w:rPr>
                <w:sz w:val="28"/>
                <w:szCs w:val="28"/>
              </w:rPr>
              <w:t>У</w:t>
            </w:r>
            <w:r w:rsidR="00220F18">
              <w:rPr>
                <w:sz w:val="28"/>
                <w:szCs w:val="28"/>
              </w:rPr>
              <w:t>ТВЕРЖДЕН</w:t>
            </w:r>
          </w:p>
          <w:p w14:paraId="5C7407CC" w14:textId="1E5C62AC" w:rsidR="000F3F3D" w:rsidRPr="006C2CD5" w:rsidRDefault="000F3F3D" w:rsidP="006C2CD5">
            <w:pPr>
              <w:ind w:left="353"/>
              <w:rPr>
                <w:sz w:val="28"/>
                <w:szCs w:val="28"/>
              </w:rPr>
            </w:pPr>
            <w:r w:rsidRPr="006C2CD5">
              <w:rPr>
                <w:sz w:val="28"/>
                <w:szCs w:val="28"/>
              </w:rPr>
              <w:t>постановлением главы Завитинского муниципального округа</w:t>
            </w:r>
          </w:p>
          <w:p w14:paraId="7583C5FB" w14:textId="54CE5DF0" w:rsidR="000F3F3D" w:rsidRPr="000F3F3D" w:rsidRDefault="000F3F3D" w:rsidP="006C2CD5">
            <w:pPr>
              <w:ind w:left="353"/>
            </w:pPr>
            <w:r w:rsidRPr="006C2CD5">
              <w:rPr>
                <w:sz w:val="28"/>
                <w:szCs w:val="28"/>
              </w:rPr>
              <w:t>от</w:t>
            </w:r>
            <w:r w:rsidR="007712DC">
              <w:rPr>
                <w:sz w:val="28"/>
                <w:szCs w:val="28"/>
              </w:rPr>
              <w:t xml:space="preserve"> 04.004.2023 </w:t>
            </w:r>
            <w:r w:rsidRPr="006C2CD5">
              <w:rPr>
                <w:sz w:val="28"/>
                <w:szCs w:val="28"/>
              </w:rPr>
              <w:t>№</w:t>
            </w:r>
            <w:r w:rsidR="007712DC">
              <w:rPr>
                <w:sz w:val="28"/>
                <w:szCs w:val="28"/>
              </w:rPr>
              <w:t xml:space="preserve"> 465</w:t>
            </w:r>
          </w:p>
        </w:tc>
      </w:tr>
      <w:tr w:rsidR="006C2CD5" w:rsidRPr="006C2CD5" w14:paraId="3BA7A4F9" w14:textId="77777777" w:rsidTr="006C2CD5">
        <w:tc>
          <w:tcPr>
            <w:tcW w:w="5637" w:type="dxa"/>
            <w:shd w:val="clear" w:color="auto" w:fill="auto"/>
          </w:tcPr>
          <w:p w14:paraId="76DD2E13" w14:textId="77777777" w:rsidR="006C2CD5" w:rsidRPr="000F3F3D" w:rsidRDefault="006C2CD5" w:rsidP="00333205"/>
        </w:tc>
        <w:tc>
          <w:tcPr>
            <w:tcW w:w="3933" w:type="dxa"/>
            <w:shd w:val="clear" w:color="auto" w:fill="auto"/>
          </w:tcPr>
          <w:p w14:paraId="1E3D95C7" w14:textId="77777777" w:rsidR="006C2CD5" w:rsidRPr="006C2CD5" w:rsidRDefault="006C2CD5" w:rsidP="006C2CD5">
            <w:pPr>
              <w:ind w:left="353"/>
              <w:rPr>
                <w:sz w:val="28"/>
                <w:szCs w:val="28"/>
              </w:rPr>
            </w:pPr>
          </w:p>
        </w:tc>
      </w:tr>
    </w:tbl>
    <w:p w14:paraId="7CF978AE" w14:textId="77777777" w:rsidR="00BA7769" w:rsidRDefault="00BA7769" w:rsidP="00333205">
      <w:pPr>
        <w:rPr>
          <w:sz w:val="20"/>
          <w:szCs w:val="20"/>
        </w:rPr>
      </w:pPr>
    </w:p>
    <w:p w14:paraId="0997B72E" w14:textId="77777777" w:rsidR="00C52A59" w:rsidRPr="00C474DA" w:rsidRDefault="00C52A59" w:rsidP="00BA7769">
      <w:pPr>
        <w:pStyle w:val="ConsPlusTitle"/>
        <w:jc w:val="center"/>
        <w:rPr>
          <w:rFonts w:ascii="Times New Roman" w:hAnsi="Times New Roman" w:cs="Times New Roman"/>
          <w:sz w:val="28"/>
          <w:szCs w:val="28"/>
        </w:rPr>
      </w:pPr>
      <w:r w:rsidRPr="00C474DA">
        <w:rPr>
          <w:rFonts w:ascii="Times New Roman" w:hAnsi="Times New Roman" w:cs="Times New Roman"/>
          <w:sz w:val="28"/>
          <w:szCs w:val="28"/>
        </w:rPr>
        <w:t>Административный регламент</w:t>
      </w:r>
    </w:p>
    <w:p w14:paraId="1C5B1EE1" w14:textId="77777777" w:rsidR="00C52A59" w:rsidRPr="00C474DA" w:rsidRDefault="006C5033" w:rsidP="00BA7769">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w:t>
      </w:r>
      <w:r w:rsidR="00C52A59" w:rsidRPr="00C474DA">
        <w:rPr>
          <w:rFonts w:ascii="Times New Roman" w:hAnsi="Times New Roman" w:cs="Times New Roman"/>
          <w:sz w:val="28"/>
          <w:szCs w:val="28"/>
        </w:rPr>
        <w:t xml:space="preserve"> муниципальной услуги </w:t>
      </w:r>
    </w:p>
    <w:p w14:paraId="6EBC55EF" w14:textId="77777777" w:rsidR="00BA7769" w:rsidRPr="00C474DA" w:rsidRDefault="00C52A59" w:rsidP="00BA7769">
      <w:pPr>
        <w:jc w:val="center"/>
        <w:rPr>
          <w:b/>
          <w:sz w:val="28"/>
          <w:szCs w:val="28"/>
        </w:rPr>
      </w:pPr>
      <w:r w:rsidRPr="00C474DA">
        <w:rPr>
          <w:b/>
          <w:sz w:val="28"/>
          <w:szCs w:val="28"/>
        </w:rPr>
        <w:t xml:space="preserve"> «</w:t>
      </w:r>
      <w:r w:rsidR="00BA7769" w:rsidRPr="00C474DA">
        <w:rPr>
          <w:b/>
          <w:sz w:val="28"/>
          <w:szCs w:val="28"/>
        </w:rPr>
        <w:t>Исполнени</w:t>
      </w:r>
      <w:r w:rsidRPr="00C474DA">
        <w:rPr>
          <w:b/>
          <w:sz w:val="28"/>
          <w:szCs w:val="28"/>
        </w:rPr>
        <w:t>е</w:t>
      </w:r>
      <w:r w:rsidR="00BA7769" w:rsidRPr="00C474DA">
        <w:rPr>
          <w:b/>
          <w:sz w:val="28"/>
          <w:szCs w:val="28"/>
        </w:rPr>
        <w:t xml:space="preserve"> запросов,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14:paraId="4A399481" w14:textId="77777777" w:rsidR="00BA7769" w:rsidRPr="00C474DA" w:rsidRDefault="00C52A59" w:rsidP="00BA7769">
      <w:pPr>
        <w:jc w:val="center"/>
        <w:rPr>
          <w:b/>
          <w:sz w:val="28"/>
          <w:szCs w:val="28"/>
        </w:rPr>
      </w:pPr>
      <w:r w:rsidRPr="00C474DA">
        <w:rPr>
          <w:b/>
          <w:sz w:val="28"/>
          <w:szCs w:val="28"/>
        </w:rPr>
        <w:t>(социально-правового характера)»</w:t>
      </w:r>
    </w:p>
    <w:p w14:paraId="1E02FB3F" w14:textId="77777777" w:rsidR="00BA7769" w:rsidRPr="00C474DA" w:rsidRDefault="00BA7769" w:rsidP="00573FD6">
      <w:pPr>
        <w:pStyle w:val="ConsPlusTitle"/>
        <w:rPr>
          <w:rFonts w:ascii="Times New Roman" w:hAnsi="Times New Roman" w:cs="Times New Roman"/>
          <w:sz w:val="28"/>
          <w:szCs w:val="28"/>
        </w:rPr>
      </w:pPr>
    </w:p>
    <w:p w14:paraId="736D6651" w14:textId="77777777" w:rsidR="00BA7769" w:rsidRPr="00C474DA" w:rsidRDefault="00BA7769" w:rsidP="00BA7769">
      <w:pPr>
        <w:pStyle w:val="ConsPlusNormal"/>
        <w:spacing w:after="240"/>
        <w:jc w:val="center"/>
        <w:outlineLvl w:val="1"/>
        <w:rPr>
          <w:rFonts w:ascii="Times New Roman" w:hAnsi="Times New Roman"/>
          <w:b/>
          <w:sz w:val="28"/>
          <w:szCs w:val="28"/>
        </w:rPr>
      </w:pPr>
      <w:r w:rsidRPr="00C474DA">
        <w:rPr>
          <w:rFonts w:ascii="Times New Roman" w:hAnsi="Times New Roman"/>
          <w:b/>
          <w:sz w:val="28"/>
          <w:szCs w:val="28"/>
        </w:rPr>
        <w:t>1. Общие положения</w:t>
      </w:r>
    </w:p>
    <w:p w14:paraId="46FB27BD" w14:textId="14E3F208" w:rsidR="00BA7769" w:rsidRPr="00C474DA" w:rsidRDefault="00E36AAF" w:rsidP="00BA7769">
      <w:pPr>
        <w:pStyle w:val="ConsPlusNormal"/>
        <w:spacing w:after="240"/>
        <w:jc w:val="center"/>
        <w:outlineLvl w:val="2"/>
        <w:rPr>
          <w:rFonts w:ascii="Times New Roman" w:hAnsi="Times New Roman"/>
          <w:b/>
          <w:sz w:val="28"/>
          <w:szCs w:val="28"/>
        </w:rPr>
      </w:pPr>
      <w:r>
        <w:rPr>
          <w:rFonts w:ascii="Times New Roman" w:hAnsi="Times New Roman"/>
          <w:b/>
          <w:sz w:val="28"/>
          <w:szCs w:val="28"/>
        </w:rPr>
        <w:t xml:space="preserve">1.1. </w:t>
      </w:r>
      <w:r w:rsidR="00BA7769" w:rsidRPr="00C474DA">
        <w:rPr>
          <w:rFonts w:ascii="Times New Roman" w:hAnsi="Times New Roman"/>
          <w:b/>
          <w:sz w:val="28"/>
          <w:szCs w:val="28"/>
        </w:rPr>
        <w:t>Предмет регулирования административного регламента</w:t>
      </w:r>
    </w:p>
    <w:p w14:paraId="2C30504F" w14:textId="12ECD17B" w:rsidR="00BA7769" w:rsidRPr="00C474DA" w:rsidRDefault="00BA7769" w:rsidP="006C5033">
      <w:pPr>
        <w:pStyle w:val="ConsPlusNormal"/>
        <w:tabs>
          <w:tab w:val="left" w:pos="709"/>
        </w:tabs>
        <w:ind w:firstLine="709"/>
        <w:jc w:val="both"/>
        <w:rPr>
          <w:rFonts w:ascii="Times New Roman" w:hAnsi="Times New Roman"/>
          <w:sz w:val="28"/>
          <w:szCs w:val="28"/>
        </w:rPr>
      </w:pPr>
      <w:r w:rsidRPr="00C474DA">
        <w:rPr>
          <w:rFonts w:ascii="Times New Roman" w:hAnsi="Times New Roman"/>
          <w:sz w:val="28"/>
          <w:szCs w:val="28"/>
        </w:rPr>
        <w:t xml:space="preserve">Административный регламент </w:t>
      </w:r>
      <w:r w:rsidR="006C5033">
        <w:rPr>
          <w:rFonts w:ascii="Times New Roman" w:hAnsi="Times New Roman"/>
          <w:sz w:val="28"/>
          <w:szCs w:val="28"/>
        </w:rPr>
        <w:t>предоставления</w:t>
      </w:r>
      <w:r w:rsidRPr="00C474DA">
        <w:rPr>
          <w:rFonts w:ascii="Times New Roman" w:hAnsi="Times New Roman"/>
          <w:sz w:val="28"/>
          <w:szCs w:val="28"/>
        </w:rPr>
        <w:t xml:space="preserve"> муниципальной услуги</w:t>
      </w:r>
      <w:r w:rsidRPr="00C474DA">
        <w:rPr>
          <w:sz w:val="28"/>
          <w:szCs w:val="28"/>
        </w:rPr>
        <w:t xml:space="preserve"> </w:t>
      </w:r>
      <w:r w:rsidRPr="00C474DA">
        <w:rPr>
          <w:rFonts w:ascii="Times New Roman" w:hAnsi="Times New Roman"/>
          <w:sz w:val="28"/>
          <w:szCs w:val="28"/>
        </w:rPr>
        <w:t>«Исполнение запросов,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(социально-правового характера)»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14:paraId="267B0ADF" w14:textId="19BF6DB3" w:rsidR="00BA7769" w:rsidRDefault="00BA7769" w:rsidP="00374DEA">
      <w:pPr>
        <w:pStyle w:val="ConsPlusNormal"/>
        <w:ind w:firstLine="709"/>
        <w:jc w:val="both"/>
        <w:rPr>
          <w:rFonts w:ascii="Times New Roman" w:hAnsi="Times New Roman"/>
          <w:sz w:val="28"/>
          <w:szCs w:val="28"/>
        </w:rPr>
      </w:pPr>
      <w:r w:rsidRPr="00C474DA">
        <w:rPr>
          <w:rFonts w:ascii="Times New Roman" w:hAnsi="Times New Roman"/>
          <w:sz w:val="28"/>
          <w:szCs w:val="28"/>
        </w:rPr>
        <w:t xml:space="preserve">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w:t>
      </w:r>
      <w:r w:rsidRPr="00C474DA">
        <w:rPr>
          <w:rFonts w:ascii="Times New Roman" w:hAnsi="Times New Roman"/>
          <w:sz w:val="28"/>
          <w:szCs w:val="28"/>
        </w:rPr>
        <w:lastRenderedPageBreak/>
        <w:t>муниципальным правовым актам.</w:t>
      </w:r>
    </w:p>
    <w:p w14:paraId="0D618FCC" w14:textId="77777777" w:rsidR="00F73909" w:rsidRPr="00C474DA" w:rsidRDefault="00F73909" w:rsidP="00BA7769">
      <w:pPr>
        <w:pStyle w:val="ConsPlusNormal"/>
        <w:ind w:firstLine="709"/>
        <w:jc w:val="both"/>
        <w:rPr>
          <w:rFonts w:ascii="Times New Roman" w:hAnsi="Times New Roman"/>
          <w:sz w:val="28"/>
          <w:szCs w:val="28"/>
        </w:rPr>
      </w:pPr>
    </w:p>
    <w:p w14:paraId="595CDDA2" w14:textId="3BD2C18E" w:rsidR="00BA7769" w:rsidRPr="00C474DA" w:rsidRDefault="00E36AAF" w:rsidP="00573FD6">
      <w:pPr>
        <w:pStyle w:val="ConsPlusNormal"/>
        <w:jc w:val="center"/>
        <w:rPr>
          <w:rFonts w:ascii="Times New Roman" w:hAnsi="Times New Roman"/>
          <w:b/>
          <w:sz w:val="28"/>
          <w:szCs w:val="28"/>
        </w:rPr>
      </w:pPr>
      <w:r>
        <w:rPr>
          <w:rFonts w:ascii="Times New Roman" w:hAnsi="Times New Roman"/>
          <w:b/>
          <w:sz w:val="28"/>
          <w:szCs w:val="28"/>
        </w:rPr>
        <w:t xml:space="preserve">1.2. </w:t>
      </w:r>
      <w:r w:rsidR="00BA7769" w:rsidRPr="00C474DA">
        <w:rPr>
          <w:rFonts w:ascii="Times New Roman" w:hAnsi="Times New Roman"/>
          <w:b/>
          <w:sz w:val="28"/>
          <w:szCs w:val="28"/>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14:paraId="5AAF7AC6" w14:textId="77777777" w:rsidR="0083286D" w:rsidRPr="00C474DA" w:rsidRDefault="0083286D" w:rsidP="00573FD6">
      <w:pPr>
        <w:pStyle w:val="ConsPlusNormal"/>
        <w:jc w:val="center"/>
        <w:rPr>
          <w:rFonts w:ascii="Times New Roman" w:hAnsi="Times New Roman"/>
          <w:b/>
          <w:sz w:val="28"/>
          <w:szCs w:val="28"/>
        </w:rPr>
      </w:pPr>
    </w:p>
    <w:p w14:paraId="1905DF7D" w14:textId="23C0A60E"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14:paraId="115B84EC" w14:textId="77777777" w:rsidR="00573FD6" w:rsidRPr="00C474DA" w:rsidRDefault="00BA7769" w:rsidP="00573FD6">
      <w:pPr>
        <w:ind w:left="40" w:right="40" w:firstLine="709"/>
        <w:jc w:val="both"/>
        <w:rPr>
          <w:color w:val="000000"/>
          <w:sz w:val="28"/>
          <w:szCs w:val="28"/>
        </w:rPr>
      </w:pPr>
      <w:r w:rsidRPr="00C474DA">
        <w:rPr>
          <w:color w:val="000000"/>
          <w:sz w:val="28"/>
          <w:szCs w:val="28"/>
        </w:rPr>
        <w:t>В качестве заявителей выступают физические и юридические лица. От имени физических и юридических лиц заявления могут подавать представители, действующие в силу полномочий, основанных на доверенности или договоре.</w:t>
      </w:r>
    </w:p>
    <w:p w14:paraId="7F070249" w14:textId="77777777" w:rsidR="00573FD6" w:rsidRPr="00C474DA" w:rsidRDefault="00573FD6" w:rsidP="00573FD6">
      <w:pPr>
        <w:ind w:left="40" w:right="40" w:firstLine="709"/>
        <w:jc w:val="both"/>
        <w:rPr>
          <w:color w:val="000000"/>
          <w:sz w:val="28"/>
          <w:szCs w:val="28"/>
        </w:rPr>
      </w:pPr>
    </w:p>
    <w:p w14:paraId="4AEF9F55" w14:textId="1901F77A" w:rsidR="00BA7769" w:rsidRPr="00C474DA" w:rsidRDefault="00E36AAF" w:rsidP="00BA7769">
      <w:pPr>
        <w:pStyle w:val="ConsPlusNormal"/>
        <w:jc w:val="center"/>
        <w:outlineLvl w:val="2"/>
        <w:rPr>
          <w:rFonts w:ascii="Times New Roman" w:hAnsi="Times New Roman"/>
          <w:b/>
          <w:sz w:val="28"/>
          <w:szCs w:val="28"/>
        </w:rPr>
      </w:pPr>
      <w:r>
        <w:rPr>
          <w:rFonts w:ascii="Times New Roman" w:hAnsi="Times New Roman"/>
          <w:b/>
          <w:sz w:val="28"/>
          <w:szCs w:val="28"/>
        </w:rPr>
        <w:t xml:space="preserve">1.3. </w:t>
      </w:r>
      <w:r w:rsidR="00BA7769" w:rsidRPr="00C474DA">
        <w:rPr>
          <w:rFonts w:ascii="Times New Roman" w:hAnsi="Times New Roman"/>
          <w:b/>
          <w:sz w:val="28"/>
          <w:szCs w:val="28"/>
        </w:rPr>
        <w:t>Требования к порядку информирования</w:t>
      </w:r>
    </w:p>
    <w:p w14:paraId="65C0609C" w14:textId="77777777" w:rsidR="00BA7769" w:rsidRPr="00C474DA" w:rsidRDefault="00BA7769" w:rsidP="00573FD6">
      <w:pPr>
        <w:pStyle w:val="ConsPlusNormal"/>
        <w:jc w:val="center"/>
        <w:rPr>
          <w:rFonts w:ascii="Times New Roman" w:hAnsi="Times New Roman"/>
          <w:b/>
          <w:sz w:val="28"/>
          <w:szCs w:val="28"/>
        </w:rPr>
      </w:pPr>
      <w:r w:rsidRPr="00C474DA">
        <w:rPr>
          <w:rFonts w:ascii="Times New Roman" w:hAnsi="Times New Roman"/>
          <w:b/>
          <w:sz w:val="28"/>
          <w:szCs w:val="28"/>
        </w:rPr>
        <w:t>о порядке предоставления муниципальной услуги</w:t>
      </w:r>
    </w:p>
    <w:p w14:paraId="20472D9F" w14:textId="77777777" w:rsidR="00573FD6" w:rsidRPr="00C474DA" w:rsidRDefault="00573FD6" w:rsidP="00573FD6">
      <w:pPr>
        <w:pStyle w:val="ConsPlusNormal"/>
        <w:jc w:val="center"/>
        <w:rPr>
          <w:rFonts w:ascii="Times New Roman" w:hAnsi="Times New Roman"/>
          <w:b/>
          <w:sz w:val="28"/>
          <w:szCs w:val="28"/>
        </w:rPr>
      </w:pPr>
    </w:p>
    <w:p w14:paraId="65ADE448" w14:textId="42078532" w:rsidR="00BA7769" w:rsidRPr="00C474DA" w:rsidRDefault="00E36AAF" w:rsidP="00BA7769">
      <w:pPr>
        <w:pStyle w:val="ConsPlusNormal"/>
        <w:ind w:firstLine="709"/>
        <w:jc w:val="both"/>
        <w:rPr>
          <w:rFonts w:ascii="Times New Roman" w:hAnsi="Times New Roman"/>
          <w:sz w:val="28"/>
          <w:szCs w:val="28"/>
        </w:rPr>
      </w:pPr>
      <w:r>
        <w:rPr>
          <w:rFonts w:ascii="Times New Roman" w:hAnsi="Times New Roman"/>
          <w:sz w:val="28"/>
          <w:szCs w:val="28"/>
        </w:rPr>
        <w:t>1.3.1.</w:t>
      </w:r>
      <w:r w:rsidR="00BA7769" w:rsidRPr="00C474DA">
        <w:rPr>
          <w:rFonts w:ascii="Times New Roman" w:hAnsi="Times New Roman"/>
          <w:sz w:val="28"/>
          <w:szCs w:val="28"/>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w:t>
      </w:r>
      <w:r w:rsidR="00C573C4">
        <w:rPr>
          <w:rFonts w:ascii="Times New Roman" w:hAnsi="Times New Roman"/>
          <w:sz w:val="28"/>
          <w:szCs w:val="28"/>
        </w:rPr>
        <w:t xml:space="preserve"> органов местного самоуправления</w:t>
      </w:r>
      <w:r w:rsidR="00BA7769" w:rsidRPr="00C474DA">
        <w:rPr>
          <w:rFonts w:ascii="Times New Roman" w:hAnsi="Times New Roman"/>
          <w:sz w:val="28"/>
          <w:szCs w:val="28"/>
        </w:rPr>
        <w:t>, предоставляющих муниципальную услугу, организаций, участвующих в предоставлении муниципальной услуги, адресах их электронной почты содержится в Приложении 1 к административному регламенту.</w:t>
      </w:r>
    </w:p>
    <w:p w14:paraId="5B1B8ED9" w14:textId="184889A4" w:rsidR="00BA7769"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1.</w:t>
      </w:r>
      <w:r w:rsidR="00E36AAF">
        <w:rPr>
          <w:rFonts w:ascii="Times New Roman" w:hAnsi="Times New Roman"/>
          <w:sz w:val="28"/>
          <w:szCs w:val="28"/>
        </w:rPr>
        <w:t>3</w:t>
      </w:r>
      <w:r w:rsidRPr="00C474DA">
        <w:rPr>
          <w:rFonts w:ascii="Times New Roman" w:hAnsi="Times New Roman"/>
          <w:sz w:val="28"/>
          <w:szCs w:val="28"/>
        </w:rPr>
        <w:t>.</w:t>
      </w:r>
      <w:r w:rsidR="00E36AAF">
        <w:rPr>
          <w:rFonts w:ascii="Times New Roman" w:hAnsi="Times New Roman"/>
          <w:sz w:val="28"/>
          <w:szCs w:val="28"/>
        </w:rPr>
        <w:t>2.</w:t>
      </w:r>
      <w:r w:rsidRPr="00C474DA">
        <w:rPr>
          <w:rFonts w:ascii="Times New Roman" w:hAnsi="Times New Roman"/>
          <w:sz w:val="28"/>
          <w:szCs w:val="28"/>
        </w:rPr>
        <w:t xml:space="preserve"> Информация о порядке предоставления муниципальной услуги, услуг, необходимых и обязательных для предоставления муниципальной услуги, размещается: </w:t>
      </w:r>
    </w:p>
    <w:p w14:paraId="219AAFBF" w14:textId="74FC6A96" w:rsidR="00E36AAF" w:rsidRPr="00154371" w:rsidRDefault="00E36AAF" w:rsidP="00E36AAF">
      <w:pPr>
        <w:widowControl w:val="0"/>
        <w:autoSpaceDE w:val="0"/>
        <w:autoSpaceDN w:val="0"/>
        <w:adjustRightInd w:val="0"/>
        <w:jc w:val="both"/>
        <w:rPr>
          <w:rFonts w:eastAsia="Calibri"/>
          <w:sz w:val="28"/>
          <w:szCs w:val="28"/>
        </w:rPr>
      </w:pPr>
      <w:r>
        <w:rPr>
          <w:rFonts w:eastAsia="Calibri"/>
          <w:sz w:val="28"/>
          <w:szCs w:val="28"/>
        </w:rPr>
        <w:t>-</w:t>
      </w:r>
      <w:r>
        <w:rPr>
          <w:rFonts w:eastAsia="Calibri"/>
          <w:sz w:val="28"/>
          <w:szCs w:val="28"/>
        </w:rPr>
        <w:tab/>
      </w:r>
      <w:r w:rsidRPr="00935AE9">
        <w:rPr>
          <w:rFonts w:eastAsia="Calibri"/>
          <w:sz w:val="28"/>
          <w:szCs w:val="28"/>
        </w:rPr>
        <w:t xml:space="preserve">на информационных стендах, расположенных в здании по месту нахождения </w:t>
      </w:r>
      <w:r w:rsidRPr="00687BA4">
        <w:rPr>
          <w:rFonts w:eastAsia="Calibri"/>
          <w:sz w:val="28"/>
          <w:szCs w:val="28"/>
        </w:rPr>
        <w:t>муниципального архива</w:t>
      </w:r>
      <w:r w:rsidR="00AE0F5E" w:rsidRPr="00687BA4">
        <w:rPr>
          <w:rFonts w:eastAsia="Calibri"/>
          <w:sz w:val="28"/>
          <w:szCs w:val="28"/>
        </w:rPr>
        <w:t xml:space="preserve"> Завитинского муниципального округа</w:t>
      </w:r>
      <w:r w:rsidR="00935AE9" w:rsidRPr="00687BA4">
        <w:rPr>
          <w:rFonts w:eastAsia="Calibri"/>
          <w:sz w:val="28"/>
          <w:szCs w:val="28"/>
        </w:rPr>
        <w:t xml:space="preserve"> </w:t>
      </w:r>
      <w:r w:rsidRPr="00687BA4">
        <w:rPr>
          <w:rFonts w:eastAsia="Calibri"/>
          <w:sz w:val="28"/>
          <w:szCs w:val="28"/>
        </w:rPr>
        <w:t xml:space="preserve">по адресу: ул. </w:t>
      </w:r>
      <w:proofErr w:type="spellStart"/>
      <w:r w:rsidRPr="00687BA4">
        <w:rPr>
          <w:rFonts w:eastAsia="Calibri"/>
          <w:sz w:val="28"/>
          <w:szCs w:val="28"/>
        </w:rPr>
        <w:t>Курсаковская</w:t>
      </w:r>
      <w:proofErr w:type="spellEnd"/>
      <w:r w:rsidRPr="00687BA4">
        <w:rPr>
          <w:rFonts w:eastAsia="Calibri"/>
          <w:sz w:val="28"/>
          <w:szCs w:val="28"/>
        </w:rPr>
        <w:t>, 76 «А», г. Завитинск, Амурская область, 676870;</w:t>
      </w:r>
    </w:p>
    <w:p w14:paraId="4654EA82" w14:textId="1291EEC3" w:rsidR="00E36AAF" w:rsidRPr="00223822" w:rsidRDefault="00E36AAF" w:rsidP="00E36AAF">
      <w:pPr>
        <w:pStyle w:val="ConsPlusNormal"/>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223822">
        <w:rPr>
          <w:rFonts w:ascii="Times New Roman" w:hAnsi="Times New Roman"/>
          <w:sz w:val="28"/>
          <w:szCs w:val="28"/>
        </w:rPr>
        <w:t>на информационн</w:t>
      </w:r>
      <w:r>
        <w:rPr>
          <w:rFonts w:ascii="Times New Roman" w:hAnsi="Times New Roman"/>
          <w:sz w:val="28"/>
          <w:szCs w:val="28"/>
        </w:rPr>
        <w:t>ых</w:t>
      </w:r>
      <w:r w:rsidRPr="00223822">
        <w:rPr>
          <w:rFonts w:ascii="Times New Roman" w:hAnsi="Times New Roman"/>
          <w:sz w:val="28"/>
          <w:szCs w:val="28"/>
        </w:rPr>
        <w:t xml:space="preserve"> стенд</w:t>
      </w:r>
      <w:r>
        <w:rPr>
          <w:rFonts w:ascii="Times New Roman" w:hAnsi="Times New Roman"/>
          <w:sz w:val="28"/>
          <w:szCs w:val="28"/>
        </w:rPr>
        <w:t>ах</w:t>
      </w:r>
      <w:r w:rsidRPr="00223822">
        <w:rPr>
          <w:rFonts w:ascii="Times New Roman" w:hAnsi="Times New Roman"/>
          <w:sz w:val="28"/>
          <w:szCs w:val="28"/>
        </w:rPr>
        <w:t>, расположенн</w:t>
      </w:r>
      <w:r>
        <w:rPr>
          <w:rFonts w:ascii="Times New Roman" w:hAnsi="Times New Roman"/>
          <w:sz w:val="28"/>
          <w:szCs w:val="28"/>
        </w:rPr>
        <w:t>ых</w:t>
      </w:r>
      <w:r w:rsidRPr="00223822">
        <w:rPr>
          <w:rFonts w:ascii="Times New Roman" w:hAnsi="Times New Roman"/>
          <w:sz w:val="28"/>
          <w:szCs w:val="28"/>
        </w:rPr>
        <w:t xml:space="preserve"> в администрации Завитинского </w:t>
      </w:r>
      <w:r>
        <w:rPr>
          <w:rFonts w:ascii="Times New Roman" w:hAnsi="Times New Roman"/>
          <w:sz w:val="28"/>
          <w:szCs w:val="28"/>
        </w:rPr>
        <w:t>муниципального округа</w:t>
      </w:r>
      <w:r w:rsidRPr="00223822">
        <w:rPr>
          <w:rFonts w:ascii="Times New Roman" w:hAnsi="Times New Roman"/>
          <w:sz w:val="28"/>
          <w:szCs w:val="28"/>
        </w:rPr>
        <w:t xml:space="preserve"> (далее</w:t>
      </w:r>
      <w:r w:rsidR="003111BE">
        <w:rPr>
          <w:rFonts w:ascii="Times New Roman" w:hAnsi="Times New Roman"/>
          <w:sz w:val="28"/>
          <w:szCs w:val="28"/>
        </w:rPr>
        <w:t xml:space="preserve"> -</w:t>
      </w:r>
      <w:r w:rsidRPr="00223822">
        <w:rPr>
          <w:rFonts w:ascii="Times New Roman" w:hAnsi="Times New Roman"/>
          <w:sz w:val="28"/>
          <w:szCs w:val="28"/>
        </w:rPr>
        <w:t xml:space="preserve"> ОМСУ) по адресу: Куйбышева ул., 44, Завитинск г., Амурская область, 676870;        </w:t>
      </w:r>
    </w:p>
    <w:p w14:paraId="42B558F0" w14:textId="77777777" w:rsidR="00E36AAF" w:rsidRPr="00A72EA8" w:rsidRDefault="00E36AAF" w:rsidP="00E36AAF">
      <w:pPr>
        <w:pStyle w:val="ConsPlusNormal"/>
        <w:jc w:val="both"/>
        <w:rPr>
          <w:rFonts w:ascii="Times New Roman" w:hAnsi="Times New Roman"/>
          <w:bCs/>
          <w:iCs/>
          <w:sz w:val="28"/>
          <w:szCs w:val="28"/>
        </w:rPr>
      </w:pPr>
      <w:r w:rsidRPr="00A72EA8">
        <w:rPr>
          <w:rFonts w:ascii="Times New Roman" w:hAnsi="Times New Roman"/>
          <w:bCs/>
          <w:iCs/>
          <w:sz w:val="28"/>
          <w:szCs w:val="28"/>
        </w:rPr>
        <w:t>-</w:t>
      </w:r>
      <w:r>
        <w:rPr>
          <w:rFonts w:ascii="Times New Roman" w:hAnsi="Times New Roman"/>
          <w:bCs/>
          <w:iCs/>
          <w:sz w:val="28"/>
          <w:szCs w:val="28"/>
        </w:rPr>
        <w:tab/>
      </w:r>
      <w:r w:rsidRPr="00A72EA8">
        <w:rPr>
          <w:rFonts w:ascii="Times New Roman" w:hAnsi="Times New Roman"/>
          <w:bCs/>
          <w:iCs/>
          <w:sz w:val="28"/>
          <w:szCs w:val="28"/>
        </w:rPr>
        <w:t xml:space="preserve">на информационных стендах, расположенных в ГАУ Амурской области </w:t>
      </w:r>
      <w:r w:rsidRPr="00A72EA8">
        <w:rPr>
          <w:rFonts w:ascii="Times New Roman" w:hAnsi="Times New Roman"/>
          <w:bCs/>
          <w:iCs/>
          <w:sz w:val="28"/>
          <w:szCs w:val="28"/>
        </w:rPr>
        <w:lastRenderedPageBreak/>
        <w:t xml:space="preserve">«Многофункциональный центр предоставления государственных и муниципальных услуг Амурской области» в г. Завитинске </w:t>
      </w:r>
      <w:r w:rsidRPr="00A72EA8">
        <w:rPr>
          <w:rFonts w:ascii="Times New Roman" w:hAnsi="Times New Roman"/>
          <w:sz w:val="28"/>
          <w:szCs w:val="28"/>
        </w:rPr>
        <w:t>(далее – МФЦ)</w:t>
      </w:r>
      <w:r w:rsidRPr="00A72EA8">
        <w:rPr>
          <w:sz w:val="28"/>
          <w:szCs w:val="28"/>
        </w:rPr>
        <w:t xml:space="preserve"> </w:t>
      </w:r>
      <w:r w:rsidRPr="00A72EA8">
        <w:rPr>
          <w:rFonts w:ascii="Times New Roman" w:hAnsi="Times New Roman"/>
          <w:sz w:val="28"/>
          <w:szCs w:val="28"/>
        </w:rPr>
        <w:t xml:space="preserve">по адресу: </w:t>
      </w:r>
      <w:r w:rsidRPr="00A72EA8">
        <w:rPr>
          <w:rFonts w:ascii="Times New Roman" w:hAnsi="Times New Roman"/>
          <w:iCs/>
          <w:sz w:val="28"/>
          <w:szCs w:val="28"/>
        </w:rPr>
        <w:t>Кооперативная ул., 78,</w:t>
      </w:r>
      <w:r w:rsidRPr="00A72EA8">
        <w:rPr>
          <w:rFonts w:ascii="Times New Roman" w:hAnsi="Times New Roman"/>
          <w:sz w:val="28"/>
          <w:szCs w:val="28"/>
        </w:rPr>
        <w:t xml:space="preserve"> Завитинск г., Амурская область, 676870;</w:t>
      </w:r>
    </w:p>
    <w:p w14:paraId="4221D59D" w14:textId="77777777" w:rsidR="00E36AAF" w:rsidRPr="00A72EA8" w:rsidRDefault="00E36AAF" w:rsidP="00E36AAF">
      <w:pPr>
        <w:pStyle w:val="ConsPlusNormal"/>
        <w:jc w:val="both"/>
        <w:rPr>
          <w:rFonts w:ascii="Times New Roman" w:hAnsi="Times New Roman"/>
          <w:sz w:val="28"/>
          <w:szCs w:val="28"/>
        </w:rPr>
      </w:pPr>
      <w:r w:rsidRPr="00A72EA8">
        <w:rPr>
          <w:rFonts w:ascii="Times New Roman" w:hAnsi="Times New Roman"/>
          <w:sz w:val="28"/>
          <w:szCs w:val="28"/>
        </w:rPr>
        <w:t>-</w:t>
      </w:r>
      <w:r>
        <w:rPr>
          <w:rFonts w:ascii="Times New Roman" w:hAnsi="Times New Roman"/>
          <w:sz w:val="28"/>
          <w:szCs w:val="28"/>
        </w:rPr>
        <w:tab/>
      </w:r>
      <w:r w:rsidRPr="00A72EA8">
        <w:rPr>
          <w:rFonts w:ascii="Times New Roman" w:hAnsi="Times New Roman"/>
          <w:sz w:val="28"/>
          <w:szCs w:val="28"/>
        </w:rPr>
        <w:t xml:space="preserve">на официальном сайте администрации Завитинского муниципального округа Амурской области: </w:t>
      </w:r>
      <w:hyperlink r:id="rId6" w:history="1">
        <w:r w:rsidRPr="00A72EA8">
          <w:rPr>
            <w:rStyle w:val="ab"/>
            <w:rFonts w:ascii="Times New Roman" w:hAnsi="Times New Roman"/>
            <w:sz w:val="28"/>
            <w:szCs w:val="28"/>
            <w:lang w:val="en-US"/>
          </w:rPr>
          <w:t>www</w:t>
        </w:r>
        <w:r w:rsidRPr="00A72EA8">
          <w:rPr>
            <w:rStyle w:val="ab"/>
            <w:rFonts w:ascii="Times New Roman" w:hAnsi="Times New Roman"/>
            <w:sz w:val="28"/>
            <w:szCs w:val="28"/>
          </w:rPr>
          <w:t>.</w:t>
        </w:r>
        <w:proofErr w:type="spellStart"/>
        <w:r w:rsidRPr="00A72EA8">
          <w:rPr>
            <w:rStyle w:val="ab"/>
            <w:rFonts w:ascii="Times New Roman" w:hAnsi="Times New Roman"/>
            <w:sz w:val="28"/>
            <w:szCs w:val="28"/>
            <w:lang w:val="en-US"/>
          </w:rPr>
          <w:t>zavitinsk</w:t>
        </w:r>
        <w:proofErr w:type="spellEnd"/>
        <w:r w:rsidRPr="00A72EA8">
          <w:rPr>
            <w:rStyle w:val="ab"/>
            <w:rFonts w:ascii="Times New Roman" w:hAnsi="Times New Roman"/>
            <w:sz w:val="28"/>
            <w:szCs w:val="28"/>
          </w:rPr>
          <w:t>.</w:t>
        </w:r>
        <w:r w:rsidRPr="00A72EA8">
          <w:rPr>
            <w:rStyle w:val="ab"/>
            <w:rFonts w:ascii="Times New Roman" w:hAnsi="Times New Roman"/>
            <w:sz w:val="28"/>
            <w:szCs w:val="28"/>
            <w:lang w:val="en-US"/>
          </w:rPr>
          <w:t>info</w:t>
        </w:r>
      </w:hyperlink>
      <w:r w:rsidRPr="00A72EA8">
        <w:rPr>
          <w:rFonts w:ascii="Times New Roman" w:hAnsi="Times New Roman"/>
          <w:sz w:val="28"/>
          <w:szCs w:val="28"/>
        </w:rPr>
        <w:t>;</w:t>
      </w:r>
    </w:p>
    <w:p w14:paraId="270CCD7D" w14:textId="77777777" w:rsidR="00E36AAF" w:rsidRPr="00836328" w:rsidRDefault="00E36AAF" w:rsidP="00E36AAF">
      <w:pPr>
        <w:pStyle w:val="ConsPlusNormal"/>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223822">
        <w:rPr>
          <w:rFonts w:ascii="Times New Roman" w:hAnsi="Times New Roman"/>
          <w:sz w:val="28"/>
          <w:szCs w:val="28"/>
        </w:rPr>
        <w:t xml:space="preserve">на сайте региональной информационной системы "Портал государственных и муниципальных услуг (функций) Амурской области": </w:t>
      </w:r>
      <w:hyperlink r:id="rId7" w:history="1">
        <w:r w:rsidRPr="00684B43">
          <w:rPr>
            <w:rStyle w:val="ab"/>
            <w:rFonts w:ascii="Times New Roman" w:hAnsi="Times New Roman"/>
            <w:sz w:val="28"/>
            <w:szCs w:val="28"/>
          </w:rPr>
          <w:t>http://www.gu.amurobl.ru/</w:t>
        </w:r>
      </w:hyperlink>
      <w:r w:rsidRPr="00223822">
        <w:rPr>
          <w:rFonts w:ascii="Times New Roman" w:hAnsi="Times New Roman"/>
          <w:sz w:val="28"/>
          <w:szCs w:val="28"/>
        </w:rPr>
        <w:t>;</w:t>
      </w:r>
    </w:p>
    <w:p w14:paraId="31340C01" w14:textId="77777777" w:rsidR="00E36AAF" w:rsidRDefault="00E36AAF" w:rsidP="00E36AAF">
      <w:pPr>
        <w:pStyle w:val="ConsPlusNormal"/>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223822">
        <w:rPr>
          <w:rFonts w:ascii="Times New Roman" w:hAnsi="Times New Roman"/>
          <w:sz w:val="28"/>
          <w:szCs w:val="28"/>
        </w:rPr>
        <w:t xml:space="preserve">в государственной информационной системе "Единый портал государственных и муниципальных услуг (функций)": </w:t>
      </w:r>
      <w:hyperlink r:id="rId8" w:history="1">
        <w:r w:rsidRPr="00684B43">
          <w:rPr>
            <w:rStyle w:val="ab"/>
            <w:rFonts w:ascii="Times New Roman" w:hAnsi="Times New Roman"/>
            <w:sz w:val="28"/>
            <w:szCs w:val="28"/>
          </w:rPr>
          <w:t>http://www.gosuslugi.ru/</w:t>
        </w:r>
      </w:hyperlink>
      <w:r w:rsidRPr="00223822">
        <w:rPr>
          <w:rFonts w:ascii="Times New Roman" w:hAnsi="Times New Roman"/>
          <w:sz w:val="28"/>
          <w:szCs w:val="28"/>
        </w:rPr>
        <w:t>;</w:t>
      </w:r>
    </w:p>
    <w:p w14:paraId="5BB89467" w14:textId="70D4A6C7" w:rsidR="00E36AAF" w:rsidRPr="00836328" w:rsidRDefault="00E36AAF" w:rsidP="00E36AAF">
      <w:pPr>
        <w:rPr>
          <w:rFonts w:eastAsia="Calibri"/>
          <w:sz w:val="28"/>
          <w:szCs w:val="28"/>
        </w:rPr>
      </w:pPr>
      <w:r w:rsidRPr="00A72EA8">
        <w:rPr>
          <w:rFonts w:eastAsia="Calibri"/>
          <w:sz w:val="28"/>
          <w:szCs w:val="28"/>
        </w:rPr>
        <w:t>-</w:t>
      </w:r>
      <w:r>
        <w:rPr>
          <w:rFonts w:eastAsia="Calibri"/>
          <w:sz w:val="28"/>
          <w:szCs w:val="28"/>
        </w:rPr>
        <w:tab/>
      </w:r>
      <w:r w:rsidRPr="00A72EA8">
        <w:rPr>
          <w:rFonts w:eastAsia="Calibri"/>
          <w:sz w:val="28"/>
          <w:szCs w:val="28"/>
        </w:rPr>
        <w:t xml:space="preserve">на официальном сайте МФЦ </w:t>
      </w:r>
      <w:hyperlink r:id="rId9" w:history="1">
        <w:r w:rsidRPr="00A72EA8">
          <w:rPr>
            <w:rStyle w:val="ab"/>
            <w:rFonts w:eastAsia="Calibri"/>
            <w:sz w:val="28"/>
            <w:szCs w:val="28"/>
          </w:rPr>
          <w:t>https://mfc-amur.ru</w:t>
        </w:r>
      </w:hyperlink>
      <w:r w:rsidRPr="00A72EA8">
        <w:rPr>
          <w:rFonts w:eastAsia="Calibri"/>
          <w:sz w:val="28"/>
          <w:szCs w:val="28"/>
        </w:rPr>
        <w:t>.</w:t>
      </w:r>
    </w:p>
    <w:p w14:paraId="53221CC4" w14:textId="77777777" w:rsidR="00E36AAF" w:rsidRPr="00223822" w:rsidRDefault="00E36AAF" w:rsidP="00E36AAF">
      <w:pPr>
        <w:pStyle w:val="ConsPlusNormal"/>
        <w:ind w:firstLine="709"/>
        <w:jc w:val="both"/>
        <w:rPr>
          <w:rFonts w:ascii="Times New Roman" w:hAnsi="Times New Roman"/>
          <w:sz w:val="28"/>
          <w:szCs w:val="28"/>
        </w:rPr>
      </w:pPr>
      <w:r w:rsidRPr="00223822">
        <w:rPr>
          <w:rFonts w:ascii="Times New Roman" w:hAnsi="Times New Roman"/>
          <w:sz w:val="28"/>
          <w:szCs w:val="28"/>
        </w:rPr>
        <w:t>1.</w:t>
      </w:r>
      <w:r>
        <w:rPr>
          <w:rFonts w:ascii="Times New Roman" w:hAnsi="Times New Roman"/>
          <w:sz w:val="28"/>
          <w:szCs w:val="28"/>
        </w:rPr>
        <w:t>3</w:t>
      </w:r>
      <w:r w:rsidRPr="00223822">
        <w:rPr>
          <w:rFonts w:ascii="Times New Roman" w:hAnsi="Times New Roman"/>
          <w:sz w:val="28"/>
          <w:szCs w:val="28"/>
        </w:rPr>
        <w:t>.</w:t>
      </w:r>
      <w:r>
        <w:rPr>
          <w:rFonts w:ascii="Times New Roman" w:hAnsi="Times New Roman"/>
          <w:sz w:val="28"/>
          <w:szCs w:val="28"/>
        </w:rPr>
        <w:t>3.</w:t>
      </w:r>
      <w:r w:rsidRPr="00223822">
        <w:rPr>
          <w:rFonts w:ascii="Times New Roman" w:hAnsi="Times New Roman"/>
          <w:sz w:val="28"/>
          <w:szCs w:val="28"/>
        </w:rPr>
        <w:t xml:space="preserve"> Информацию о порядке предоставления муниципальной услуги, а также сведения о ходе предоставления муниципальной услуги можно получить:</w:t>
      </w:r>
    </w:p>
    <w:p w14:paraId="5EB673E0" w14:textId="77777777" w:rsidR="00E36AAF" w:rsidRPr="00223822" w:rsidRDefault="00E36AAF" w:rsidP="00E36AAF">
      <w:pPr>
        <w:pStyle w:val="ConsPlusNormal"/>
        <w:ind w:left="709" w:hanging="709"/>
        <w:jc w:val="both"/>
        <w:rPr>
          <w:rFonts w:ascii="Times New Roman" w:hAnsi="Times New Roman"/>
          <w:sz w:val="28"/>
          <w:szCs w:val="28"/>
        </w:rPr>
      </w:pPr>
      <w:r w:rsidRPr="00223822">
        <w:rPr>
          <w:rFonts w:ascii="Times New Roman" w:hAnsi="Times New Roman"/>
          <w:sz w:val="28"/>
          <w:szCs w:val="28"/>
        </w:rPr>
        <w:t xml:space="preserve">- </w:t>
      </w:r>
      <w:r>
        <w:rPr>
          <w:rFonts w:ascii="Times New Roman" w:hAnsi="Times New Roman"/>
          <w:sz w:val="28"/>
          <w:szCs w:val="28"/>
        </w:rPr>
        <w:tab/>
      </w:r>
      <w:r w:rsidRPr="00223822">
        <w:rPr>
          <w:rFonts w:ascii="Times New Roman" w:hAnsi="Times New Roman"/>
          <w:sz w:val="28"/>
          <w:szCs w:val="28"/>
        </w:rPr>
        <w:t xml:space="preserve">посредством телефонной связи по </w:t>
      </w:r>
      <w:r w:rsidRPr="008368E8">
        <w:rPr>
          <w:rFonts w:ascii="Times New Roman" w:hAnsi="Times New Roman"/>
          <w:sz w:val="28"/>
          <w:szCs w:val="28"/>
        </w:rPr>
        <w:t xml:space="preserve">номеру </w:t>
      </w:r>
      <w:r w:rsidRPr="008368E8">
        <w:rPr>
          <w:rFonts w:ascii="Times New Roman" w:hAnsi="Times New Roman"/>
          <w:iCs/>
          <w:sz w:val="28"/>
          <w:szCs w:val="28"/>
        </w:rPr>
        <w:t xml:space="preserve">(41636) 21-3-11 в </w:t>
      </w:r>
      <w:r w:rsidRPr="008368E8">
        <w:rPr>
          <w:rFonts w:ascii="Times New Roman" w:hAnsi="Times New Roman"/>
          <w:sz w:val="28"/>
          <w:szCs w:val="28"/>
        </w:rPr>
        <w:t>МФЦ;</w:t>
      </w:r>
    </w:p>
    <w:p w14:paraId="18884F10" w14:textId="77777777" w:rsidR="00E36AAF" w:rsidRDefault="00E36AAF" w:rsidP="00E36AAF">
      <w:pPr>
        <w:pStyle w:val="a9"/>
        <w:widowControl w:val="0"/>
        <w:spacing w:before="0" w:beforeAutospacing="0" w:after="0" w:afterAutospacing="0" w:line="240" w:lineRule="auto"/>
        <w:ind w:left="709" w:hanging="709"/>
        <w:rPr>
          <w:sz w:val="28"/>
          <w:szCs w:val="28"/>
        </w:rPr>
      </w:pPr>
      <w:r w:rsidRPr="00223822">
        <w:rPr>
          <w:sz w:val="28"/>
          <w:szCs w:val="28"/>
        </w:rPr>
        <w:t>-</w:t>
      </w:r>
      <w:r>
        <w:rPr>
          <w:sz w:val="28"/>
          <w:szCs w:val="28"/>
        </w:rPr>
        <w:tab/>
      </w:r>
      <w:r w:rsidRPr="00223822">
        <w:rPr>
          <w:sz w:val="28"/>
          <w:szCs w:val="28"/>
        </w:rPr>
        <w:t xml:space="preserve"> при личном обращении в МФЦ</w:t>
      </w:r>
      <w:r>
        <w:rPr>
          <w:sz w:val="28"/>
          <w:szCs w:val="28"/>
        </w:rPr>
        <w:t xml:space="preserve"> по адресу:</w:t>
      </w:r>
      <w:r w:rsidRPr="008368E8">
        <w:rPr>
          <w:iCs/>
          <w:sz w:val="28"/>
          <w:szCs w:val="28"/>
        </w:rPr>
        <w:t xml:space="preserve"> Кооперативная ул., 78,</w:t>
      </w:r>
    </w:p>
    <w:p w14:paraId="404DE7DD" w14:textId="77777777" w:rsidR="00E36AAF" w:rsidRPr="00223822" w:rsidRDefault="00E36AAF" w:rsidP="00E36AAF">
      <w:pPr>
        <w:pStyle w:val="a9"/>
        <w:widowControl w:val="0"/>
        <w:spacing w:before="0" w:beforeAutospacing="0" w:after="0" w:afterAutospacing="0" w:line="240" w:lineRule="auto"/>
        <w:ind w:left="709" w:hanging="709"/>
        <w:rPr>
          <w:sz w:val="28"/>
          <w:szCs w:val="28"/>
        </w:rPr>
      </w:pPr>
      <w:r w:rsidRPr="008368E8">
        <w:rPr>
          <w:sz w:val="28"/>
          <w:szCs w:val="28"/>
        </w:rPr>
        <w:t>Завитинск г.,</w:t>
      </w:r>
      <w:r>
        <w:rPr>
          <w:sz w:val="28"/>
          <w:szCs w:val="28"/>
        </w:rPr>
        <w:t xml:space="preserve"> </w:t>
      </w:r>
      <w:r w:rsidRPr="008368E8">
        <w:rPr>
          <w:rFonts w:eastAsia="Times New Roman"/>
          <w:sz w:val="28"/>
          <w:szCs w:val="28"/>
        </w:rPr>
        <w:t>Амурская область, 676870</w:t>
      </w:r>
      <w:r w:rsidRPr="00223822">
        <w:rPr>
          <w:sz w:val="28"/>
          <w:szCs w:val="28"/>
        </w:rPr>
        <w:t>;</w:t>
      </w:r>
    </w:p>
    <w:p w14:paraId="07C4D4F7" w14:textId="77777777" w:rsidR="00E36AAF" w:rsidRDefault="00E36AAF" w:rsidP="00E36AAF">
      <w:pPr>
        <w:pStyle w:val="ConsPlusNormal"/>
        <w:ind w:left="709" w:hanging="709"/>
        <w:jc w:val="both"/>
        <w:rPr>
          <w:rFonts w:ascii="Times New Roman" w:eastAsia="SimSun" w:hAnsi="Times New Roman"/>
          <w:sz w:val="28"/>
          <w:szCs w:val="28"/>
        </w:rPr>
      </w:pPr>
      <w:r w:rsidRPr="00223822">
        <w:rPr>
          <w:rFonts w:ascii="Times New Roman" w:hAnsi="Times New Roman"/>
          <w:sz w:val="28"/>
          <w:szCs w:val="28"/>
        </w:rPr>
        <w:t xml:space="preserve">- </w:t>
      </w:r>
      <w:r>
        <w:rPr>
          <w:rFonts w:ascii="Times New Roman" w:hAnsi="Times New Roman"/>
          <w:sz w:val="28"/>
          <w:szCs w:val="28"/>
        </w:rPr>
        <w:tab/>
      </w:r>
      <w:r w:rsidRPr="00223822">
        <w:rPr>
          <w:rFonts w:ascii="Times New Roman" w:hAnsi="Times New Roman"/>
          <w:sz w:val="28"/>
          <w:szCs w:val="28"/>
        </w:rPr>
        <w:t>при письменном обращении в МФЦ</w:t>
      </w:r>
      <w:r w:rsidRPr="008368E8">
        <w:rPr>
          <w:rFonts w:ascii="Times New Roman" w:hAnsi="Times New Roman"/>
          <w:sz w:val="28"/>
          <w:szCs w:val="28"/>
        </w:rPr>
        <w:t xml:space="preserve"> по адресу:</w:t>
      </w:r>
      <w:r w:rsidRPr="008368E8">
        <w:rPr>
          <w:rFonts w:ascii="Times New Roman" w:eastAsia="SimSun" w:hAnsi="Times New Roman"/>
          <w:iCs/>
          <w:sz w:val="28"/>
          <w:szCs w:val="28"/>
          <w:lang w:val="x-none"/>
        </w:rPr>
        <w:t xml:space="preserve"> Кооперативная</w:t>
      </w:r>
      <w:r w:rsidRPr="008368E8">
        <w:rPr>
          <w:rFonts w:ascii="Times New Roman" w:eastAsia="SimSun" w:hAnsi="Times New Roman"/>
          <w:iCs/>
          <w:sz w:val="28"/>
          <w:szCs w:val="28"/>
        </w:rPr>
        <w:t xml:space="preserve"> ул.,</w:t>
      </w:r>
      <w:r w:rsidRPr="008368E8">
        <w:rPr>
          <w:rFonts w:ascii="Times New Roman" w:eastAsia="SimSun" w:hAnsi="Times New Roman"/>
          <w:iCs/>
          <w:sz w:val="28"/>
          <w:szCs w:val="28"/>
          <w:lang w:val="x-none"/>
        </w:rPr>
        <w:t xml:space="preserve"> 78</w:t>
      </w:r>
      <w:r w:rsidRPr="008368E8">
        <w:rPr>
          <w:rFonts w:ascii="Times New Roman" w:eastAsia="SimSun" w:hAnsi="Times New Roman"/>
          <w:iCs/>
          <w:sz w:val="28"/>
          <w:szCs w:val="28"/>
        </w:rPr>
        <w:t>,</w:t>
      </w:r>
    </w:p>
    <w:p w14:paraId="252ACCBE" w14:textId="77777777" w:rsidR="00E36AAF" w:rsidRPr="00223822" w:rsidRDefault="00E36AAF" w:rsidP="00E36AAF">
      <w:pPr>
        <w:pStyle w:val="ConsPlusNormal"/>
        <w:ind w:left="709" w:hanging="709"/>
        <w:jc w:val="both"/>
        <w:rPr>
          <w:rFonts w:ascii="Times New Roman" w:hAnsi="Times New Roman"/>
          <w:sz w:val="28"/>
          <w:szCs w:val="28"/>
        </w:rPr>
      </w:pPr>
      <w:r w:rsidRPr="008368E8">
        <w:rPr>
          <w:rFonts w:ascii="Times New Roman" w:eastAsia="SimSun" w:hAnsi="Times New Roman"/>
          <w:sz w:val="28"/>
          <w:szCs w:val="28"/>
        </w:rPr>
        <w:t>Завитинск г.,</w:t>
      </w:r>
      <w:r w:rsidRPr="008368E8">
        <w:rPr>
          <w:rFonts w:ascii="Times New Roman" w:hAnsi="Times New Roman"/>
          <w:sz w:val="28"/>
          <w:szCs w:val="28"/>
        </w:rPr>
        <w:t xml:space="preserve"> </w:t>
      </w:r>
      <w:r w:rsidRPr="008368E8">
        <w:rPr>
          <w:rFonts w:ascii="Times New Roman" w:eastAsia="Times New Roman" w:hAnsi="Times New Roman"/>
          <w:sz w:val="28"/>
          <w:szCs w:val="28"/>
        </w:rPr>
        <w:t>Амурская область, 676870</w:t>
      </w:r>
      <w:r w:rsidRPr="008368E8">
        <w:rPr>
          <w:rFonts w:ascii="Times New Roman" w:hAnsi="Times New Roman"/>
          <w:sz w:val="28"/>
          <w:szCs w:val="28"/>
        </w:rPr>
        <w:t>;</w:t>
      </w:r>
    </w:p>
    <w:p w14:paraId="75FD53A9" w14:textId="7AB396D1" w:rsidR="00E36AAF" w:rsidRPr="00935AE9" w:rsidRDefault="00E36AAF" w:rsidP="00E36AAF">
      <w:pPr>
        <w:pStyle w:val="ConsPlusNormal"/>
        <w:ind w:hanging="709"/>
        <w:jc w:val="both"/>
        <w:rPr>
          <w:rFonts w:ascii="Times New Roman" w:hAnsi="Times New Roman"/>
          <w:sz w:val="28"/>
          <w:szCs w:val="28"/>
        </w:rPr>
      </w:pPr>
      <w:r>
        <w:rPr>
          <w:rFonts w:ascii="Times New Roman" w:hAnsi="Times New Roman"/>
          <w:sz w:val="28"/>
          <w:szCs w:val="28"/>
        </w:rPr>
        <w:t xml:space="preserve">          </w:t>
      </w:r>
      <w:r w:rsidRPr="00223822">
        <w:rPr>
          <w:rFonts w:ascii="Times New Roman" w:hAnsi="Times New Roman"/>
          <w:sz w:val="28"/>
          <w:szCs w:val="28"/>
        </w:rPr>
        <w:t xml:space="preserve">- </w:t>
      </w:r>
      <w:r>
        <w:rPr>
          <w:rFonts w:ascii="Times New Roman" w:hAnsi="Times New Roman"/>
          <w:sz w:val="28"/>
          <w:szCs w:val="28"/>
        </w:rPr>
        <w:tab/>
      </w:r>
      <w:r w:rsidRPr="00935AE9">
        <w:rPr>
          <w:rFonts w:ascii="Times New Roman" w:hAnsi="Times New Roman"/>
          <w:sz w:val="28"/>
          <w:szCs w:val="28"/>
        </w:rPr>
        <w:t>посредством телефонной связи по номеру (41636) 22-1-61 в ОМСУ;</w:t>
      </w:r>
    </w:p>
    <w:p w14:paraId="3F0437A9" w14:textId="39F1A63C" w:rsidR="00935AE9" w:rsidRDefault="00935AE9" w:rsidP="00E36AAF">
      <w:pPr>
        <w:pStyle w:val="ConsPlusNormal"/>
        <w:ind w:hanging="709"/>
        <w:jc w:val="both"/>
        <w:rPr>
          <w:rFonts w:ascii="Times New Roman" w:hAnsi="Times New Roman"/>
          <w:sz w:val="28"/>
          <w:szCs w:val="28"/>
        </w:rPr>
      </w:pPr>
      <w:r w:rsidRPr="00935AE9">
        <w:rPr>
          <w:rFonts w:ascii="Times New Roman" w:hAnsi="Times New Roman"/>
          <w:sz w:val="28"/>
          <w:szCs w:val="28"/>
        </w:rPr>
        <w:t xml:space="preserve">          -   </w:t>
      </w:r>
      <w:r>
        <w:rPr>
          <w:rFonts w:ascii="Times New Roman" w:hAnsi="Times New Roman"/>
          <w:sz w:val="28"/>
          <w:szCs w:val="28"/>
        </w:rPr>
        <w:t xml:space="preserve">  </w:t>
      </w:r>
      <w:r w:rsidRPr="00935AE9">
        <w:rPr>
          <w:rFonts w:ascii="Times New Roman" w:hAnsi="Times New Roman"/>
          <w:sz w:val="28"/>
          <w:szCs w:val="28"/>
        </w:rPr>
        <w:t>посредством телефонной связи по номеру (41636)22-6-00 в муниципальный архив;</w:t>
      </w:r>
    </w:p>
    <w:p w14:paraId="0410D833" w14:textId="307BC38F" w:rsidR="00935AE9" w:rsidRPr="00935AE9" w:rsidRDefault="00935AE9" w:rsidP="00935AE9">
      <w:pPr>
        <w:pStyle w:val="a9"/>
        <w:widowControl w:val="0"/>
        <w:spacing w:before="0" w:beforeAutospacing="0" w:after="0" w:afterAutospacing="0" w:line="240" w:lineRule="auto"/>
        <w:rPr>
          <w:sz w:val="28"/>
          <w:szCs w:val="28"/>
        </w:rPr>
      </w:pPr>
      <w:r>
        <w:rPr>
          <w:sz w:val="28"/>
          <w:szCs w:val="28"/>
        </w:rPr>
        <w:t xml:space="preserve"> </w:t>
      </w:r>
      <w:r w:rsidRPr="00223822">
        <w:rPr>
          <w:sz w:val="28"/>
          <w:szCs w:val="28"/>
        </w:rPr>
        <w:t xml:space="preserve">- </w:t>
      </w:r>
      <w:r>
        <w:rPr>
          <w:sz w:val="28"/>
          <w:szCs w:val="28"/>
        </w:rPr>
        <w:tab/>
      </w:r>
      <w:r w:rsidRPr="008368E8">
        <w:rPr>
          <w:sz w:val="28"/>
          <w:szCs w:val="28"/>
        </w:rPr>
        <w:t xml:space="preserve">при личном обращении в </w:t>
      </w:r>
      <w:r>
        <w:rPr>
          <w:sz w:val="28"/>
          <w:szCs w:val="28"/>
        </w:rPr>
        <w:t>муниципальный архив</w:t>
      </w:r>
      <w:r w:rsidRPr="008368E8">
        <w:rPr>
          <w:sz w:val="28"/>
          <w:szCs w:val="28"/>
        </w:rPr>
        <w:t xml:space="preserve"> </w:t>
      </w:r>
      <w:r>
        <w:rPr>
          <w:sz w:val="28"/>
          <w:szCs w:val="28"/>
        </w:rPr>
        <w:t xml:space="preserve">по адресу: </w:t>
      </w:r>
      <w:proofErr w:type="spellStart"/>
      <w:r w:rsidRPr="008368E8">
        <w:rPr>
          <w:sz w:val="28"/>
          <w:szCs w:val="28"/>
        </w:rPr>
        <w:t>Ку</w:t>
      </w:r>
      <w:r>
        <w:rPr>
          <w:sz w:val="28"/>
          <w:szCs w:val="28"/>
        </w:rPr>
        <w:t>рсаковская</w:t>
      </w:r>
      <w:proofErr w:type="spellEnd"/>
      <w:r w:rsidRPr="008368E8">
        <w:rPr>
          <w:sz w:val="28"/>
          <w:szCs w:val="28"/>
        </w:rPr>
        <w:t xml:space="preserve"> ул., </w:t>
      </w:r>
      <w:r>
        <w:rPr>
          <w:sz w:val="28"/>
          <w:szCs w:val="28"/>
        </w:rPr>
        <w:t>76 «А»</w:t>
      </w:r>
      <w:r w:rsidRPr="008368E8">
        <w:rPr>
          <w:sz w:val="28"/>
          <w:szCs w:val="28"/>
        </w:rPr>
        <w:t>,</w:t>
      </w:r>
      <w:r>
        <w:rPr>
          <w:sz w:val="28"/>
          <w:szCs w:val="28"/>
        </w:rPr>
        <w:t xml:space="preserve"> </w:t>
      </w:r>
      <w:r w:rsidRPr="008368E8">
        <w:rPr>
          <w:sz w:val="28"/>
          <w:szCs w:val="28"/>
        </w:rPr>
        <w:t>Завитинск г.,</w:t>
      </w:r>
      <w:r>
        <w:rPr>
          <w:sz w:val="28"/>
          <w:szCs w:val="28"/>
        </w:rPr>
        <w:t xml:space="preserve"> </w:t>
      </w:r>
      <w:r w:rsidRPr="008368E8">
        <w:rPr>
          <w:rFonts w:eastAsia="Times New Roman"/>
          <w:sz w:val="28"/>
          <w:szCs w:val="28"/>
        </w:rPr>
        <w:t>Амурская область, 676870</w:t>
      </w:r>
      <w:r w:rsidRPr="008368E8">
        <w:rPr>
          <w:sz w:val="28"/>
          <w:szCs w:val="28"/>
        </w:rPr>
        <w:t>;</w:t>
      </w:r>
    </w:p>
    <w:p w14:paraId="127F74E8" w14:textId="77777777" w:rsidR="00E36AAF" w:rsidRDefault="00E36AAF" w:rsidP="00E36AAF">
      <w:pPr>
        <w:pStyle w:val="a9"/>
        <w:widowControl w:val="0"/>
        <w:spacing w:before="0" w:beforeAutospacing="0" w:after="0" w:afterAutospacing="0" w:line="240" w:lineRule="auto"/>
        <w:ind w:left="709" w:hanging="709"/>
        <w:rPr>
          <w:sz w:val="28"/>
          <w:szCs w:val="28"/>
        </w:rPr>
      </w:pPr>
      <w:r w:rsidRPr="00223822">
        <w:rPr>
          <w:sz w:val="28"/>
          <w:szCs w:val="28"/>
        </w:rPr>
        <w:t xml:space="preserve">- </w:t>
      </w:r>
      <w:r>
        <w:rPr>
          <w:sz w:val="28"/>
          <w:szCs w:val="28"/>
        </w:rPr>
        <w:tab/>
      </w:r>
      <w:r w:rsidRPr="008368E8">
        <w:rPr>
          <w:sz w:val="28"/>
          <w:szCs w:val="28"/>
        </w:rPr>
        <w:t xml:space="preserve">при личном обращении в ОМСУ </w:t>
      </w:r>
      <w:r>
        <w:rPr>
          <w:sz w:val="28"/>
          <w:szCs w:val="28"/>
        </w:rPr>
        <w:t xml:space="preserve">по адресу: </w:t>
      </w:r>
      <w:r w:rsidRPr="008368E8">
        <w:rPr>
          <w:sz w:val="28"/>
          <w:szCs w:val="28"/>
        </w:rPr>
        <w:t>Куйбышева ул., 44,</w:t>
      </w:r>
    </w:p>
    <w:p w14:paraId="3EB49B28" w14:textId="77777777" w:rsidR="00E36AAF" w:rsidRPr="008368E8" w:rsidRDefault="00E36AAF" w:rsidP="00E36AAF">
      <w:pPr>
        <w:pStyle w:val="a9"/>
        <w:widowControl w:val="0"/>
        <w:spacing w:before="0" w:beforeAutospacing="0" w:after="0" w:afterAutospacing="0" w:line="240" w:lineRule="auto"/>
        <w:ind w:left="709" w:hanging="709"/>
        <w:rPr>
          <w:sz w:val="28"/>
          <w:szCs w:val="28"/>
        </w:rPr>
      </w:pPr>
      <w:r w:rsidRPr="008368E8">
        <w:rPr>
          <w:sz w:val="28"/>
          <w:szCs w:val="28"/>
        </w:rPr>
        <w:t>Завитинск г.,</w:t>
      </w:r>
      <w:r>
        <w:rPr>
          <w:sz w:val="28"/>
          <w:szCs w:val="28"/>
        </w:rPr>
        <w:t xml:space="preserve"> </w:t>
      </w:r>
      <w:r w:rsidRPr="008368E8">
        <w:rPr>
          <w:rFonts w:eastAsia="Times New Roman"/>
          <w:sz w:val="28"/>
          <w:szCs w:val="28"/>
        </w:rPr>
        <w:t>Амурская область, 676870</w:t>
      </w:r>
      <w:r w:rsidRPr="008368E8">
        <w:rPr>
          <w:sz w:val="28"/>
          <w:szCs w:val="28"/>
        </w:rPr>
        <w:t>;</w:t>
      </w:r>
    </w:p>
    <w:p w14:paraId="31B1342F" w14:textId="77777777" w:rsidR="00E36AAF" w:rsidRDefault="00E36AAF" w:rsidP="00E36AAF">
      <w:pPr>
        <w:pStyle w:val="ConsPlusNormal"/>
        <w:ind w:left="709" w:hanging="709"/>
        <w:jc w:val="both"/>
        <w:rPr>
          <w:rFonts w:ascii="Times New Roman" w:eastAsia="SimSun" w:hAnsi="Times New Roman"/>
          <w:sz w:val="28"/>
          <w:szCs w:val="28"/>
        </w:rPr>
      </w:pPr>
      <w:r w:rsidRPr="00223822">
        <w:rPr>
          <w:rFonts w:ascii="Times New Roman" w:hAnsi="Times New Roman"/>
          <w:sz w:val="28"/>
          <w:szCs w:val="28"/>
        </w:rPr>
        <w:t xml:space="preserve">- </w:t>
      </w:r>
      <w:r>
        <w:rPr>
          <w:rFonts w:ascii="Times New Roman" w:hAnsi="Times New Roman"/>
          <w:sz w:val="28"/>
          <w:szCs w:val="28"/>
        </w:rPr>
        <w:tab/>
      </w:r>
      <w:r w:rsidRPr="00223822">
        <w:rPr>
          <w:rFonts w:ascii="Times New Roman" w:hAnsi="Times New Roman"/>
          <w:sz w:val="28"/>
          <w:szCs w:val="28"/>
        </w:rPr>
        <w:t>при письменном обращении в ОМ</w:t>
      </w:r>
      <w:r w:rsidRPr="008368E8">
        <w:rPr>
          <w:rFonts w:ascii="Times New Roman" w:hAnsi="Times New Roman"/>
          <w:sz w:val="28"/>
          <w:szCs w:val="28"/>
        </w:rPr>
        <w:t xml:space="preserve">СУ по адресу: </w:t>
      </w:r>
      <w:r w:rsidRPr="008368E8">
        <w:rPr>
          <w:rFonts w:ascii="Times New Roman" w:eastAsia="SimSun" w:hAnsi="Times New Roman"/>
          <w:sz w:val="28"/>
          <w:szCs w:val="28"/>
        </w:rPr>
        <w:t>Куйбышева ул., 44,</w:t>
      </w:r>
    </w:p>
    <w:p w14:paraId="762BC311" w14:textId="77777777" w:rsidR="00E36AAF" w:rsidRPr="00223822" w:rsidRDefault="00E36AAF" w:rsidP="00E36AAF">
      <w:pPr>
        <w:pStyle w:val="ConsPlusNormal"/>
        <w:ind w:left="709" w:hanging="709"/>
        <w:jc w:val="both"/>
        <w:rPr>
          <w:rFonts w:ascii="Times New Roman" w:hAnsi="Times New Roman"/>
          <w:sz w:val="28"/>
          <w:szCs w:val="28"/>
        </w:rPr>
      </w:pPr>
      <w:r w:rsidRPr="008368E8">
        <w:rPr>
          <w:rFonts w:ascii="Times New Roman" w:eastAsia="SimSun" w:hAnsi="Times New Roman"/>
          <w:sz w:val="28"/>
          <w:szCs w:val="28"/>
        </w:rPr>
        <w:t>Завитинск г.,</w:t>
      </w:r>
      <w:r w:rsidRPr="008368E8">
        <w:rPr>
          <w:rFonts w:ascii="Times New Roman" w:hAnsi="Times New Roman"/>
          <w:sz w:val="28"/>
          <w:szCs w:val="28"/>
        </w:rPr>
        <w:t xml:space="preserve"> </w:t>
      </w:r>
      <w:r w:rsidRPr="008368E8">
        <w:rPr>
          <w:rFonts w:ascii="Times New Roman" w:eastAsia="Times New Roman" w:hAnsi="Times New Roman"/>
          <w:sz w:val="28"/>
          <w:szCs w:val="28"/>
        </w:rPr>
        <w:t>Амурская область, 676870</w:t>
      </w:r>
      <w:r w:rsidRPr="008368E8">
        <w:rPr>
          <w:rFonts w:ascii="Times New Roman" w:hAnsi="Times New Roman"/>
          <w:sz w:val="28"/>
          <w:szCs w:val="28"/>
        </w:rPr>
        <w:t>;</w:t>
      </w:r>
    </w:p>
    <w:p w14:paraId="6E25221D" w14:textId="12A991FA" w:rsidR="00E36AAF" w:rsidRPr="00C474DA" w:rsidRDefault="00E36AAF" w:rsidP="00E36AAF">
      <w:pPr>
        <w:pStyle w:val="ConsPlusNormal"/>
        <w:ind w:hanging="709"/>
        <w:jc w:val="both"/>
        <w:rPr>
          <w:rFonts w:ascii="Times New Roman" w:hAnsi="Times New Roman"/>
          <w:sz w:val="28"/>
          <w:szCs w:val="28"/>
        </w:rPr>
      </w:pPr>
      <w:r>
        <w:rPr>
          <w:rFonts w:ascii="Times New Roman" w:hAnsi="Times New Roman"/>
          <w:sz w:val="28"/>
          <w:szCs w:val="28"/>
        </w:rPr>
        <w:t xml:space="preserve">          </w:t>
      </w:r>
      <w:r w:rsidRPr="00223822">
        <w:rPr>
          <w:rFonts w:ascii="Times New Roman" w:hAnsi="Times New Roman"/>
          <w:sz w:val="28"/>
          <w:szCs w:val="28"/>
        </w:rPr>
        <w:t>-</w:t>
      </w:r>
      <w:r>
        <w:rPr>
          <w:rFonts w:ascii="Times New Roman" w:hAnsi="Times New Roman"/>
          <w:sz w:val="28"/>
          <w:szCs w:val="28"/>
        </w:rPr>
        <w:tab/>
      </w:r>
      <w:r w:rsidRPr="00223822">
        <w:rPr>
          <w:rFonts w:ascii="Times New Roman" w:hAnsi="Times New Roman"/>
          <w:sz w:val="28"/>
          <w:szCs w:val="28"/>
        </w:rPr>
        <w:t xml:space="preserve"> путем публичного информирования.</w:t>
      </w:r>
    </w:p>
    <w:p w14:paraId="4B5E4279" w14:textId="7271CBEF"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1.</w:t>
      </w:r>
      <w:r w:rsidR="00E36AAF">
        <w:rPr>
          <w:rFonts w:ascii="Times New Roman" w:hAnsi="Times New Roman"/>
          <w:sz w:val="28"/>
          <w:szCs w:val="28"/>
        </w:rPr>
        <w:t>3</w:t>
      </w:r>
      <w:r w:rsidRPr="00C474DA">
        <w:rPr>
          <w:rFonts w:ascii="Times New Roman" w:hAnsi="Times New Roman"/>
          <w:sz w:val="28"/>
          <w:szCs w:val="28"/>
        </w:rPr>
        <w:t>.</w:t>
      </w:r>
      <w:r w:rsidR="00E36AAF">
        <w:rPr>
          <w:rFonts w:ascii="Times New Roman" w:hAnsi="Times New Roman"/>
          <w:sz w:val="28"/>
          <w:szCs w:val="28"/>
        </w:rPr>
        <w:t>4.</w:t>
      </w:r>
      <w:r w:rsidRPr="00C474DA">
        <w:rPr>
          <w:rFonts w:ascii="Times New Roman" w:hAnsi="Times New Roman"/>
          <w:sz w:val="28"/>
          <w:szCs w:val="28"/>
        </w:rPr>
        <w:t xml:space="preserve"> Информация о порядке предоставления муниципальной услуги должна содержать:</w:t>
      </w:r>
    </w:p>
    <w:p w14:paraId="7A28ECCD" w14:textId="77777777" w:rsidR="00BA7769" w:rsidRPr="00C474DA" w:rsidRDefault="0077318D" w:rsidP="00BA7769">
      <w:pPr>
        <w:pStyle w:val="ConsPlusNormal"/>
        <w:ind w:firstLine="709"/>
        <w:jc w:val="both"/>
        <w:rPr>
          <w:rFonts w:ascii="Times New Roman" w:hAnsi="Times New Roman"/>
          <w:sz w:val="28"/>
          <w:szCs w:val="28"/>
        </w:rPr>
      </w:pPr>
      <w:r w:rsidRPr="00C474DA">
        <w:rPr>
          <w:rFonts w:ascii="Times New Roman" w:hAnsi="Times New Roman"/>
          <w:sz w:val="28"/>
          <w:szCs w:val="28"/>
        </w:rPr>
        <w:t xml:space="preserve">- </w:t>
      </w:r>
      <w:r w:rsidR="00BA7769" w:rsidRPr="00C474DA">
        <w:rPr>
          <w:rFonts w:ascii="Times New Roman" w:hAnsi="Times New Roman"/>
          <w:sz w:val="28"/>
          <w:szCs w:val="28"/>
        </w:rPr>
        <w:t>сведения о порядке получения муниципальной услуги;</w:t>
      </w:r>
    </w:p>
    <w:p w14:paraId="0F11744E" w14:textId="77777777" w:rsidR="00BA7769" w:rsidRPr="00C474DA" w:rsidRDefault="0077318D" w:rsidP="00BA7769">
      <w:pPr>
        <w:pStyle w:val="ConsPlusNormal"/>
        <w:ind w:firstLine="709"/>
        <w:jc w:val="both"/>
        <w:rPr>
          <w:rFonts w:ascii="Times New Roman" w:hAnsi="Times New Roman"/>
          <w:sz w:val="28"/>
          <w:szCs w:val="28"/>
        </w:rPr>
      </w:pPr>
      <w:r w:rsidRPr="00C474DA">
        <w:rPr>
          <w:rFonts w:ascii="Times New Roman" w:hAnsi="Times New Roman"/>
          <w:sz w:val="28"/>
          <w:szCs w:val="28"/>
        </w:rPr>
        <w:t xml:space="preserve">- </w:t>
      </w:r>
      <w:r w:rsidR="00BA7769" w:rsidRPr="00C474DA">
        <w:rPr>
          <w:rFonts w:ascii="Times New Roman" w:hAnsi="Times New Roman"/>
          <w:sz w:val="28"/>
          <w:szCs w:val="28"/>
        </w:rPr>
        <w:t>категории получателей муниципальной услуги;</w:t>
      </w:r>
    </w:p>
    <w:p w14:paraId="2BA78351" w14:textId="77777777" w:rsidR="00BA7769" w:rsidRPr="00C474DA" w:rsidRDefault="0077318D" w:rsidP="00BA7769">
      <w:pPr>
        <w:pStyle w:val="ConsPlusNormal"/>
        <w:ind w:firstLine="709"/>
        <w:jc w:val="both"/>
        <w:rPr>
          <w:rFonts w:ascii="Times New Roman" w:hAnsi="Times New Roman"/>
          <w:sz w:val="28"/>
          <w:szCs w:val="28"/>
        </w:rPr>
      </w:pPr>
      <w:r w:rsidRPr="00C474DA">
        <w:rPr>
          <w:rFonts w:ascii="Times New Roman" w:hAnsi="Times New Roman"/>
          <w:sz w:val="28"/>
          <w:szCs w:val="28"/>
        </w:rPr>
        <w:t xml:space="preserve">- </w:t>
      </w:r>
      <w:r w:rsidR="00BA7769" w:rsidRPr="00C474DA">
        <w:rPr>
          <w:rFonts w:ascii="Times New Roman" w:hAnsi="Times New Roman"/>
          <w:sz w:val="28"/>
          <w:szCs w:val="28"/>
        </w:rPr>
        <w:t xml:space="preserve">адрес места приема документов МФЦ для предоставления муниципальной услуги, режим работы МФЦ; </w:t>
      </w:r>
    </w:p>
    <w:p w14:paraId="54658FFE" w14:textId="7231D8F5" w:rsidR="00BA7769" w:rsidRDefault="0077318D" w:rsidP="00BA7769">
      <w:pPr>
        <w:pStyle w:val="ConsPlusNormal"/>
        <w:ind w:firstLine="709"/>
        <w:jc w:val="both"/>
        <w:rPr>
          <w:rFonts w:ascii="Times New Roman" w:hAnsi="Times New Roman"/>
          <w:sz w:val="28"/>
          <w:szCs w:val="28"/>
        </w:rPr>
      </w:pPr>
      <w:r w:rsidRPr="00C474DA">
        <w:rPr>
          <w:rFonts w:ascii="Times New Roman" w:hAnsi="Times New Roman"/>
          <w:sz w:val="28"/>
          <w:szCs w:val="28"/>
        </w:rPr>
        <w:t xml:space="preserve">- </w:t>
      </w:r>
      <w:r w:rsidR="00BA7769" w:rsidRPr="00C474DA">
        <w:rPr>
          <w:rFonts w:ascii="Times New Roman" w:hAnsi="Times New Roman"/>
          <w:sz w:val="28"/>
          <w:szCs w:val="28"/>
        </w:rPr>
        <w:t>адрес места приема документов ОМСУ для предоставления муниципальной услуги, режим работы ОМСУ;</w:t>
      </w:r>
    </w:p>
    <w:p w14:paraId="7D5D31AD" w14:textId="567F231D" w:rsidR="0048278C" w:rsidRPr="0048278C" w:rsidRDefault="0048278C" w:rsidP="0048278C">
      <w:pPr>
        <w:widowControl w:val="0"/>
        <w:autoSpaceDE w:val="0"/>
        <w:autoSpaceDN w:val="0"/>
        <w:adjustRightInd w:val="0"/>
        <w:ind w:firstLine="709"/>
        <w:jc w:val="both"/>
        <w:rPr>
          <w:rFonts w:eastAsia="Calibri"/>
          <w:sz w:val="28"/>
          <w:szCs w:val="28"/>
        </w:rPr>
      </w:pPr>
      <w:r w:rsidRPr="0048278C">
        <w:rPr>
          <w:rFonts w:eastAsia="Calibri"/>
          <w:sz w:val="28"/>
          <w:szCs w:val="28"/>
        </w:rPr>
        <w:t xml:space="preserve">- адрес места приема документов </w:t>
      </w:r>
      <w:r>
        <w:rPr>
          <w:rFonts w:eastAsia="Calibri"/>
          <w:sz w:val="28"/>
          <w:szCs w:val="28"/>
        </w:rPr>
        <w:t>муниципального архива</w:t>
      </w:r>
      <w:r w:rsidRPr="0048278C">
        <w:rPr>
          <w:rFonts w:eastAsia="Calibri"/>
          <w:sz w:val="28"/>
          <w:szCs w:val="28"/>
        </w:rPr>
        <w:t xml:space="preserve"> для предоставления муниципальной услуги, режим рабо</w:t>
      </w:r>
      <w:r>
        <w:rPr>
          <w:rFonts w:eastAsia="Calibri"/>
          <w:sz w:val="28"/>
          <w:szCs w:val="28"/>
        </w:rPr>
        <w:t>ты архива</w:t>
      </w:r>
      <w:r w:rsidRPr="0048278C">
        <w:rPr>
          <w:rFonts w:eastAsia="Calibri"/>
          <w:sz w:val="28"/>
          <w:szCs w:val="28"/>
        </w:rPr>
        <w:t>;</w:t>
      </w:r>
    </w:p>
    <w:p w14:paraId="5751EDBF" w14:textId="77777777" w:rsidR="00BA7769" w:rsidRPr="00C474DA" w:rsidRDefault="0077318D" w:rsidP="00BA7769">
      <w:pPr>
        <w:pStyle w:val="ConsPlusNormal"/>
        <w:ind w:firstLine="709"/>
        <w:jc w:val="both"/>
        <w:rPr>
          <w:rFonts w:ascii="Times New Roman" w:hAnsi="Times New Roman"/>
          <w:sz w:val="28"/>
          <w:szCs w:val="28"/>
        </w:rPr>
      </w:pPr>
      <w:r w:rsidRPr="00C474DA">
        <w:rPr>
          <w:rFonts w:ascii="Times New Roman" w:hAnsi="Times New Roman"/>
          <w:sz w:val="28"/>
          <w:szCs w:val="28"/>
        </w:rPr>
        <w:t xml:space="preserve">- </w:t>
      </w:r>
      <w:r w:rsidR="00BA7769" w:rsidRPr="00C474DA">
        <w:rPr>
          <w:rFonts w:ascii="Times New Roman" w:hAnsi="Times New Roman"/>
          <w:sz w:val="28"/>
          <w:szCs w:val="28"/>
        </w:rPr>
        <w:t>порядок передачи результата заявителю;</w:t>
      </w:r>
    </w:p>
    <w:p w14:paraId="7D1A967E" w14:textId="77777777" w:rsidR="00BA7769" w:rsidRPr="00C474DA" w:rsidRDefault="0077318D" w:rsidP="00BA7769">
      <w:pPr>
        <w:pStyle w:val="ConsPlusNormal"/>
        <w:ind w:firstLine="709"/>
        <w:jc w:val="both"/>
        <w:rPr>
          <w:rFonts w:ascii="Times New Roman" w:hAnsi="Times New Roman"/>
          <w:sz w:val="28"/>
          <w:szCs w:val="28"/>
        </w:rPr>
      </w:pPr>
      <w:r w:rsidRPr="00C474DA">
        <w:rPr>
          <w:rFonts w:ascii="Times New Roman" w:hAnsi="Times New Roman"/>
          <w:sz w:val="28"/>
          <w:szCs w:val="28"/>
        </w:rPr>
        <w:t xml:space="preserve">- </w:t>
      </w:r>
      <w:r w:rsidR="00BA7769" w:rsidRPr="00C474DA">
        <w:rPr>
          <w:rFonts w:ascii="Times New Roman" w:hAnsi="Times New Roman"/>
          <w:sz w:val="28"/>
          <w:szCs w:val="28"/>
        </w:rPr>
        <w:t>сведения, которые необходимо указать в заявлении о предоставлении муниципальной услуги;</w:t>
      </w:r>
    </w:p>
    <w:p w14:paraId="000C6560" w14:textId="77777777" w:rsidR="00BA7769" w:rsidRPr="00C474DA" w:rsidRDefault="0077318D" w:rsidP="00BA7769">
      <w:pPr>
        <w:pStyle w:val="ConsPlusNormal"/>
        <w:ind w:firstLine="709"/>
        <w:jc w:val="both"/>
        <w:rPr>
          <w:rFonts w:ascii="Times New Roman" w:hAnsi="Times New Roman"/>
          <w:sz w:val="28"/>
          <w:szCs w:val="28"/>
        </w:rPr>
      </w:pPr>
      <w:r w:rsidRPr="00C474DA">
        <w:rPr>
          <w:rFonts w:ascii="Times New Roman" w:hAnsi="Times New Roman"/>
          <w:sz w:val="28"/>
          <w:szCs w:val="28"/>
        </w:rPr>
        <w:t xml:space="preserve">- </w:t>
      </w:r>
      <w:r w:rsidR="00BA7769" w:rsidRPr="00C474DA">
        <w:rPr>
          <w:rFonts w:ascii="Times New Roman" w:hAnsi="Times New Roman"/>
          <w:sz w:val="28"/>
          <w:szCs w:val="28"/>
        </w:rPr>
        <w:t xml:space="preserve">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w:t>
      </w:r>
      <w:r w:rsidR="00BA7769" w:rsidRPr="00C474DA">
        <w:rPr>
          <w:rFonts w:ascii="Times New Roman" w:hAnsi="Times New Roman"/>
          <w:sz w:val="28"/>
          <w:szCs w:val="28"/>
        </w:rPr>
        <w:lastRenderedPageBreak/>
        <w:t>документы, которые заявитель вправе предоставить по собственной инициативе);</w:t>
      </w:r>
    </w:p>
    <w:p w14:paraId="7699C241" w14:textId="77777777" w:rsidR="00BA7769" w:rsidRPr="00C474DA" w:rsidRDefault="0077318D" w:rsidP="00BA7769">
      <w:pPr>
        <w:pStyle w:val="ConsPlusNormal"/>
        <w:ind w:firstLine="709"/>
        <w:jc w:val="both"/>
        <w:rPr>
          <w:rFonts w:ascii="Times New Roman" w:hAnsi="Times New Roman"/>
          <w:sz w:val="28"/>
          <w:szCs w:val="28"/>
        </w:rPr>
      </w:pPr>
      <w:r w:rsidRPr="00C474DA">
        <w:rPr>
          <w:rFonts w:ascii="Times New Roman" w:hAnsi="Times New Roman"/>
          <w:sz w:val="28"/>
          <w:szCs w:val="28"/>
        </w:rPr>
        <w:t xml:space="preserve">- </w:t>
      </w:r>
      <w:r w:rsidR="00BA7769" w:rsidRPr="00C474DA">
        <w:rPr>
          <w:rFonts w:ascii="Times New Roman" w:hAnsi="Times New Roman"/>
          <w:sz w:val="28"/>
          <w:szCs w:val="28"/>
        </w:rPr>
        <w:t>срок предоставления муниципальной услуги;</w:t>
      </w:r>
    </w:p>
    <w:p w14:paraId="03BE222B" w14:textId="77777777" w:rsidR="00BA7769" w:rsidRPr="00C474DA" w:rsidRDefault="0077318D" w:rsidP="00BA7769">
      <w:pPr>
        <w:pStyle w:val="ConsPlusNormal"/>
        <w:ind w:firstLine="709"/>
        <w:jc w:val="both"/>
        <w:rPr>
          <w:rFonts w:ascii="Times New Roman" w:hAnsi="Times New Roman"/>
          <w:sz w:val="28"/>
          <w:szCs w:val="28"/>
        </w:rPr>
      </w:pPr>
      <w:r w:rsidRPr="00C474DA">
        <w:rPr>
          <w:rFonts w:ascii="Times New Roman" w:hAnsi="Times New Roman"/>
          <w:sz w:val="28"/>
          <w:szCs w:val="28"/>
        </w:rPr>
        <w:t xml:space="preserve">- </w:t>
      </w:r>
      <w:r w:rsidR="00BA7769" w:rsidRPr="00C474DA">
        <w:rPr>
          <w:rFonts w:ascii="Times New Roman" w:hAnsi="Times New Roman"/>
          <w:sz w:val="28"/>
          <w:szCs w:val="28"/>
        </w:rPr>
        <w:t>сведения о порядке обжалования действий (бездействия) и решений должностных лиц.</w:t>
      </w:r>
    </w:p>
    <w:p w14:paraId="303171C3" w14:textId="70FD64FE"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Консультации по процедуре предоставления муниципальной услуги осуществляются сотрудниками ОМСУ</w:t>
      </w:r>
      <w:r w:rsidR="0048278C">
        <w:rPr>
          <w:rFonts w:ascii="Times New Roman" w:hAnsi="Times New Roman"/>
          <w:sz w:val="28"/>
          <w:szCs w:val="28"/>
        </w:rPr>
        <w:t>, муниципального архива</w:t>
      </w:r>
      <w:r w:rsidRPr="00C474DA">
        <w:rPr>
          <w:rFonts w:ascii="Times New Roman" w:hAnsi="Times New Roman"/>
          <w:sz w:val="28"/>
          <w:szCs w:val="28"/>
        </w:rPr>
        <w:t xml:space="preserve"> и МФЦ в соответствии с должностными инструкциями.</w:t>
      </w:r>
    </w:p>
    <w:p w14:paraId="73E60AC5" w14:textId="3EC4A1E0"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При ответах на телефонные звонки и личные обращения сотрудники, ответственные за информирование, подробно, четко и в вежливой форме информируют обратившихся заявителей по интересующим их вопросам.</w:t>
      </w:r>
    </w:p>
    <w:p w14:paraId="5B382BF7" w14:textId="77777777"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Устное информирование каждого обратившегося за информацией заявителя осуществляется не более 15 минут.</w:t>
      </w:r>
    </w:p>
    <w:p w14:paraId="14FB7B13" w14:textId="529691B9"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В случае если для подготовки ответа на устное обращение требуется более продолжительное время, сотрудни</w:t>
      </w:r>
      <w:r w:rsidR="0048278C">
        <w:rPr>
          <w:rFonts w:ascii="Times New Roman" w:hAnsi="Times New Roman"/>
          <w:sz w:val="28"/>
          <w:szCs w:val="28"/>
        </w:rPr>
        <w:t>к,</w:t>
      </w:r>
      <w:r w:rsidRPr="00C474DA">
        <w:rPr>
          <w:rFonts w:ascii="Times New Roman" w:hAnsi="Times New Roman"/>
          <w:sz w:val="28"/>
          <w:szCs w:val="28"/>
        </w:rPr>
        <w:t xml:space="preserve">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14:paraId="0EAD414D" w14:textId="657764AD"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В случае если предоставление информации, необходимой заявителю, не представляется возможным посредством телефона, сотрудник, принявший телефонный звонок, разъясняет заявителю право обратиться с письменным обращением в ОМСУ и</w:t>
      </w:r>
      <w:r w:rsidR="00C573C4">
        <w:rPr>
          <w:rFonts w:ascii="Times New Roman" w:hAnsi="Times New Roman"/>
          <w:sz w:val="28"/>
          <w:szCs w:val="28"/>
        </w:rPr>
        <w:t>ли</w:t>
      </w:r>
      <w:r w:rsidRPr="00C474DA">
        <w:rPr>
          <w:rFonts w:ascii="Times New Roman" w:hAnsi="Times New Roman"/>
          <w:sz w:val="28"/>
          <w:szCs w:val="28"/>
        </w:rPr>
        <w:t xml:space="preserve"> МФЦ и требования к оформлению обращения.</w:t>
      </w:r>
    </w:p>
    <w:p w14:paraId="27AEDFB2" w14:textId="77777777"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 xml:space="preserve">Ответ на письменное обращение направляется заявителю в течение 5 рабочих </w:t>
      </w:r>
      <w:r w:rsidR="0077318D" w:rsidRPr="00C474DA">
        <w:rPr>
          <w:rFonts w:ascii="Times New Roman" w:hAnsi="Times New Roman"/>
          <w:sz w:val="28"/>
          <w:szCs w:val="28"/>
        </w:rPr>
        <w:t xml:space="preserve">дней </w:t>
      </w:r>
      <w:r w:rsidRPr="00C474DA">
        <w:rPr>
          <w:rFonts w:ascii="Times New Roman" w:hAnsi="Times New Roman"/>
          <w:sz w:val="28"/>
          <w:szCs w:val="28"/>
        </w:rPr>
        <w:t xml:space="preserve">со дня регистрации обращения в ОМСУ </w:t>
      </w:r>
      <w:r w:rsidR="0077318D" w:rsidRPr="00C474DA">
        <w:rPr>
          <w:rFonts w:ascii="Times New Roman" w:hAnsi="Times New Roman"/>
          <w:sz w:val="28"/>
          <w:szCs w:val="28"/>
        </w:rPr>
        <w:t>или</w:t>
      </w:r>
      <w:r w:rsidRPr="00C474DA">
        <w:rPr>
          <w:rFonts w:ascii="Times New Roman" w:hAnsi="Times New Roman"/>
          <w:sz w:val="28"/>
          <w:szCs w:val="28"/>
        </w:rPr>
        <w:t xml:space="preserve"> МФЦ.</w:t>
      </w:r>
    </w:p>
    <w:p w14:paraId="7AC87665" w14:textId="77777777"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14:paraId="7772EC83" w14:textId="77777777"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14:paraId="0EE8461E" w14:textId="744DD27C"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ОМСУ</w:t>
      </w:r>
      <w:r w:rsidR="002240F5">
        <w:rPr>
          <w:rFonts w:ascii="Times New Roman" w:hAnsi="Times New Roman"/>
          <w:sz w:val="28"/>
          <w:szCs w:val="28"/>
        </w:rPr>
        <w:t xml:space="preserve"> и МФЦ</w:t>
      </w:r>
      <w:r w:rsidRPr="00C474DA">
        <w:rPr>
          <w:rFonts w:ascii="Times New Roman" w:hAnsi="Times New Roman"/>
          <w:sz w:val="28"/>
          <w:szCs w:val="28"/>
        </w:rPr>
        <w:t>.</w:t>
      </w:r>
    </w:p>
    <w:p w14:paraId="7FD6AF5B" w14:textId="5FE02FC3" w:rsidR="00BA7769"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 xml:space="preserve">Прием документов, необходимых для предоставления муниципальной услуги, осуществляется по </w:t>
      </w:r>
      <w:r w:rsidRPr="00D64542">
        <w:rPr>
          <w:rFonts w:ascii="Times New Roman" w:hAnsi="Times New Roman"/>
          <w:sz w:val="28"/>
          <w:szCs w:val="28"/>
        </w:rPr>
        <w:t>адресу ОМСУ</w:t>
      </w:r>
      <w:r w:rsidRPr="00C474DA">
        <w:rPr>
          <w:rFonts w:ascii="Times New Roman" w:hAnsi="Times New Roman"/>
          <w:sz w:val="28"/>
          <w:szCs w:val="28"/>
        </w:rPr>
        <w:t xml:space="preserve"> </w:t>
      </w:r>
      <w:r w:rsidR="0077318D" w:rsidRPr="00C474DA">
        <w:rPr>
          <w:rFonts w:ascii="Times New Roman" w:hAnsi="Times New Roman"/>
          <w:sz w:val="28"/>
          <w:szCs w:val="28"/>
        </w:rPr>
        <w:t>или</w:t>
      </w:r>
      <w:r w:rsidRPr="00C474DA">
        <w:rPr>
          <w:rFonts w:ascii="Times New Roman" w:hAnsi="Times New Roman"/>
          <w:sz w:val="28"/>
          <w:szCs w:val="28"/>
        </w:rPr>
        <w:t xml:space="preserve"> МФЦ.</w:t>
      </w:r>
    </w:p>
    <w:p w14:paraId="36952D79" w14:textId="77777777" w:rsidR="00374DEA" w:rsidRPr="00C474DA" w:rsidRDefault="00374DEA" w:rsidP="00BA7769">
      <w:pPr>
        <w:pStyle w:val="ConsPlusNormal"/>
        <w:ind w:firstLine="709"/>
        <w:jc w:val="both"/>
        <w:rPr>
          <w:rFonts w:ascii="Times New Roman" w:hAnsi="Times New Roman"/>
          <w:sz w:val="28"/>
          <w:szCs w:val="28"/>
        </w:rPr>
      </w:pPr>
    </w:p>
    <w:p w14:paraId="6A123AAE" w14:textId="77777777" w:rsidR="00BA7769" w:rsidRPr="00C474DA" w:rsidRDefault="00BA7769" w:rsidP="00BA7769">
      <w:pPr>
        <w:pStyle w:val="ConsPlusNormal"/>
        <w:ind w:firstLine="709"/>
        <w:jc w:val="both"/>
        <w:rPr>
          <w:rFonts w:ascii="Times New Roman" w:hAnsi="Times New Roman"/>
          <w:sz w:val="28"/>
          <w:szCs w:val="28"/>
          <w:highlight w:val="yellow"/>
        </w:rPr>
      </w:pPr>
    </w:p>
    <w:p w14:paraId="58621288" w14:textId="77777777" w:rsidR="00BA7769" w:rsidRPr="00C474DA" w:rsidRDefault="00BA7769" w:rsidP="00BA7769">
      <w:pPr>
        <w:pStyle w:val="ConsPlusNormal"/>
        <w:spacing w:after="240"/>
        <w:ind w:firstLine="709"/>
        <w:jc w:val="center"/>
        <w:outlineLvl w:val="1"/>
        <w:rPr>
          <w:rFonts w:ascii="Times New Roman" w:hAnsi="Times New Roman"/>
          <w:b/>
          <w:sz w:val="28"/>
          <w:szCs w:val="28"/>
        </w:rPr>
      </w:pPr>
      <w:r w:rsidRPr="00C474DA">
        <w:rPr>
          <w:rFonts w:ascii="Times New Roman" w:hAnsi="Times New Roman"/>
          <w:b/>
          <w:sz w:val="28"/>
          <w:szCs w:val="28"/>
        </w:rPr>
        <w:t>2. Стандарт предоставления муниципальной услуги</w:t>
      </w:r>
    </w:p>
    <w:p w14:paraId="456DC5C5" w14:textId="479A407D" w:rsidR="00BA7769" w:rsidRPr="00C474DA" w:rsidRDefault="00F5247F" w:rsidP="00BA7769">
      <w:pPr>
        <w:pStyle w:val="ConsPlusNormal"/>
        <w:spacing w:after="240"/>
        <w:ind w:firstLine="709"/>
        <w:jc w:val="center"/>
        <w:outlineLvl w:val="2"/>
        <w:rPr>
          <w:rFonts w:ascii="Times New Roman" w:hAnsi="Times New Roman"/>
          <w:b/>
          <w:sz w:val="28"/>
          <w:szCs w:val="28"/>
        </w:rPr>
      </w:pPr>
      <w:r>
        <w:rPr>
          <w:rFonts w:ascii="Times New Roman" w:hAnsi="Times New Roman"/>
          <w:b/>
          <w:sz w:val="28"/>
          <w:szCs w:val="28"/>
        </w:rPr>
        <w:t xml:space="preserve">2.1. </w:t>
      </w:r>
      <w:r w:rsidR="00BA7769" w:rsidRPr="00C474DA">
        <w:rPr>
          <w:rFonts w:ascii="Times New Roman" w:hAnsi="Times New Roman"/>
          <w:b/>
          <w:sz w:val="28"/>
          <w:szCs w:val="28"/>
        </w:rPr>
        <w:t>Наименование муниципальной услуги</w:t>
      </w:r>
    </w:p>
    <w:p w14:paraId="1F48F2A8" w14:textId="13FE4870" w:rsidR="00BA7769"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lastRenderedPageBreak/>
        <w:t>Наименование муниципальной услуги: «Исполнение запросов,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(социально-правового характера)».</w:t>
      </w:r>
    </w:p>
    <w:p w14:paraId="1D2D9D1F" w14:textId="77777777" w:rsidR="00374DEA" w:rsidRPr="00C474DA" w:rsidRDefault="00374DEA" w:rsidP="00BA7769">
      <w:pPr>
        <w:pStyle w:val="ConsPlusNormal"/>
        <w:ind w:firstLine="709"/>
        <w:jc w:val="both"/>
        <w:rPr>
          <w:rFonts w:ascii="Times New Roman" w:hAnsi="Times New Roman"/>
          <w:sz w:val="28"/>
          <w:szCs w:val="28"/>
        </w:rPr>
      </w:pPr>
    </w:p>
    <w:p w14:paraId="4C91D393" w14:textId="77777777" w:rsidR="00BA7769" w:rsidRPr="00C474DA" w:rsidRDefault="00BA7769" w:rsidP="00BA7769">
      <w:pPr>
        <w:pStyle w:val="ConsPlusNormal"/>
        <w:ind w:firstLine="709"/>
        <w:jc w:val="both"/>
        <w:rPr>
          <w:rFonts w:ascii="Times New Roman" w:hAnsi="Times New Roman"/>
          <w:sz w:val="28"/>
          <w:szCs w:val="28"/>
          <w:highlight w:val="yellow"/>
        </w:rPr>
      </w:pPr>
    </w:p>
    <w:p w14:paraId="116E7F41" w14:textId="76A391F4" w:rsidR="00BA7769" w:rsidRPr="00C474DA" w:rsidRDefault="00F5247F" w:rsidP="00BA7769">
      <w:pPr>
        <w:pStyle w:val="ConsPlusNormal"/>
        <w:ind w:firstLine="709"/>
        <w:jc w:val="center"/>
        <w:outlineLvl w:val="2"/>
        <w:rPr>
          <w:rFonts w:ascii="Times New Roman" w:hAnsi="Times New Roman"/>
          <w:b/>
          <w:sz w:val="28"/>
          <w:szCs w:val="28"/>
        </w:rPr>
      </w:pPr>
      <w:r>
        <w:rPr>
          <w:rFonts w:ascii="Times New Roman" w:hAnsi="Times New Roman"/>
          <w:b/>
          <w:sz w:val="28"/>
          <w:szCs w:val="28"/>
        </w:rPr>
        <w:t xml:space="preserve">2.2. </w:t>
      </w:r>
      <w:r w:rsidR="00BA7769" w:rsidRPr="00C474DA">
        <w:rPr>
          <w:rFonts w:ascii="Times New Roman" w:hAnsi="Times New Roman"/>
          <w:b/>
          <w:sz w:val="28"/>
          <w:szCs w:val="28"/>
        </w:rPr>
        <w:t>Наименование органа, непосредственно предоставляющего муниципальную услугу</w:t>
      </w:r>
    </w:p>
    <w:p w14:paraId="571493B7" w14:textId="77777777" w:rsidR="00BA7769" w:rsidRPr="00C474DA" w:rsidRDefault="00BA7769" w:rsidP="00BA7769">
      <w:pPr>
        <w:pStyle w:val="ConsPlusNormal"/>
        <w:ind w:firstLine="709"/>
        <w:jc w:val="both"/>
        <w:rPr>
          <w:rFonts w:ascii="Times New Roman" w:hAnsi="Times New Roman"/>
          <w:sz w:val="28"/>
          <w:szCs w:val="28"/>
        </w:rPr>
      </w:pPr>
    </w:p>
    <w:p w14:paraId="4B73A8AC" w14:textId="3E509209" w:rsidR="00BA7769"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Предоставление муниципальной услуги осуществляется</w:t>
      </w:r>
      <w:r w:rsidR="00DF6D66">
        <w:rPr>
          <w:rFonts w:ascii="Times New Roman" w:hAnsi="Times New Roman"/>
          <w:sz w:val="28"/>
          <w:szCs w:val="28"/>
        </w:rPr>
        <w:t xml:space="preserve"> </w:t>
      </w:r>
      <w:r w:rsidR="00DF6D66" w:rsidRPr="00D64542">
        <w:rPr>
          <w:rFonts w:ascii="Times New Roman" w:hAnsi="Times New Roman"/>
          <w:sz w:val="28"/>
          <w:szCs w:val="28"/>
        </w:rPr>
        <w:t>о</w:t>
      </w:r>
      <w:r w:rsidR="00C474DA" w:rsidRPr="00D64542">
        <w:rPr>
          <w:rFonts w:ascii="Times New Roman" w:hAnsi="Times New Roman"/>
          <w:sz w:val="28"/>
          <w:szCs w:val="28"/>
        </w:rPr>
        <w:t>тдел</w:t>
      </w:r>
      <w:r w:rsidR="00DF6D66" w:rsidRPr="00D64542">
        <w:rPr>
          <w:rFonts w:ascii="Times New Roman" w:hAnsi="Times New Roman"/>
          <w:sz w:val="28"/>
          <w:szCs w:val="28"/>
        </w:rPr>
        <w:t>ом</w:t>
      </w:r>
      <w:r w:rsidR="00C474DA" w:rsidRPr="00D64542">
        <w:rPr>
          <w:rFonts w:ascii="Times New Roman" w:hAnsi="Times New Roman"/>
          <w:sz w:val="28"/>
          <w:szCs w:val="28"/>
        </w:rPr>
        <w:t xml:space="preserve"> культуры,</w:t>
      </w:r>
      <w:r w:rsidR="009F3668" w:rsidRPr="00D64542">
        <w:rPr>
          <w:rFonts w:ascii="Times New Roman" w:hAnsi="Times New Roman"/>
          <w:sz w:val="28"/>
          <w:szCs w:val="28"/>
        </w:rPr>
        <w:t xml:space="preserve"> спорта, молодежной политики</w:t>
      </w:r>
      <w:r w:rsidR="00C474DA" w:rsidRPr="00D64542">
        <w:rPr>
          <w:rFonts w:ascii="Times New Roman" w:hAnsi="Times New Roman"/>
          <w:sz w:val="28"/>
          <w:szCs w:val="28"/>
        </w:rPr>
        <w:t xml:space="preserve"> и архивного дела</w:t>
      </w:r>
      <w:r w:rsidRPr="00D64542">
        <w:rPr>
          <w:rFonts w:ascii="Times New Roman" w:hAnsi="Times New Roman"/>
          <w:sz w:val="28"/>
          <w:szCs w:val="28"/>
        </w:rPr>
        <w:t xml:space="preserve"> администрации</w:t>
      </w:r>
      <w:r w:rsidRPr="00C474DA">
        <w:rPr>
          <w:rFonts w:ascii="Times New Roman" w:hAnsi="Times New Roman"/>
          <w:sz w:val="28"/>
          <w:szCs w:val="28"/>
        </w:rPr>
        <w:t xml:space="preserve"> Завитинского</w:t>
      </w:r>
      <w:r w:rsidR="009F3668">
        <w:rPr>
          <w:rFonts w:ascii="Times New Roman" w:hAnsi="Times New Roman"/>
          <w:sz w:val="28"/>
          <w:szCs w:val="28"/>
        </w:rPr>
        <w:t xml:space="preserve"> муниципального округа</w:t>
      </w:r>
      <w:r w:rsidRPr="00C474DA">
        <w:rPr>
          <w:rFonts w:ascii="Times New Roman" w:hAnsi="Times New Roman"/>
          <w:sz w:val="28"/>
          <w:szCs w:val="28"/>
        </w:rPr>
        <w:t xml:space="preserve"> </w:t>
      </w:r>
      <w:r w:rsidRPr="00C31086">
        <w:rPr>
          <w:rFonts w:ascii="Times New Roman" w:hAnsi="Times New Roman"/>
          <w:sz w:val="28"/>
          <w:szCs w:val="28"/>
        </w:rPr>
        <w:t>(д</w:t>
      </w:r>
      <w:r w:rsidR="00D64542">
        <w:rPr>
          <w:rFonts w:ascii="Times New Roman" w:hAnsi="Times New Roman"/>
          <w:sz w:val="28"/>
          <w:szCs w:val="28"/>
        </w:rPr>
        <w:t>алее - муниципальный архив</w:t>
      </w:r>
      <w:r w:rsidRPr="00C31086">
        <w:rPr>
          <w:rFonts w:ascii="Times New Roman" w:hAnsi="Times New Roman"/>
          <w:sz w:val="28"/>
          <w:szCs w:val="28"/>
        </w:rPr>
        <w:t>).</w:t>
      </w:r>
    </w:p>
    <w:p w14:paraId="339B9340" w14:textId="77777777" w:rsidR="008B67F7" w:rsidRPr="00C31086" w:rsidRDefault="008B67F7" w:rsidP="00BA7769">
      <w:pPr>
        <w:pStyle w:val="ConsPlusNormal"/>
        <w:ind w:firstLine="709"/>
        <w:jc w:val="both"/>
        <w:rPr>
          <w:rFonts w:ascii="Times New Roman" w:hAnsi="Times New Roman"/>
          <w:sz w:val="28"/>
          <w:szCs w:val="28"/>
        </w:rPr>
      </w:pPr>
    </w:p>
    <w:p w14:paraId="2F1ABC7B" w14:textId="77777777" w:rsidR="00BA7769" w:rsidRPr="00C474DA" w:rsidRDefault="00BA7769" w:rsidP="00BA7769">
      <w:pPr>
        <w:pStyle w:val="ConsPlusNormal"/>
        <w:ind w:firstLine="709"/>
        <w:jc w:val="both"/>
        <w:rPr>
          <w:rFonts w:ascii="Times New Roman" w:hAnsi="Times New Roman"/>
          <w:sz w:val="28"/>
          <w:szCs w:val="28"/>
          <w:highlight w:val="yellow"/>
        </w:rPr>
      </w:pPr>
    </w:p>
    <w:p w14:paraId="2FBD8709" w14:textId="424070D6" w:rsidR="00BA7769" w:rsidRPr="00C474DA" w:rsidRDefault="00F5247F" w:rsidP="00BA7769">
      <w:pPr>
        <w:pStyle w:val="ConsPlusNormal"/>
        <w:ind w:firstLine="709"/>
        <w:jc w:val="center"/>
        <w:outlineLvl w:val="2"/>
        <w:rPr>
          <w:rFonts w:ascii="Times New Roman" w:hAnsi="Times New Roman"/>
          <w:b/>
          <w:sz w:val="28"/>
          <w:szCs w:val="28"/>
        </w:rPr>
      </w:pPr>
      <w:r>
        <w:rPr>
          <w:rFonts w:ascii="Times New Roman" w:hAnsi="Times New Roman"/>
          <w:b/>
          <w:sz w:val="28"/>
          <w:szCs w:val="28"/>
        </w:rPr>
        <w:t xml:space="preserve">2.3. </w:t>
      </w:r>
      <w:r w:rsidR="00BA7769" w:rsidRPr="00C474DA">
        <w:rPr>
          <w:rFonts w:ascii="Times New Roman" w:hAnsi="Times New Roman"/>
          <w:b/>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14:paraId="14F241A2" w14:textId="77777777" w:rsidR="00BA7769" w:rsidRPr="00C474DA" w:rsidRDefault="00BA7769" w:rsidP="00BA7769">
      <w:pPr>
        <w:pStyle w:val="ConsPlusNormal"/>
        <w:ind w:firstLine="709"/>
        <w:jc w:val="center"/>
        <w:outlineLvl w:val="2"/>
        <w:rPr>
          <w:rFonts w:ascii="Times New Roman" w:hAnsi="Times New Roman"/>
          <w:sz w:val="28"/>
          <w:szCs w:val="28"/>
          <w:highlight w:val="yellow"/>
        </w:rPr>
      </w:pPr>
    </w:p>
    <w:p w14:paraId="2CCCA3C4" w14:textId="2B7BA54D" w:rsidR="00BA7769"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 xml:space="preserve">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14:paraId="41815230" w14:textId="092EAA5E" w:rsidR="00F5247F" w:rsidRPr="00C474DA" w:rsidRDefault="00F5247F" w:rsidP="00BA7769">
      <w:pPr>
        <w:pStyle w:val="ConsPlusNormal"/>
        <w:ind w:firstLine="709"/>
        <w:jc w:val="both"/>
        <w:rPr>
          <w:rFonts w:ascii="Times New Roman" w:hAnsi="Times New Roman"/>
          <w:sz w:val="28"/>
          <w:szCs w:val="28"/>
        </w:rPr>
      </w:pPr>
      <w:r>
        <w:rPr>
          <w:rFonts w:ascii="Times New Roman" w:hAnsi="Times New Roman"/>
          <w:color w:val="000000"/>
          <w:sz w:val="28"/>
          <w:szCs w:val="28"/>
        </w:rPr>
        <w:t>2.3.1.</w:t>
      </w:r>
      <w:r w:rsidRPr="00F5247F">
        <w:rPr>
          <w:rFonts w:ascii="Times New Roman" w:hAnsi="Times New Roman"/>
          <w:color w:val="FF0000"/>
          <w:sz w:val="28"/>
          <w:szCs w:val="28"/>
        </w:rPr>
        <w:t xml:space="preserve"> </w:t>
      </w:r>
      <w:r w:rsidRPr="00D64542">
        <w:rPr>
          <w:rFonts w:ascii="Times New Roman" w:hAnsi="Times New Roman"/>
          <w:sz w:val="28"/>
          <w:szCs w:val="28"/>
        </w:rPr>
        <w:t>ОМСУ</w:t>
      </w:r>
      <w:r>
        <w:rPr>
          <w:rFonts w:ascii="Times New Roman" w:hAnsi="Times New Roman"/>
          <w:color w:val="000000"/>
          <w:sz w:val="28"/>
          <w:szCs w:val="28"/>
        </w:rPr>
        <w:t xml:space="preserve"> - </w:t>
      </w:r>
      <w:r w:rsidRPr="00F5247F">
        <w:rPr>
          <w:rFonts w:ascii="Times New Roman" w:hAnsi="Times New Roman"/>
          <w:color w:val="000000"/>
          <w:sz w:val="28"/>
          <w:szCs w:val="28"/>
        </w:rPr>
        <w:t>в части приема и регистрации документов у заявителя, запроса недостающих документов, уведомления заявителя о принятом решении и выдачи (направления) ему документа, являющегося результатом предоставления муниципальной услуги;</w:t>
      </w:r>
    </w:p>
    <w:p w14:paraId="41B36DB8" w14:textId="1EA68204"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2.3.</w:t>
      </w:r>
      <w:r w:rsidR="00F5247F">
        <w:rPr>
          <w:rFonts w:ascii="Times New Roman" w:hAnsi="Times New Roman"/>
          <w:sz w:val="28"/>
          <w:szCs w:val="28"/>
        </w:rPr>
        <w:t>2</w:t>
      </w:r>
      <w:r w:rsidRPr="00C474DA">
        <w:rPr>
          <w:rFonts w:ascii="Times New Roman" w:hAnsi="Times New Roman"/>
          <w:sz w:val="28"/>
          <w:szCs w:val="28"/>
        </w:rPr>
        <w:t>.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r w:rsidR="000451AC">
        <w:rPr>
          <w:rFonts w:ascii="Times New Roman" w:hAnsi="Times New Roman"/>
          <w:sz w:val="28"/>
          <w:szCs w:val="28"/>
        </w:rPr>
        <w:t>.</w:t>
      </w:r>
      <w:r w:rsidRPr="00C474DA">
        <w:rPr>
          <w:rFonts w:ascii="Times New Roman" w:hAnsi="Times New Roman"/>
          <w:sz w:val="28"/>
          <w:szCs w:val="28"/>
        </w:rPr>
        <w:t xml:space="preserve"> </w:t>
      </w:r>
    </w:p>
    <w:p w14:paraId="1B850BAE" w14:textId="77777777" w:rsidR="00BA7769" w:rsidRPr="00C474DA" w:rsidRDefault="00BA7769" w:rsidP="00E31E57">
      <w:pPr>
        <w:autoSpaceDE w:val="0"/>
        <w:autoSpaceDN w:val="0"/>
        <w:adjustRightInd w:val="0"/>
        <w:ind w:firstLine="709"/>
        <w:jc w:val="both"/>
        <w:rPr>
          <w:sz w:val="28"/>
          <w:szCs w:val="28"/>
        </w:rPr>
      </w:pPr>
      <w:r w:rsidRPr="00C474DA">
        <w:rPr>
          <w:sz w:val="28"/>
          <w:szCs w:val="28"/>
        </w:rPr>
        <w:t>МФЦ, ОМСУ не вправе требовать от заявителя:</w:t>
      </w:r>
    </w:p>
    <w:p w14:paraId="5A1DD1E6" w14:textId="03597BDD" w:rsidR="00BA7769" w:rsidRPr="00A07D28" w:rsidRDefault="00E31E57" w:rsidP="00E31E57">
      <w:pPr>
        <w:autoSpaceDE w:val="0"/>
        <w:autoSpaceDN w:val="0"/>
        <w:adjustRightInd w:val="0"/>
        <w:ind w:firstLine="709"/>
        <w:jc w:val="both"/>
        <w:rPr>
          <w:sz w:val="28"/>
          <w:szCs w:val="28"/>
        </w:rPr>
      </w:pPr>
      <w:r w:rsidRPr="00A07D28">
        <w:rPr>
          <w:sz w:val="28"/>
          <w:szCs w:val="28"/>
        </w:rPr>
        <w:t>1)</w:t>
      </w:r>
      <w:r w:rsidR="00BA7769" w:rsidRPr="00A07D28">
        <w:rPr>
          <w:sz w:val="28"/>
          <w:szCs w:val="28"/>
        </w:rPr>
        <w:t xml:space="preserve"> </w:t>
      </w:r>
      <w:r w:rsidRPr="00A07D28">
        <w:rPr>
          <w:sz w:val="28"/>
          <w:szCs w:val="28"/>
        </w:rPr>
        <w:t>п</w:t>
      </w:r>
      <w:r w:rsidR="00BA7769" w:rsidRPr="00A07D28">
        <w:rPr>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50A4D87" w14:textId="1CDC908F" w:rsidR="00BA7769" w:rsidRPr="00C474DA" w:rsidRDefault="00E31E57" w:rsidP="00E31E57">
      <w:pPr>
        <w:autoSpaceDE w:val="0"/>
        <w:autoSpaceDN w:val="0"/>
        <w:adjustRightInd w:val="0"/>
        <w:ind w:firstLine="709"/>
        <w:jc w:val="both"/>
        <w:rPr>
          <w:sz w:val="28"/>
          <w:szCs w:val="28"/>
        </w:rPr>
      </w:pPr>
      <w:r w:rsidRPr="00A07D28">
        <w:rPr>
          <w:sz w:val="28"/>
          <w:szCs w:val="28"/>
        </w:rPr>
        <w:t>2)</w:t>
      </w:r>
      <w:r>
        <w:rPr>
          <w:sz w:val="28"/>
          <w:szCs w:val="28"/>
        </w:rPr>
        <w:t xml:space="preserve"> п</w:t>
      </w:r>
      <w:r w:rsidR="00BA7769" w:rsidRPr="00C474DA">
        <w:rPr>
          <w:sz w:val="28"/>
          <w:szCs w:val="28"/>
        </w:rPr>
        <w:t xml:space="preserve">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w:t>
      </w:r>
      <w:r w:rsidR="00BA7769" w:rsidRPr="00C474DA">
        <w:rPr>
          <w:sz w:val="28"/>
          <w:szCs w:val="28"/>
        </w:rPr>
        <w:lastRenderedPageBreak/>
        <w:t>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14:paraId="374D203E" w14:textId="25A290CB" w:rsidR="00BA7769" w:rsidRPr="00A07D28" w:rsidRDefault="00E31E57" w:rsidP="00E31E57">
      <w:pPr>
        <w:autoSpaceDE w:val="0"/>
        <w:autoSpaceDN w:val="0"/>
        <w:adjustRightInd w:val="0"/>
        <w:ind w:firstLine="709"/>
        <w:jc w:val="both"/>
        <w:rPr>
          <w:sz w:val="28"/>
          <w:szCs w:val="28"/>
        </w:rPr>
      </w:pPr>
      <w:r>
        <w:rPr>
          <w:sz w:val="28"/>
          <w:szCs w:val="28"/>
        </w:rPr>
        <w:t>3) о</w:t>
      </w:r>
      <w:r w:rsidR="00BA7769" w:rsidRPr="00C474DA">
        <w:rPr>
          <w:sz w:val="28"/>
          <w:szCs w:val="28"/>
        </w:rPr>
        <w:t xml:space="preserve">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w:t>
      </w:r>
      <w:r w:rsidR="00BA7769" w:rsidRPr="00A07D28">
        <w:rPr>
          <w:sz w:val="28"/>
          <w:szCs w:val="28"/>
        </w:rPr>
        <w:t>услуг», и получения документов и информации, предоставляемых в результате предоставления таких услуг</w:t>
      </w:r>
      <w:r w:rsidRPr="00A07D28">
        <w:rPr>
          <w:sz w:val="28"/>
          <w:szCs w:val="28"/>
        </w:rPr>
        <w:t>;</w:t>
      </w:r>
    </w:p>
    <w:p w14:paraId="06738376" w14:textId="6301765B" w:rsidR="00E31E57" w:rsidRPr="00A07D28" w:rsidRDefault="00E31E57" w:rsidP="00E31E57">
      <w:pPr>
        <w:pStyle w:val="ConsPlusNormal"/>
        <w:ind w:firstLine="540"/>
        <w:jc w:val="both"/>
        <w:rPr>
          <w:rFonts w:ascii="Times New Roman" w:hAnsi="Times New Roman"/>
          <w:sz w:val="28"/>
          <w:szCs w:val="28"/>
        </w:rPr>
      </w:pPr>
      <w:bookmarkStart w:id="3" w:name="_Hlk130371673"/>
      <w:r w:rsidRPr="00A07D28">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886EEDB" w14:textId="79E037F1" w:rsidR="00E31E57" w:rsidRPr="00A07D28" w:rsidRDefault="00E31E57" w:rsidP="00E31E57">
      <w:pPr>
        <w:pStyle w:val="ConsPlusNormal"/>
        <w:ind w:firstLine="540"/>
        <w:jc w:val="both"/>
        <w:rPr>
          <w:rFonts w:ascii="Times New Roman" w:hAnsi="Times New Roman"/>
          <w:sz w:val="28"/>
          <w:szCs w:val="28"/>
        </w:rPr>
      </w:pPr>
      <w:r w:rsidRPr="00A07D28">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B8608C0" w14:textId="14138CE0" w:rsidR="00E31E57" w:rsidRPr="00A07D28" w:rsidRDefault="00E31E57" w:rsidP="00E31E57">
      <w:pPr>
        <w:pStyle w:val="ConsPlusNormal"/>
        <w:ind w:firstLine="540"/>
        <w:jc w:val="both"/>
        <w:rPr>
          <w:rFonts w:ascii="Times New Roman" w:hAnsi="Times New Roman"/>
          <w:sz w:val="28"/>
          <w:szCs w:val="28"/>
        </w:rPr>
      </w:pPr>
      <w:r w:rsidRPr="00A07D28">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00A6247" w14:textId="7FCA6DAC" w:rsidR="00E31E57" w:rsidRPr="00A07D28" w:rsidRDefault="00E31E57" w:rsidP="00E31E57">
      <w:pPr>
        <w:pStyle w:val="ConsPlusNormal"/>
        <w:ind w:firstLine="540"/>
        <w:jc w:val="both"/>
        <w:rPr>
          <w:rFonts w:ascii="Times New Roman" w:hAnsi="Times New Roman"/>
          <w:sz w:val="28"/>
          <w:szCs w:val="28"/>
        </w:rPr>
      </w:pPr>
      <w:r w:rsidRPr="00A07D28">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w:t>
      </w:r>
      <w:r w:rsidR="00491F58" w:rsidRPr="00A07D28">
        <w:rPr>
          <w:rFonts w:ascii="Times New Roman" w:hAnsi="Times New Roman"/>
          <w:sz w:val="28"/>
          <w:szCs w:val="28"/>
        </w:rPr>
        <w:t xml:space="preserve"> </w:t>
      </w:r>
      <w:r w:rsidRPr="00A07D28">
        <w:rPr>
          <w:rFonts w:ascii="Times New Roman" w:hAnsi="Times New Roman"/>
          <w:sz w:val="28"/>
          <w:szCs w:val="28"/>
        </w:rPr>
        <w:t>муниципальной услуги, либо в предоставлении муниципальной услуги;</w:t>
      </w:r>
    </w:p>
    <w:p w14:paraId="1968FDEF" w14:textId="3007806B" w:rsidR="00E31E57" w:rsidRPr="00A07D28" w:rsidRDefault="00E31E57" w:rsidP="00E31E57">
      <w:pPr>
        <w:pStyle w:val="ConsPlusNormal"/>
        <w:ind w:firstLine="540"/>
        <w:jc w:val="both"/>
        <w:rPr>
          <w:rFonts w:ascii="Times New Roman" w:hAnsi="Times New Roman"/>
          <w:sz w:val="28"/>
          <w:szCs w:val="28"/>
        </w:rPr>
      </w:pPr>
      <w:r w:rsidRPr="00A07D28">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многофункционального центра, работника организации, предусмотренной </w:t>
      </w:r>
      <w:hyperlink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r w:rsidRPr="00A07D28">
          <w:rPr>
            <w:rFonts w:ascii="Times New Roman" w:hAnsi="Times New Roman"/>
            <w:sz w:val="28"/>
            <w:szCs w:val="28"/>
          </w:rPr>
          <w:t>частью 1.1 статьи 16</w:t>
        </w:r>
      </w:hyperlink>
      <w:r w:rsidRPr="00A07D28">
        <w:rPr>
          <w:rFonts w:ascii="Times New Roman" w:hAnsi="Times New Roman"/>
          <w:sz w:val="28"/>
          <w:szCs w:val="28"/>
        </w:rPr>
        <w:t xml:space="preserve"> </w:t>
      </w:r>
      <w:r w:rsidR="00A07D28" w:rsidRPr="00A07D28">
        <w:rPr>
          <w:rFonts w:ascii="Times New Roman" w:hAnsi="Times New Roman"/>
          <w:sz w:val="28"/>
          <w:szCs w:val="28"/>
        </w:rPr>
        <w:t>Федерального закона от 27 июля 2010 г. № 210-ФЗ «Об организации предоставления государственных и муниципальных услуг»</w:t>
      </w:r>
      <w:r w:rsidRPr="00A07D28">
        <w:rPr>
          <w:rFonts w:ascii="Times New Roman" w:hAnsi="Times New Roman"/>
          <w:sz w:val="28"/>
          <w:szCs w:val="28"/>
        </w:rPr>
        <w:t>, при первоначальном отказе в приеме документов, необходимых для предоставления</w:t>
      </w:r>
      <w:r w:rsidR="00491F58" w:rsidRPr="00A07D28">
        <w:rPr>
          <w:rFonts w:ascii="Times New Roman" w:hAnsi="Times New Roman"/>
          <w:sz w:val="28"/>
          <w:szCs w:val="28"/>
        </w:rPr>
        <w:t xml:space="preserve"> </w:t>
      </w:r>
      <w:r w:rsidRPr="00A07D28">
        <w:rPr>
          <w:rFonts w:ascii="Times New Roman" w:hAnsi="Times New Roman"/>
          <w:sz w:val="28"/>
          <w:szCs w:val="28"/>
        </w:rPr>
        <w:t xml:space="preserve">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r w:rsidRPr="00A07D28">
          <w:rPr>
            <w:rFonts w:ascii="Times New Roman" w:hAnsi="Times New Roman"/>
            <w:sz w:val="28"/>
            <w:szCs w:val="28"/>
          </w:rPr>
          <w:t>частью 1.1 статьи 16</w:t>
        </w:r>
      </w:hyperlink>
      <w:r w:rsidR="00A07D28" w:rsidRPr="00A07D28">
        <w:rPr>
          <w:rFonts w:ascii="Times New Roman" w:hAnsi="Times New Roman"/>
          <w:sz w:val="28"/>
          <w:szCs w:val="28"/>
        </w:rPr>
        <w:t xml:space="preserve"> Федерального закона от 27 июля 2010 г. № 210-ФЗ «Об организации предоставления государственных и муниципальных услуг», </w:t>
      </w:r>
      <w:r w:rsidRPr="00A07D28">
        <w:rPr>
          <w:rFonts w:ascii="Times New Roman" w:hAnsi="Times New Roman"/>
          <w:sz w:val="28"/>
          <w:szCs w:val="28"/>
        </w:rPr>
        <w:t xml:space="preserve">  уведомляется </w:t>
      </w:r>
      <w:r w:rsidRPr="00A07D28">
        <w:rPr>
          <w:rFonts w:ascii="Times New Roman" w:hAnsi="Times New Roman"/>
          <w:sz w:val="28"/>
          <w:szCs w:val="28"/>
        </w:rPr>
        <w:lastRenderedPageBreak/>
        <w:t>заявитель, а также приносятся извинения за доставленные неудобства;</w:t>
      </w:r>
    </w:p>
    <w:p w14:paraId="6B50D492" w14:textId="53C2BDB7" w:rsidR="00E31E57" w:rsidRPr="00A07D28" w:rsidRDefault="00E31E57" w:rsidP="00E31E57">
      <w:pPr>
        <w:pStyle w:val="ConsPlusNormal"/>
        <w:ind w:firstLine="540"/>
        <w:jc w:val="both"/>
        <w:rPr>
          <w:rFonts w:ascii="Times New Roman" w:hAnsi="Times New Roman"/>
          <w:sz w:val="28"/>
          <w:szCs w:val="28"/>
        </w:rPr>
      </w:pPr>
      <w:r w:rsidRPr="00A07D28">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88" w:tooltip="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
        <w:r w:rsidRPr="00A07D28">
          <w:rPr>
            <w:rFonts w:ascii="Times New Roman" w:hAnsi="Times New Roman"/>
            <w:sz w:val="28"/>
            <w:szCs w:val="28"/>
          </w:rPr>
          <w:t>пунктом 7.2 части 1 статьи 16</w:t>
        </w:r>
      </w:hyperlink>
      <w:r w:rsidRPr="00A07D28">
        <w:rPr>
          <w:rFonts w:ascii="Times New Roman" w:hAnsi="Times New Roman"/>
          <w:sz w:val="28"/>
          <w:szCs w:val="28"/>
        </w:rPr>
        <w:t xml:space="preserve"> </w:t>
      </w:r>
      <w:r w:rsidR="00A07D28" w:rsidRPr="00A07D28">
        <w:rPr>
          <w:rFonts w:ascii="Times New Roman" w:hAnsi="Times New Roman"/>
          <w:sz w:val="28"/>
          <w:szCs w:val="28"/>
        </w:rPr>
        <w:t>Федерального закона от 27 июля 2010 г. № 210-ФЗ «Об организации предоставления государственных и муниципальных услуг»,</w:t>
      </w:r>
      <w:r w:rsidR="00A07D28">
        <w:rPr>
          <w:rFonts w:ascii="Times New Roman" w:hAnsi="Times New Roman"/>
          <w:sz w:val="28"/>
          <w:szCs w:val="28"/>
        </w:rPr>
        <w:t xml:space="preserve"> </w:t>
      </w:r>
      <w:r w:rsidRPr="00A07D28">
        <w:rPr>
          <w:rFonts w:ascii="Times New Roman" w:hAnsi="Times New Roman"/>
          <w:sz w:val="28"/>
          <w:szCs w:val="28"/>
        </w:rPr>
        <w:t>за исключением случаев, если нанесение отметок на такие документы либо их изъятие является необходимым условием предоста</w:t>
      </w:r>
      <w:r w:rsidR="00491F58" w:rsidRPr="00A07D28">
        <w:rPr>
          <w:rFonts w:ascii="Times New Roman" w:hAnsi="Times New Roman"/>
          <w:sz w:val="28"/>
          <w:szCs w:val="28"/>
        </w:rPr>
        <w:t xml:space="preserve">вления </w:t>
      </w:r>
      <w:r w:rsidRPr="00A07D28">
        <w:rPr>
          <w:rFonts w:ascii="Times New Roman" w:hAnsi="Times New Roman"/>
          <w:sz w:val="28"/>
          <w:szCs w:val="28"/>
        </w:rPr>
        <w:t>муниципальной услуги, и иных случаев, установленных федеральными законами.</w:t>
      </w:r>
    </w:p>
    <w:bookmarkEnd w:id="3"/>
    <w:p w14:paraId="392D5679" w14:textId="77777777" w:rsidR="00B8520E" w:rsidRPr="00E31E57" w:rsidRDefault="00B8520E" w:rsidP="00BA7769">
      <w:pPr>
        <w:autoSpaceDE w:val="0"/>
        <w:autoSpaceDN w:val="0"/>
        <w:adjustRightInd w:val="0"/>
        <w:ind w:firstLine="709"/>
        <w:jc w:val="both"/>
        <w:rPr>
          <w:color w:val="FF0000"/>
          <w:sz w:val="28"/>
          <w:szCs w:val="28"/>
        </w:rPr>
      </w:pPr>
    </w:p>
    <w:p w14:paraId="24DAA917" w14:textId="77777777" w:rsidR="00BA7769" w:rsidRPr="00C474DA" w:rsidRDefault="00BA7769" w:rsidP="00BA7769">
      <w:pPr>
        <w:autoSpaceDE w:val="0"/>
        <w:autoSpaceDN w:val="0"/>
        <w:adjustRightInd w:val="0"/>
        <w:ind w:firstLine="709"/>
        <w:jc w:val="both"/>
        <w:rPr>
          <w:sz w:val="28"/>
          <w:szCs w:val="28"/>
          <w:highlight w:val="yellow"/>
        </w:rPr>
      </w:pPr>
    </w:p>
    <w:p w14:paraId="7395A487" w14:textId="4E4303A6" w:rsidR="00BA7769" w:rsidRPr="00C474DA" w:rsidRDefault="00F5247F" w:rsidP="00BA7769">
      <w:pPr>
        <w:pStyle w:val="ConsPlusNormal"/>
        <w:ind w:firstLine="709"/>
        <w:jc w:val="center"/>
        <w:outlineLvl w:val="2"/>
        <w:rPr>
          <w:rFonts w:ascii="Times New Roman" w:hAnsi="Times New Roman"/>
          <w:b/>
          <w:sz w:val="28"/>
          <w:szCs w:val="28"/>
        </w:rPr>
      </w:pPr>
      <w:r>
        <w:rPr>
          <w:rFonts w:ascii="Times New Roman" w:hAnsi="Times New Roman"/>
          <w:b/>
          <w:sz w:val="28"/>
          <w:szCs w:val="28"/>
        </w:rPr>
        <w:t xml:space="preserve">2.4. </w:t>
      </w:r>
      <w:r w:rsidR="00BA7769" w:rsidRPr="00C474DA">
        <w:rPr>
          <w:rFonts w:ascii="Times New Roman" w:hAnsi="Times New Roman"/>
          <w:b/>
          <w:sz w:val="28"/>
          <w:szCs w:val="28"/>
        </w:rPr>
        <w:t>Результат предоставления муниципальной услуги</w:t>
      </w:r>
    </w:p>
    <w:p w14:paraId="4ED5D2B1" w14:textId="77777777" w:rsidR="00BA7769" w:rsidRPr="00C474DA" w:rsidRDefault="00BA7769" w:rsidP="00BA7769">
      <w:pPr>
        <w:pStyle w:val="ConsPlusNormal"/>
        <w:ind w:firstLine="709"/>
        <w:jc w:val="both"/>
        <w:rPr>
          <w:rFonts w:ascii="Times New Roman" w:hAnsi="Times New Roman"/>
          <w:sz w:val="28"/>
          <w:szCs w:val="28"/>
          <w:highlight w:val="yellow"/>
        </w:rPr>
      </w:pPr>
    </w:p>
    <w:p w14:paraId="7C00AFAE" w14:textId="344BC074"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Результатом предоставления муниципальной услуги является:</w:t>
      </w:r>
    </w:p>
    <w:p w14:paraId="26D7DD4F" w14:textId="47508260" w:rsidR="00BA7769" w:rsidRPr="00F20747" w:rsidRDefault="00BA7769" w:rsidP="00F20747">
      <w:pPr>
        <w:spacing w:before="40" w:after="40"/>
        <w:ind w:right="40"/>
        <w:jc w:val="both"/>
        <w:rPr>
          <w:color w:val="000000"/>
          <w:sz w:val="28"/>
          <w:szCs w:val="28"/>
        </w:rPr>
      </w:pPr>
      <w:r w:rsidRPr="00C474DA">
        <w:rPr>
          <w:color w:val="000000"/>
          <w:sz w:val="28"/>
          <w:szCs w:val="28"/>
        </w:rPr>
        <w:t xml:space="preserve">удовлетворение запроса заявителя в форме подготовки архивной справки, архивной </w:t>
      </w:r>
      <w:r w:rsidRPr="000B6997">
        <w:rPr>
          <w:sz w:val="28"/>
          <w:szCs w:val="28"/>
        </w:rPr>
        <w:t>выписки, архивной копии или отказ в его удовлетворении</w:t>
      </w:r>
      <w:r w:rsidR="00F20747" w:rsidRPr="000B6997">
        <w:rPr>
          <w:sz w:val="28"/>
          <w:szCs w:val="28"/>
        </w:rPr>
        <w:t xml:space="preserve"> в форме отрицательного ответа.</w:t>
      </w:r>
    </w:p>
    <w:p w14:paraId="4251F365" w14:textId="77777777" w:rsidR="00BA7769" w:rsidRPr="00C474DA" w:rsidRDefault="00BA7769" w:rsidP="00BA7769">
      <w:pPr>
        <w:numPr>
          <w:ilvl w:val="0"/>
          <w:numId w:val="4"/>
        </w:numPr>
        <w:jc w:val="both"/>
        <w:rPr>
          <w:sz w:val="28"/>
          <w:szCs w:val="28"/>
        </w:rPr>
      </w:pPr>
      <w:r w:rsidRPr="00C474DA">
        <w:rPr>
          <w:sz w:val="28"/>
          <w:szCs w:val="28"/>
        </w:rPr>
        <w:t xml:space="preserve">Архивная справка: документ архива, составленный на бланке архива,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основе которых она составлена; </w:t>
      </w:r>
    </w:p>
    <w:p w14:paraId="5CF33F68" w14:textId="77777777" w:rsidR="00BA7769" w:rsidRPr="00C474DA" w:rsidRDefault="00BA7769" w:rsidP="00BA7769">
      <w:pPr>
        <w:numPr>
          <w:ilvl w:val="0"/>
          <w:numId w:val="4"/>
        </w:numPr>
        <w:jc w:val="both"/>
        <w:rPr>
          <w:sz w:val="28"/>
          <w:szCs w:val="28"/>
        </w:rPr>
      </w:pPr>
      <w:r w:rsidRPr="00C474DA">
        <w:rPr>
          <w:sz w:val="28"/>
          <w:szCs w:val="28"/>
        </w:rPr>
        <w:t>Архивная выписка: документ архива, составленный на бланке архива, дословно воспроизводящий части текста архивного документа, относящийся к определенному факту, событию, лицу, с указанием архивного шифра и номеров листов единицы хранения;</w:t>
      </w:r>
    </w:p>
    <w:p w14:paraId="7AD47130" w14:textId="77777777" w:rsidR="00BA7769" w:rsidRPr="00C474DA" w:rsidRDefault="00BA7769" w:rsidP="00BA7769">
      <w:pPr>
        <w:numPr>
          <w:ilvl w:val="0"/>
          <w:numId w:val="4"/>
        </w:numPr>
        <w:jc w:val="both"/>
        <w:rPr>
          <w:sz w:val="28"/>
          <w:szCs w:val="28"/>
        </w:rPr>
      </w:pPr>
      <w:r w:rsidRPr="00C474DA">
        <w:rPr>
          <w:sz w:val="28"/>
          <w:szCs w:val="28"/>
        </w:rPr>
        <w:t>Архивная копия: дословно воспроизводящая текст архивного документа копия с указанием архивного шифра и номеров листов единицы хранения, заверенная в установленном порядке;</w:t>
      </w:r>
    </w:p>
    <w:p w14:paraId="43073AAB" w14:textId="77777777" w:rsidR="00BA7769" w:rsidRPr="00C474DA" w:rsidRDefault="00BA7769" w:rsidP="00BA7769">
      <w:pPr>
        <w:numPr>
          <w:ilvl w:val="0"/>
          <w:numId w:val="4"/>
        </w:numPr>
        <w:jc w:val="both"/>
        <w:rPr>
          <w:sz w:val="28"/>
          <w:szCs w:val="28"/>
        </w:rPr>
      </w:pPr>
      <w:r w:rsidRPr="00C474DA">
        <w:rPr>
          <w:sz w:val="28"/>
          <w:szCs w:val="28"/>
        </w:rPr>
        <w:t>Отрицательный ответ. Составляется при:</w:t>
      </w:r>
    </w:p>
    <w:p w14:paraId="07629242" w14:textId="77777777" w:rsidR="00BA7769" w:rsidRPr="00F20747" w:rsidRDefault="00BA7769" w:rsidP="00BA7769">
      <w:pPr>
        <w:ind w:firstLine="709"/>
        <w:jc w:val="both"/>
        <w:rPr>
          <w:sz w:val="28"/>
          <w:szCs w:val="28"/>
        </w:rPr>
      </w:pPr>
      <w:r w:rsidRPr="00C474DA">
        <w:rPr>
          <w:sz w:val="28"/>
          <w:szCs w:val="28"/>
        </w:rPr>
        <w:t xml:space="preserve">- </w:t>
      </w:r>
      <w:r w:rsidRPr="00F20747">
        <w:rPr>
          <w:sz w:val="28"/>
          <w:szCs w:val="28"/>
        </w:rPr>
        <w:t xml:space="preserve">отсутствии в архивных документах запрашиваемых сведений. </w:t>
      </w:r>
    </w:p>
    <w:p w14:paraId="4D2DCDD6" w14:textId="79F17D15" w:rsidR="00BA7769" w:rsidRDefault="00B45C95" w:rsidP="00F20747">
      <w:pPr>
        <w:ind w:firstLine="709"/>
        <w:jc w:val="both"/>
        <w:rPr>
          <w:sz w:val="28"/>
          <w:szCs w:val="28"/>
        </w:rPr>
      </w:pPr>
      <w:r w:rsidRPr="00F20747">
        <w:rPr>
          <w:sz w:val="28"/>
          <w:szCs w:val="28"/>
        </w:rPr>
        <w:t>-</w:t>
      </w:r>
      <w:r w:rsidR="00BA7769" w:rsidRPr="00F20747">
        <w:rPr>
          <w:sz w:val="28"/>
          <w:szCs w:val="28"/>
        </w:rPr>
        <w:t>отсутствии в архиве архивных документов, необходимых для исполнения запроса.</w:t>
      </w:r>
      <w:r w:rsidR="00F20747">
        <w:rPr>
          <w:sz w:val="28"/>
          <w:szCs w:val="28"/>
        </w:rPr>
        <w:t xml:space="preserve"> </w:t>
      </w:r>
      <w:r w:rsidR="00F20747" w:rsidRPr="00F20747">
        <w:rPr>
          <w:sz w:val="28"/>
          <w:szCs w:val="28"/>
        </w:rPr>
        <w:t>Оформляется на бланке администрации Завитинского муниципального округа, при необходимости ответ может быть заверен печатью администрации Завитинского муниципального округа.</w:t>
      </w:r>
    </w:p>
    <w:p w14:paraId="40589221" w14:textId="77777777" w:rsidR="00374DEA" w:rsidRPr="00F20747" w:rsidRDefault="00374DEA" w:rsidP="00F20747">
      <w:pPr>
        <w:ind w:firstLine="709"/>
        <w:jc w:val="both"/>
        <w:rPr>
          <w:sz w:val="28"/>
          <w:szCs w:val="28"/>
        </w:rPr>
      </w:pPr>
    </w:p>
    <w:p w14:paraId="65190BE3" w14:textId="77777777" w:rsidR="00F20747" w:rsidRPr="00C474DA" w:rsidRDefault="00F20747" w:rsidP="00BA7769">
      <w:pPr>
        <w:pStyle w:val="ConsPlusNormal"/>
        <w:ind w:firstLine="709"/>
        <w:jc w:val="both"/>
        <w:rPr>
          <w:rFonts w:ascii="Times New Roman" w:hAnsi="Times New Roman"/>
          <w:sz w:val="28"/>
          <w:szCs w:val="28"/>
          <w:highlight w:val="yellow"/>
        </w:rPr>
      </w:pPr>
    </w:p>
    <w:p w14:paraId="713E7882" w14:textId="45E577D2" w:rsidR="00BA7769" w:rsidRPr="00C474DA" w:rsidRDefault="00E70AF6" w:rsidP="00BA7769">
      <w:pPr>
        <w:pStyle w:val="ConsPlusNormal"/>
        <w:ind w:firstLine="709"/>
        <w:jc w:val="center"/>
        <w:outlineLvl w:val="2"/>
        <w:rPr>
          <w:rFonts w:ascii="Times New Roman" w:hAnsi="Times New Roman"/>
          <w:b/>
          <w:sz w:val="28"/>
          <w:szCs w:val="28"/>
        </w:rPr>
      </w:pPr>
      <w:r>
        <w:rPr>
          <w:rFonts w:ascii="Times New Roman" w:hAnsi="Times New Roman"/>
          <w:b/>
          <w:sz w:val="28"/>
          <w:szCs w:val="28"/>
        </w:rPr>
        <w:t xml:space="preserve">2.5. </w:t>
      </w:r>
      <w:r w:rsidR="00BA7769" w:rsidRPr="00C474DA">
        <w:rPr>
          <w:rFonts w:ascii="Times New Roman" w:hAnsi="Times New Roman"/>
          <w:b/>
          <w:sz w:val="28"/>
          <w:szCs w:val="28"/>
        </w:rPr>
        <w:t>Срок предоставления муниципальной услуги</w:t>
      </w:r>
    </w:p>
    <w:p w14:paraId="04A21767" w14:textId="77777777" w:rsidR="00BA7769" w:rsidRPr="00C474DA" w:rsidRDefault="00BA7769" w:rsidP="00BA7769">
      <w:pPr>
        <w:pStyle w:val="ConsPlusNormal"/>
        <w:jc w:val="both"/>
        <w:rPr>
          <w:rFonts w:ascii="Times New Roman" w:hAnsi="Times New Roman"/>
          <w:sz w:val="28"/>
          <w:szCs w:val="28"/>
          <w:highlight w:val="yellow"/>
        </w:rPr>
      </w:pPr>
    </w:p>
    <w:p w14:paraId="59688DC7" w14:textId="4952D0E3" w:rsidR="00BA7769" w:rsidRPr="00C474DA" w:rsidRDefault="00BA7769" w:rsidP="00BA7769">
      <w:pPr>
        <w:pStyle w:val="ConsPlusNormal"/>
        <w:ind w:firstLine="709"/>
        <w:jc w:val="both"/>
        <w:rPr>
          <w:rFonts w:ascii="Times New Roman" w:hAnsi="Times New Roman"/>
          <w:color w:val="000000"/>
          <w:sz w:val="28"/>
          <w:szCs w:val="28"/>
        </w:rPr>
      </w:pPr>
      <w:r w:rsidRPr="00C474DA">
        <w:rPr>
          <w:rFonts w:ascii="Times New Roman" w:hAnsi="Times New Roman"/>
          <w:sz w:val="28"/>
          <w:szCs w:val="28"/>
        </w:rPr>
        <w:t xml:space="preserve">Максимальный срок предоставления муниципальной услуги составляет 30 рабочих дней, исчисляемых со дня </w:t>
      </w:r>
      <w:r w:rsidRPr="00D64542">
        <w:rPr>
          <w:rFonts w:ascii="Times New Roman" w:hAnsi="Times New Roman"/>
          <w:sz w:val="28"/>
          <w:szCs w:val="28"/>
        </w:rPr>
        <w:t>регистрации в ОМСУ</w:t>
      </w:r>
      <w:r w:rsidRPr="00C474DA">
        <w:rPr>
          <w:rFonts w:ascii="Times New Roman" w:hAnsi="Times New Roman"/>
          <w:sz w:val="28"/>
          <w:szCs w:val="28"/>
        </w:rPr>
        <w:t xml:space="preserve"> заявления с документами, обязанность по представлению которых возложена на заявителя, </w:t>
      </w:r>
      <w:r w:rsidR="000A5BDF" w:rsidRPr="00C474DA">
        <w:rPr>
          <w:rFonts w:ascii="Times New Roman" w:hAnsi="Times New Roman"/>
          <w:sz w:val="28"/>
          <w:szCs w:val="28"/>
        </w:rPr>
        <w:t>или</w:t>
      </w:r>
      <w:r w:rsidRPr="00C474DA">
        <w:rPr>
          <w:rFonts w:ascii="Times New Roman" w:hAnsi="Times New Roman"/>
          <w:sz w:val="28"/>
          <w:szCs w:val="28"/>
        </w:rPr>
        <w:t xml:space="preserve"> 30 рабочих дней, исчисляемых со дня регистрации заявления с документами, обязанность по представлению которых возложена на заявителя, в МФЦ. </w:t>
      </w:r>
      <w:r w:rsidRPr="00C474DA">
        <w:rPr>
          <w:rFonts w:ascii="Times New Roman" w:hAnsi="Times New Roman"/>
          <w:color w:val="000000"/>
          <w:sz w:val="28"/>
          <w:szCs w:val="28"/>
        </w:rPr>
        <w:t xml:space="preserve">Запрос, не относящийся к составу хранящихся в архивном отделе архивных документов, в течение 5 дней с момента его регистрации направляется в другой архив или организацию, где хранятся необходимые </w:t>
      </w:r>
      <w:r w:rsidRPr="00C474DA">
        <w:rPr>
          <w:rFonts w:ascii="Times New Roman" w:hAnsi="Times New Roman"/>
          <w:color w:val="000000"/>
          <w:sz w:val="28"/>
          <w:szCs w:val="28"/>
        </w:rPr>
        <w:lastRenderedPageBreak/>
        <w:t>архивные документы, с уведомлением об этом заявителя, или заявителю дается соответствующая рекомендация, куда следует направить запрос.</w:t>
      </w:r>
    </w:p>
    <w:p w14:paraId="1B13F073" w14:textId="620D88FF" w:rsidR="00BA7769" w:rsidRPr="00C474DA" w:rsidRDefault="00BA7769" w:rsidP="00BA7769">
      <w:pPr>
        <w:spacing w:before="40" w:after="40"/>
        <w:ind w:right="40" w:firstLine="720"/>
        <w:jc w:val="both"/>
        <w:rPr>
          <w:sz w:val="28"/>
          <w:szCs w:val="28"/>
        </w:rPr>
      </w:pPr>
      <w:r w:rsidRPr="00C474DA">
        <w:rPr>
          <w:sz w:val="28"/>
          <w:szCs w:val="28"/>
        </w:rPr>
        <w:t>Максимальный срок пр</w:t>
      </w:r>
      <w:r w:rsidR="000A5BDF" w:rsidRPr="00C474DA">
        <w:rPr>
          <w:sz w:val="28"/>
          <w:szCs w:val="28"/>
        </w:rPr>
        <w:t>инятия решения об удовлетворении</w:t>
      </w:r>
      <w:r w:rsidRPr="00C474DA">
        <w:rPr>
          <w:sz w:val="28"/>
          <w:szCs w:val="28"/>
        </w:rPr>
        <w:t xml:space="preserve"> запроса заявителя в форме подготовки архивной справки, архивной выписки, архивной копии или отказа в его удовлетворении составляет один рабочий день с момента получения</w:t>
      </w:r>
      <w:r w:rsidR="00D64542">
        <w:rPr>
          <w:sz w:val="28"/>
          <w:szCs w:val="28"/>
        </w:rPr>
        <w:t xml:space="preserve"> муниципальным архивом</w:t>
      </w:r>
      <w:r w:rsidRPr="00C474DA">
        <w:rPr>
          <w:sz w:val="28"/>
          <w:szCs w:val="28"/>
        </w:rPr>
        <w:t xml:space="preserve"> всех сведений, необходимых для исполнения запроса. </w:t>
      </w:r>
    </w:p>
    <w:p w14:paraId="66FC277E" w14:textId="738CC0A5" w:rsidR="00BA7769" w:rsidRPr="00C474DA" w:rsidRDefault="00BA7769" w:rsidP="00594E42">
      <w:pPr>
        <w:pStyle w:val="ConsPlusNormal"/>
        <w:numPr>
          <w:ins w:id="4" w:author="Admin" w:date="2013-11-15T14:56:00Z"/>
        </w:numPr>
        <w:tabs>
          <w:tab w:val="left" w:pos="851"/>
        </w:tabs>
        <w:ind w:firstLine="709"/>
        <w:jc w:val="both"/>
        <w:rPr>
          <w:rFonts w:ascii="Times New Roman" w:hAnsi="Times New Roman"/>
          <w:sz w:val="28"/>
          <w:szCs w:val="28"/>
        </w:rPr>
      </w:pPr>
      <w:r w:rsidRPr="00C474DA">
        <w:rPr>
          <w:rFonts w:ascii="Times New Roman" w:hAnsi="Times New Roman"/>
          <w:sz w:val="28"/>
          <w:szCs w:val="28"/>
        </w:rPr>
        <w:t>Максимальный срок принятия решения о выдач</w:t>
      </w:r>
      <w:r w:rsidR="00594E42">
        <w:rPr>
          <w:rFonts w:ascii="Times New Roman" w:hAnsi="Times New Roman"/>
          <w:sz w:val="28"/>
          <w:szCs w:val="28"/>
        </w:rPr>
        <w:t>е</w:t>
      </w:r>
      <w:r w:rsidRPr="00C474DA">
        <w:rPr>
          <w:rFonts w:ascii="Times New Roman" w:hAnsi="Times New Roman"/>
          <w:sz w:val="28"/>
          <w:szCs w:val="28"/>
        </w:rPr>
        <w:t xml:space="preserve"> архивной справки, архивной выписки, архивной копии, информационного письма, отрицательного ответа составляет два рабочих дня с момента получения</w:t>
      </w:r>
      <w:r w:rsidR="00D64542">
        <w:rPr>
          <w:rFonts w:ascii="Times New Roman" w:hAnsi="Times New Roman"/>
          <w:color w:val="FF0000"/>
          <w:sz w:val="28"/>
          <w:szCs w:val="28"/>
        </w:rPr>
        <w:t xml:space="preserve"> </w:t>
      </w:r>
      <w:r w:rsidR="00D64542" w:rsidRPr="00D64542">
        <w:rPr>
          <w:rFonts w:ascii="Times New Roman" w:hAnsi="Times New Roman"/>
          <w:sz w:val="28"/>
          <w:szCs w:val="28"/>
        </w:rPr>
        <w:t>муниципальным архивом</w:t>
      </w:r>
      <w:r w:rsidRPr="00C474DA">
        <w:rPr>
          <w:rFonts w:ascii="Times New Roman" w:hAnsi="Times New Roman"/>
          <w:sz w:val="28"/>
          <w:szCs w:val="28"/>
        </w:rPr>
        <w:t xml:space="preserve"> полного комплекта документов из МФЦ (за исключением документов, находящихся в распоряжении ОМСУ – данные документы получаются ОМСУ самостоятельно в порядке внутриведомственного взаимодействия).</w:t>
      </w:r>
    </w:p>
    <w:p w14:paraId="7284040E" w14:textId="20EACD70" w:rsidR="00BA7769"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Срок выдачи заявителю принятого решения составляет не более трех рабочих дней со дня принятия соответствующего решения таким органом.</w:t>
      </w:r>
    </w:p>
    <w:p w14:paraId="6AD8062B" w14:textId="77777777" w:rsidR="00374DEA" w:rsidRPr="00C474DA" w:rsidRDefault="00374DEA" w:rsidP="00BA7769">
      <w:pPr>
        <w:pStyle w:val="ConsPlusNormal"/>
        <w:ind w:firstLine="709"/>
        <w:jc w:val="both"/>
        <w:rPr>
          <w:rFonts w:ascii="Times New Roman" w:hAnsi="Times New Roman"/>
          <w:sz w:val="28"/>
          <w:szCs w:val="28"/>
        </w:rPr>
      </w:pPr>
    </w:p>
    <w:p w14:paraId="4D9C93E2" w14:textId="77777777" w:rsidR="00BA7769" w:rsidRPr="00C474DA" w:rsidRDefault="00BA7769" w:rsidP="00BA7769">
      <w:pPr>
        <w:pStyle w:val="ConsPlusNormal"/>
        <w:ind w:firstLine="709"/>
        <w:jc w:val="both"/>
        <w:rPr>
          <w:rFonts w:ascii="Times New Roman" w:hAnsi="Times New Roman"/>
          <w:sz w:val="28"/>
          <w:szCs w:val="28"/>
          <w:highlight w:val="yellow"/>
        </w:rPr>
      </w:pPr>
    </w:p>
    <w:p w14:paraId="0AE21641" w14:textId="27174B86" w:rsidR="00BA7769" w:rsidRPr="00C474DA" w:rsidRDefault="00E70AF6" w:rsidP="00BA7769">
      <w:pPr>
        <w:pStyle w:val="ConsPlusNormal"/>
        <w:ind w:firstLine="709"/>
        <w:jc w:val="center"/>
        <w:outlineLvl w:val="2"/>
        <w:rPr>
          <w:rFonts w:ascii="Times New Roman" w:hAnsi="Times New Roman"/>
          <w:b/>
          <w:sz w:val="28"/>
          <w:szCs w:val="28"/>
        </w:rPr>
      </w:pPr>
      <w:r>
        <w:rPr>
          <w:rFonts w:ascii="Times New Roman" w:hAnsi="Times New Roman"/>
          <w:b/>
          <w:sz w:val="28"/>
          <w:szCs w:val="28"/>
        </w:rPr>
        <w:t xml:space="preserve">2.6. </w:t>
      </w:r>
      <w:r w:rsidR="00BA7769" w:rsidRPr="00C474DA">
        <w:rPr>
          <w:rFonts w:ascii="Times New Roman" w:hAnsi="Times New Roman"/>
          <w:b/>
          <w:sz w:val="28"/>
          <w:szCs w:val="28"/>
        </w:rPr>
        <w:t>Правовые основания для предоставления муниципальной услуги</w:t>
      </w:r>
    </w:p>
    <w:p w14:paraId="1E7C643A" w14:textId="77777777" w:rsidR="00BA7769" w:rsidRPr="00C474DA" w:rsidRDefault="00BA7769" w:rsidP="00BA7769">
      <w:pPr>
        <w:pStyle w:val="ConsPlusNormal"/>
        <w:ind w:firstLine="709"/>
        <w:jc w:val="both"/>
        <w:rPr>
          <w:rFonts w:ascii="Times New Roman" w:hAnsi="Times New Roman"/>
          <w:sz w:val="28"/>
          <w:szCs w:val="28"/>
          <w:highlight w:val="yellow"/>
        </w:rPr>
      </w:pPr>
    </w:p>
    <w:p w14:paraId="25804696" w14:textId="77777777" w:rsidR="00E70AF6" w:rsidRDefault="00E70AF6" w:rsidP="00E70AF6">
      <w:pPr>
        <w:pStyle w:val="ConsPlusNormal"/>
        <w:ind w:firstLine="709"/>
        <w:jc w:val="both"/>
        <w:rPr>
          <w:rFonts w:ascii="Times New Roman" w:hAnsi="Times New Roman"/>
          <w:sz w:val="28"/>
          <w:szCs w:val="28"/>
        </w:rPr>
      </w:pPr>
      <w:r w:rsidRPr="00223822">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14:paraId="4520A795" w14:textId="57C4DC21" w:rsidR="00E70AF6" w:rsidRPr="0092400A" w:rsidRDefault="00E70AF6" w:rsidP="00E70AF6">
      <w:pPr>
        <w:ind w:firstLine="709"/>
        <w:jc w:val="both"/>
        <w:rPr>
          <w:sz w:val="28"/>
          <w:szCs w:val="28"/>
          <w:lang w:eastAsia="en-US"/>
        </w:rPr>
      </w:pPr>
      <w:r w:rsidRPr="0092400A">
        <w:rPr>
          <w:sz w:val="28"/>
          <w:szCs w:val="28"/>
          <w:lang w:eastAsia="en-US"/>
        </w:rPr>
        <w:t xml:space="preserve">-  Конституция Российской Федерации от 12.12.93 (официальный интернет-портал правовой информации </w:t>
      </w:r>
      <w:hyperlink w:history="1">
        <w:r w:rsidRPr="0092400A">
          <w:rPr>
            <w:color w:val="0000FF"/>
            <w:sz w:val="28"/>
            <w:szCs w:val="28"/>
            <w:u w:val="single"/>
            <w:lang w:val="en-US" w:eastAsia="en-US"/>
          </w:rPr>
          <w:t>http</w:t>
        </w:r>
        <w:r w:rsidRPr="0092400A">
          <w:rPr>
            <w:color w:val="0000FF"/>
            <w:sz w:val="28"/>
            <w:szCs w:val="28"/>
            <w:u w:val="single"/>
            <w:lang w:eastAsia="en-US"/>
          </w:rPr>
          <w:t>://</w:t>
        </w:r>
        <w:r w:rsidRPr="0092400A">
          <w:rPr>
            <w:color w:val="0000FF"/>
            <w:sz w:val="28"/>
            <w:szCs w:val="28"/>
            <w:u w:val="single"/>
            <w:lang w:val="en-US" w:eastAsia="en-US"/>
          </w:rPr>
          <w:t>www</w:t>
        </w:r>
        <w:r w:rsidRPr="0092400A">
          <w:rPr>
            <w:color w:val="0000FF"/>
            <w:sz w:val="28"/>
            <w:szCs w:val="28"/>
            <w:u w:val="single"/>
            <w:lang w:eastAsia="en-US"/>
          </w:rPr>
          <w:t>.</w:t>
        </w:r>
        <w:proofErr w:type="spellStart"/>
        <w:r w:rsidRPr="0092400A">
          <w:rPr>
            <w:color w:val="0000FF"/>
            <w:sz w:val="28"/>
            <w:szCs w:val="28"/>
            <w:u w:val="single"/>
            <w:lang w:val="en-US" w:eastAsia="en-US"/>
          </w:rPr>
          <w:t>pravo</w:t>
        </w:r>
        <w:proofErr w:type="spellEnd"/>
        <w:r w:rsidRPr="0092400A">
          <w:rPr>
            <w:color w:val="0000FF"/>
            <w:sz w:val="28"/>
            <w:szCs w:val="28"/>
            <w:u w:val="single"/>
            <w:lang w:eastAsia="en-US"/>
          </w:rPr>
          <w:t>.</w:t>
        </w:r>
        <w:r w:rsidRPr="0092400A">
          <w:rPr>
            <w:color w:val="0000FF"/>
            <w:sz w:val="28"/>
            <w:szCs w:val="28"/>
            <w:u w:val="single"/>
            <w:lang w:val="en-US" w:eastAsia="en-US"/>
          </w:rPr>
          <w:t>gov</w:t>
        </w:r>
        <w:r w:rsidRPr="0092400A">
          <w:rPr>
            <w:color w:val="0000FF"/>
            <w:sz w:val="28"/>
            <w:szCs w:val="28"/>
            <w:u w:val="single"/>
            <w:lang w:eastAsia="en-US"/>
          </w:rPr>
          <w:t>.</w:t>
        </w:r>
        <w:proofErr w:type="spellStart"/>
        <w:r w:rsidRPr="0092400A">
          <w:rPr>
            <w:color w:val="0000FF"/>
            <w:sz w:val="28"/>
            <w:szCs w:val="28"/>
            <w:u w:val="single"/>
            <w:lang w:val="en-US" w:eastAsia="en-US"/>
          </w:rPr>
          <w:t>ru</w:t>
        </w:r>
        <w:proofErr w:type="spellEnd"/>
        <w:r w:rsidRPr="0092400A">
          <w:rPr>
            <w:color w:val="0000FF"/>
            <w:sz w:val="28"/>
            <w:szCs w:val="28"/>
            <w:u w:val="single"/>
            <w:lang w:eastAsia="en-US"/>
          </w:rPr>
          <w:t xml:space="preserve">, </w:t>
        </w:r>
      </w:hyperlink>
      <w:r w:rsidR="00F20747">
        <w:rPr>
          <w:color w:val="0000FF"/>
          <w:sz w:val="28"/>
          <w:szCs w:val="28"/>
          <w:u w:val="single"/>
          <w:lang w:eastAsia="en-US"/>
        </w:rPr>
        <w:t>06</w:t>
      </w:r>
      <w:r w:rsidRPr="0092400A">
        <w:rPr>
          <w:color w:val="0000FF"/>
          <w:sz w:val="28"/>
          <w:szCs w:val="28"/>
          <w:u w:val="single"/>
          <w:lang w:eastAsia="en-US"/>
        </w:rPr>
        <w:t>.</w:t>
      </w:r>
      <w:r w:rsidR="00F20747">
        <w:rPr>
          <w:color w:val="0000FF"/>
          <w:sz w:val="28"/>
          <w:szCs w:val="28"/>
          <w:u w:val="single"/>
          <w:lang w:eastAsia="en-US"/>
        </w:rPr>
        <w:t>10</w:t>
      </w:r>
      <w:r w:rsidRPr="0092400A">
        <w:rPr>
          <w:color w:val="0000FF"/>
          <w:sz w:val="28"/>
          <w:szCs w:val="28"/>
          <w:u w:val="single"/>
          <w:lang w:eastAsia="en-US"/>
        </w:rPr>
        <w:t>.202</w:t>
      </w:r>
      <w:r w:rsidR="00F20747">
        <w:rPr>
          <w:color w:val="0000FF"/>
          <w:sz w:val="28"/>
          <w:szCs w:val="28"/>
          <w:u w:val="single"/>
          <w:lang w:eastAsia="en-US"/>
        </w:rPr>
        <w:t>2</w:t>
      </w:r>
      <w:r w:rsidRPr="0092400A">
        <w:rPr>
          <w:sz w:val="28"/>
          <w:szCs w:val="28"/>
          <w:lang w:eastAsia="en-US"/>
        </w:rPr>
        <w:t xml:space="preserve">); </w:t>
      </w:r>
    </w:p>
    <w:p w14:paraId="10C9D6B9" w14:textId="77777777" w:rsidR="00E70AF6" w:rsidRPr="0092400A" w:rsidRDefault="00E70AF6" w:rsidP="00E70AF6">
      <w:pPr>
        <w:ind w:firstLine="709"/>
        <w:jc w:val="both"/>
        <w:rPr>
          <w:sz w:val="28"/>
          <w:szCs w:val="28"/>
          <w:lang w:eastAsia="en-US"/>
        </w:rPr>
      </w:pPr>
      <w:r w:rsidRPr="0092400A">
        <w:rPr>
          <w:sz w:val="28"/>
          <w:szCs w:val="28"/>
          <w:lang w:eastAsia="en-US"/>
        </w:rPr>
        <w:t xml:space="preserve">- Федеральный закон от 22.10.2004 № 125-ФЗ «Об архивном деле в Российской Федерации» («Собрание законодательства РФ», 25.10.2004, № 43, ст. 4169; «Российская газета», № 237, 27.10.2004; «Парламентская газета», № 201, 27.10.2004); </w:t>
      </w:r>
    </w:p>
    <w:p w14:paraId="2A3F37A6" w14:textId="77777777" w:rsidR="00E70AF6" w:rsidRPr="0092400A" w:rsidRDefault="00E70AF6" w:rsidP="00E70AF6">
      <w:pPr>
        <w:ind w:firstLine="709"/>
        <w:jc w:val="both"/>
        <w:rPr>
          <w:sz w:val="28"/>
          <w:szCs w:val="28"/>
          <w:lang w:eastAsia="en-US"/>
        </w:rPr>
      </w:pPr>
      <w:r w:rsidRPr="0092400A">
        <w:rPr>
          <w:sz w:val="28"/>
          <w:szCs w:val="28"/>
          <w:lang w:eastAsia="en-US"/>
        </w:rPr>
        <w:t>- Федеральный закон от 27.07.2010 № 210-ФЗ «Об организации предоставления государственных и муниципальных услуг» («Собрание законодательства РФ», 02.08.2010, № 31, ст. 4179; «Российская газета», № 168, 30.07.2010);</w:t>
      </w:r>
    </w:p>
    <w:p w14:paraId="564696DF" w14:textId="77777777" w:rsidR="00E70AF6" w:rsidRPr="0092400A" w:rsidRDefault="00E70AF6" w:rsidP="00E70AF6">
      <w:pPr>
        <w:ind w:firstLine="709"/>
        <w:jc w:val="both"/>
        <w:rPr>
          <w:sz w:val="28"/>
          <w:szCs w:val="28"/>
          <w:lang w:eastAsia="en-US"/>
        </w:rPr>
      </w:pPr>
      <w:r w:rsidRPr="0092400A">
        <w:rPr>
          <w:sz w:val="28"/>
          <w:szCs w:val="28"/>
          <w:lang w:eastAsia="en-US"/>
        </w:rPr>
        <w:t>- Федеральный закон от 27.07.2006 № 152-ФЗ «О персональных данных» («Собрание законодательства РФ», 31.07.2006, № 31 (1 ч.), ст. 3451; Российская газета, № 165, 29.07.2006; «Парламентская газета», № 126-127, 03.08.2006);</w:t>
      </w:r>
    </w:p>
    <w:p w14:paraId="6D16D25C" w14:textId="77777777" w:rsidR="00E70AF6" w:rsidRPr="0092400A" w:rsidRDefault="00E70AF6" w:rsidP="00E70AF6">
      <w:pPr>
        <w:ind w:firstLine="709"/>
        <w:jc w:val="both"/>
        <w:rPr>
          <w:sz w:val="28"/>
          <w:szCs w:val="28"/>
          <w:lang w:eastAsia="en-US"/>
        </w:rPr>
      </w:pPr>
      <w:r w:rsidRPr="0092400A">
        <w:rPr>
          <w:sz w:val="28"/>
          <w:szCs w:val="28"/>
          <w:lang w:eastAsia="en-US"/>
        </w:rPr>
        <w:t xml:space="preserve">- Федеральный закон от 27.07.2006 № 149-ФЗ «Об информации, информационных технологиях и о защите информации» («Собрание законодательства РФ», 31.07.2006, № 31 (ч. 1), ст. 3448; «Российская газета», № 165, 29.07.2006; «Парламентская газета» № 126-127, 03.08.2006); </w:t>
      </w:r>
    </w:p>
    <w:p w14:paraId="1F90FC19" w14:textId="77777777" w:rsidR="00E70AF6" w:rsidRPr="0092400A" w:rsidRDefault="00E70AF6" w:rsidP="00E70AF6">
      <w:pPr>
        <w:ind w:firstLine="709"/>
        <w:jc w:val="both"/>
        <w:rPr>
          <w:sz w:val="28"/>
          <w:szCs w:val="28"/>
          <w:lang w:eastAsia="en-US"/>
        </w:rPr>
      </w:pPr>
      <w:r w:rsidRPr="0092400A">
        <w:rPr>
          <w:sz w:val="28"/>
          <w:szCs w:val="28"/>
          <w:lang w:eastAsia="en-US"/>
        </w:rPr>
        <w:t>- Федеральный закон от 02.05.2006 № 59-ФЗ «О порядке рассмотрения обращений граждан Российской Федерации» («Собрание законодательства РФ», 08.05.2006, № 19, ст. 2060; Российская газета», № 95, 05.05.2006; «Парламентская газета», № 70-71, 11.05.2006);</w:t>
      </w:r>
    </w:p>
    <w:p w14:paraId="18241B7C" w14:textId="77777777" w:rsidR="00E70AF6" w:rsidRPr="0092400A" w:rsidRDefault="00E70AF6" w:rsidP="00E70AF6">
      <w:pPr>
        <w:ind w:firstLine="709"/>
        <w:jc w:val="both"/>
        <w:rPr>
          <w:sz w:val="28"/>
          <w:szCs w:val="28"/>
          <w:lang w:eastAsia="en-US"/>
        </w:rPr>
      </w:pPr>
      <w:r w:rsidRPr="0092400A">
        <w:rPr>
          <w:sz w:val="28"/>
          <w:szCs w:val="28"/>
          <w:lang w:eastAsia="en-US"/>
        </w:rPr>
        <w:lastRenderedPageBreak/>
        <w:t>- Приказ Федерального архивного агентства от 02.03.2020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(Официальный интернет-портал правовой информации http://www.pravo.gov.ru, 21.05.2020);</w:t>
      </w:r>
    </w:p>
    <w:p w14:paraId="3C3F13B4" w14:textId="77777777" w:rsidR="00E70AF6" w:rsidRPr="0092400A" w:rsidRDefault="00E70AF6" w:rsidP="00E70AF6">
      <w:pPr>
        <w:ind w:firstLine="709"/>
        <w:jc w:val="both"/>
        <w:rPr>
          <w:sz w:val="28"/>
          <w:szCs w:val="28"/>
          <w:lang w:eastAsia="en-US"/>
        </w:rPr>
      </w:pPr>
      <w:r w:rsidRPr="0092400A">
        <w:rPr>
          <w:sz w:val="28"/>
          <w:szCs w:val="28"/>
          <w:lang w:eastAsia="en-US"/>
        </w:rPr>
        <w:t>- Закон Амурской области от 27.06.2005 № 21-ОЗ «Об управлении архивным делом в Амурской области» («Амурская правда», № 128, 01.07.2005);</w:t>
      </w:r>
    </w:p>
    <w:p w14:paraId="5AE3A7F2" w14:textId="77777777" w:rsidR="00E70AF6" w:rsidRPr="0092400A" w:rsidRDefault="00E70AF6" w:rsidP="00E70AF6">
      <w:pPr>
        <w:ind w:firstLine="709"/>
        <w:jc w:val="both"/>
        <w:rPr>
          <w:sz w:val="28"/>
          <w:szCs w:val="28"/>
        </w:rPr>
      </w:pPr>
      <w:r w:rsidRPr="0092400A">
        <w:rPr>
          <w:sz w:val="28"/>
          <w:szCs w:val="28"/>
          <w:lang w:eastAsia="en-US"/>
        </w:rPr>
        <w:t xml:space="preserve">- Устав </w:t>
      </w:r>
      <w:r>
        <w:rPr>
          <w:sz w:val="28"/>
          <w:szCs w:val="28"/>
        </w:rPr>
        <w:t>Завитинского муниципального округа Амурской области;</w:t>
      </w:r>
    </w:p>
    <w:p w14:paraId="094165C6" w14:textId="0FF031A1" w:rsidR="00DF6D66" w:rsidRDefault="00E70AF6" w:rsidP="00E70AF6">
      <w:pPr>
        <w:ind w:firstLine="709"/>
        <w:jc w:val="both"/>
        <w:rPr>
          <w:color w:val="000000"/>
          <w:sz w:val="28"/>
          <w:szCs w:val="28"/>
          <w:lang w:eastAsia="en-US"/>
        </w:rPr>
      </w:pPr>
      <w:r w:rsidRPr="0092400A">
        <w:rPr>
          <w:sz w:val="28"/>
          <w:szCs w:val="28"/>
          <w:lang w:eastAsia="en-US"/>
        </w:rPr>
        <w:t xml:space="preserve">- </w:t>
      </w:r>
      <w:r w:rsidRPr="0092400A">
        <w:rPr>
          <w:color w:val="000000"/>
          <w:sz w:val="28"/>
          <w:szCs w:val="28"/>
          <w:lang w:eastAsia="en-US"/>
        </w:rPr>
        <w:t>настоящий регламент.</w:t>
      </w:r>
    </w:p>
    <w:p w14:paraId="0CACB81F" w14:textId="77777777" w:rsidR="00E70AF6" w:rsidRPr="00E70AF6" w:rsidRDefault="00E70AF6" w:rsidP="00E70AF6">
      <w:pPr>
        <w:ind w:firstLine="709"/>
        <w:jc w:val="both"/>
        <w:rPr>
          <w:color w:val="000000"/>
          <w:sz w:val="28"/>
          <w:szCs w:val="28"/>
          <w:lang w:eastAsia="en-US"/>
        </w:rPr>
      </w:pPr>
    </w:p>
    <w:p w14:paraId="0D34BEE0" w14:textId="77777777" w:rsidR="00BA7769" w:rsidRPr="00C474DA" w:rsidRDefault="00BA7769" w:rsidP="00BA7769">
      <w:pPr>
        <w:ind w:firstLine="709"/>
        <w:jc w:val="both"/>
        <w:rPr>
          <w:sz w:val="28"/>
          <w:szCs w:val="28"/>
        </w:rPr>
      </w:pPr>
    </w:p>
    <w:p w14:paraId="3B8B59B0" w14:textId="0668DC92" w:rsidR="00BA7769" w:rsidRPr="00C474DA" w:rsidRDefault="00E70AF6" w:rsidP="00BA7769">
      <w:pPr>
        <w:pStyle w:val="ConsPlusNormal"/>
        <w:ind w:firstLine="709"/>
        <w:jc w:val="center"/>
        <w:rPr>
          <w:rFonts w:ascii="Times New Roman" w:hAnsi="Times New Roman"/>
          <w:b/>
          <w:sz w:val="28"/>
          <w:szCs w:val="28"/>
        </w:rPr>
      </w:pPr>
      <w:r>
        <w:rPr>
          <w:rFonts w:ascii="Times New Roman" w:hAnsi="Times New Roman"/>
          <w:b/>
          <w:sz w:val="28"/>
          <w:szCs w:val="28"/>
        </w:rPr>
        <w:t xml:space="preserve">2.7. </w:t>
      </w:r>
      <w:r w:rsidR="00BA7769" w:rsidRPr="00C474DA">
        <w:rPr>
          <w:rFonts w:ascii="Times New Roman" w:hAnsi="Times New Roman"/>
          <w:b/>
          <w:sz w:val="28"/>
          <w:szCs w:val="28"/>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14:paraId="6BFC8542" w14:textId="77777777" w:rsidR="00BA7769" w:rsidRPr="00C474DA" w:rsidRDefault="00BA7769" w:rsidP="00BA7769">
      <w:pPr>
        <w:pStyle w:val="ConsPlusNormal"/>
        <w:ind w:firstLine="709"/>
        <w:jc w:val="both"/>
        <w:rPr>
          <w:rFonts w:ascii="Times New Roman" w:hAnsi="Times New Roman"/>
          <w:sz w:val="28"/>
          <w:szCs w:val="28"/>
          <w:highlight w:val="yellow"/>
        </w:rPr>
      </w:pPr>
    </w:p>
    <w:p w14:paraId="51912A63" w14:textId="26C8E5BD"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14:paraId="49140A15" w14:textId="22CE5B37" w:rsidR="00BA7769" w:rsidRPr="00C474DA" w:rsidRDefault="00BA7769" w:rsidP="00BA7769">
      <w:pPr>
        <w:pStyle w:val="a7"/>
        <w:spacing w:after="0"/>
        <w:ind w:firstLine="709"/>
        <w:jc w:val="both"/>
        <w:rPr>
          <w:rFonts w:ascii="Times New Roman" w:hAnsi="Times New Roman"/>
          <w:sz w:val="28"/>
          <w:szCs w:val="28"/>
        </w:rPr>
      </w:pPr>
      <w:r w:rsidRPr="00C474DA">
        <w:rPr>
          <w:rFonts w:ascii="Times New Roman" w:hAnsi="Times New Roman"/>
          <w:sz w:val="28"/>
          <w:szCs w:val="28"/>
        </w:rPr>
        <w:t xml:space="preserve">Основанием для предоставления </w:t>
      </w:r>
      <w:r w:rsidR="00AF31EB">
        <w:rPr>
          <w:rFonts w:ascii="Times New Roman" w:hAnsi="Times New Roman"/>
          <w:sz w:val="28"/>
          <w:szCs w:val="28"/>
        </w:rPr>
        <w:t>муниципальной</w:t>
      </w:r>
      <w:r w:rsidRPr="00C474DA">
        <w:rPr>
          <w:rFonts w:ascii="Times New Roman" w:hAnsi="Times New Roman"/>
          <w:sz w:val="28"/>
          <w:szCs w:val="28"/>
        </w:rPr>
        <w:t xml:space="preserve"> услуги является письменный запрос заявителя. Форма подачи запроса осуществляется по выбору заявителя: по почте, по электронной почте</w:t>
      </w:r>
      <w:r w:rsidR="0002327B">
        <w:rPr>
          <w:rFonts w:ascii="Times New Roman" w:hAnsi="Times New Roman"/>
          <w:sz w:val="28"/>
          <w:szCs w:val="28"/>
        </w:rPr>
        <w:t>,</w:t>
      </w:r>
      <w:r w:rsidRPr="00C474DA">
        <w:rPr>
          <w:rFonts w:ascii="Times New Roman" w:hAnsi="Times New Roman"/>
          <w:sz w:val="28"/>
          <w:szCs w:val="28"/>
        </w:rPr>
        <w:t xml:space="preserve"> при личном обращении. </w:t>
      </w:r>
    </w:p>
    <w:p w14:paraId="20D3939C" w14:textId="04F1A2F1" w:rsidR="00BA7769" w:rsidRPr="000B6997" w:rsidRDefault="00BA7769" w:rsidP="00BA7769">
      <w:pPr>
        <w:pStyle w:val="a7"/>
        <w:spacing w:after="0" w:line="240" w:lineRule="auto"/>
        <w:ind w:firstLine="709"/>
        <w:jc w:val="both"/>
        <w:rPr>
          <w:rFonts w:ascii="Times New Roman" w:hAnsi="Times New Roman"/>
          <w:sz w:val="28"/>
          <w:szCs w:val="28"/>
        </w:rPr>
      </w:pPr>
      <w:r w:rsidRPr="000B6997">
        <w:rPr>
          <w:rFonts w:ascii="Times New Roman" w:hAnsi="Times New Roman"/>
          <w:sz w:val="28"/>
          <w:szCs w:val="28"/>
        </w:rPr>
        <w:t xml:space="preserve"> В запросе указываются: </w:t>
      </w:r>
      <w:r w:rsidR="00AF31EB" w:rsidRPr="000B6997">
        <w:rPr>
          <w:rFonts w:ascii="Times New Roman" w:hAnsi="Times New Roman"/>
          <w:sz w:val="28"/>
          <w:szCs w:val="28"/>
        </w:rPr>
        <w:t xml:space="preserve">наименование юридического лица и адрес места нахождения; для граждан - </w:t>
      </w:r>
      <w:r w:rsidRPr="000B6997">
        <w:rPr>
          <w:rFonts w:ascii="Times New Roman" w:hAnsi="Times New Roman"/>
          <w:sz w:val="28"/>
          <w:szCs w:val="28"/>
        </w:rPr>
        <w:t>фамилия, имя, отчество (при наличии) заявителя, год и место его рождения, адрес места жительства, куда и для какой цели запрашивается справка, а также в зависимости от содержания запроса предоставляются иные сведения, необходимые для его исполнения. Запрос оформляется на утвержденном бланке в соответствии с Приложениями 2, 3</w:t>
      </w:r>
      <w:r w:rsidR="00AF31EB" w:rsidRPr="000B6997">
        <w:rPr>
          <w:rFonts w:ascii="Times New Roman" w:hAnsi="Times New Roman"/>
          <w:sz w:val="28"/>
          <w:szCs w:val="28"/>
        </w:rPr>
        <w:t xml:space="preserve"> к настоящему административному регламенту.</w:t>
      </w:r>
    </w:p>
    <w:p w14:paraId="6FD28230" w14:textId="0022C053" w:rsidR="00BA7769" w:rsidRPr="000B6997" w:rsidRDefault="00BA7769" w:rsidP="00BA7769">
      <w:pPr>
        <w:pStyle w:val="a7"/>
        <w:spacing w:after="0" w:line="240" w:lineRule="auto"/>
        <w:ind w:firstLine="708"/>
        <w:jc w:val="both"/>
        <w:rPr>
          <w:rFonts w:ascii="Times New Roman" w:hAnsi="Times New Roman"/>
          <w:sz w:val="28"/>
          <w:szCs w:val="28"/>
        </w:rPr>
      </w:pPr>
      <w:r w:rsidRPr="000B6997">
        <w:rPr>
          <w:rFonts w:ascii="Times New Roman" w:hAnsi="Times New Roman"/>
          <w:sz w:val="28"/>
          <w:szCs w:val="28"/>
        </w:rPr>
        <w:t xml:space="preserve">Перечень дополнительных сведений, требуемых от заявителей, необходимых для предоставления </w:t>
      </w:r>
      <w:r w:rsidR="00AF31EB" w:rsidRPr="000B6997">
        <w:rPr>
          <w:rFonts w:ascii="Times New Roman" w:hAnsi="Times New Roman"/>
          <w:sz w:val="28"/>
          <w:szCs w:val="28"/>
        </w:rPr>
        <w:t>муниципальной</w:t>
      </w:r>
      <w:r w:rsidRPr="000B6997">
        <w:rPr>
          <w:rFonts w:ascii="Times New Roman" w:hAnsi="Times New Roman"/>
          <w:sz w:val="28"/>
          <w:szCs w:val="28"/>
        </w:rPr>
        <w:t xml:space="preserve"> услуги:</w:t>
      </w:r>
    </w:p>
    <w:p w14:paraId="79D96651" w14:textId="1D1CC80A" w:rsidR="00BA7769" w:rsidRPr="000B6997" w:rsidRDefault="00AF31EB" w:rsidP="0002327B">
      <w:pPr>
        <w:pStyle w:val="a7"/>
        <w:spacing w:after="0" w:line="240" w:lineRule="auto"/>
        <w:ind w:firstLine="708"/>
        <w:jc w:val="both"/>
        <w:rPr>
          <w:rFonts w:ascii="Times New Roman" w:hAnsi="Times New Roman"/>
          <w:sz w:val="28"/>
          <w:szCs w:val="28"/>
        </w:rPr>
      </w:pPr>
      <w:r w:rsidRPr="000B6997">
        <w:rPr>
          <w:rFonts w:ascii="Times New Roman" w:hAnsi="Times New Roman"/>
          <w:sz w:val="28"/>
          <w:szCs w:val="28"/>
        </w:rPr>
        <w:t>- при запросе</w:t>
      </w:r>
      <w:r w:rsidR="00BA7769" w:rsidRPr="000B6997">
        <w:rPr>
          <w:rFonts w:ascii="Times New Roman" w:hAnsi="Times New Roman"/>
          <w:sz w:val="28"/>
          <w:szCs w:val="28"/>
        </w:rPr>
        <w:t xml:space="preserve"> </w:t>
      </w:r>
      <w:r w:rsidR="00BA7769" w:rsidRPr="000B6997">
        <w:rPr>
          <w:rFonts w:ascii="Times New Roman" w:hAnsi="Times New Roman"/>
          <w:i/>
          <w:iCs/>
          <w:sz w:val="28"/>
          <w:szCs w:val="28"/>
        </w:rPr>
        <w:t>о стаже работы</w:t>
      </w:r>
      <w:r w:rsidR="00BA7769" w:rsidRPr="000B6997">
        <w:rPr>
          <w:rFonts w:ascii="Times New Roman" w:hAnsi="Times New Roman"/>
          <w:i/>
          <w:sz w:val="28"/>
          <w:szCs w:val="28"/>
        </w:rPr>
        <w:t xml:space="preserve"> </w:t>
      </w:r>
      <w:r w:rsidR="00BA7769" w:rsidRPr="000B6997">
        <w:rPr>
          <w:rFonts w:ascii="Times New Roman" w:hAnsi="Times New Roman"/>
          <w:sz w:val="28"/>
          <w:szCs w:val="28"/>
        </w:rPr>
        <w:t>– полное название, ведомственная подчиненность органа, организации, структурное подразделение, занимаемая должность, период работы. Копии страниц трудовой книжки: титульный лист с указанием фамилии, имени, отчества (если имеется), с отметками о работе в запрашиваемый период;</w:t>
      </w:r>
    </w:p>
    <w:p w14:paraId="24372D6F" w14:textId="7C59D3BC" w:rsidR="00BA7769" w:rsidRPr="000B6997" w:rsidRDefault="00AF31EB" w:rsidP="0002327B">
      <w:pPr>
        <w:pStyle w:val="a7"/>
        <w:spacing w:after="0" w:line="240" w:lineRule="auto"/>
        <w:ind w:firstLine="708"/>
        <w:jc w:val="both"/>
        <w:rPr>
          <w:rFonts w:ascii="Times New Roman" w:hAnsi="Times New Roman"/>
          <w:sz w:val="28"/>
          <w:szCs w:val="28"/>
        </w:rPr>
      </w:pPr>
      <w:r w:rsidRPr="000B6997">
        <w:rPr>
          <w:rFonts w:ascii="Times New Roman" w:hAnsi="Times New Roman"/>
          <w:sz w:val="28"/>
          <w:szCs w:val="28"/>
        </w:rPr>
        <w:lastRenderedPageBreak/>
        <w:t>- при запросе</w:t>
      </w:r>
      <w:r w:rsidR="00BA7769" w:rsidRPr="000B6997">
        <w:rPr>
          <w:rFonts w:ascii="Times New Roman" w:hAnsi="Times New Roman"/>
          <w:sz w:val="28"/>
          <w:szCs w:val="28"/>
        </w:rPr>
        <w:t xml:space="preserve"> </w:t>
      </w:r>
      <w:r w:rsidR="00BA7769" w:rsidRPr="000B6997">
        <w:rPr>
          <w:rFonts w:ascii="Times New Roman" w:hAnsi="Times New Roman"/>
          <w:i/>
          <w:iCs/>
          <w:sz w:val="28"/>
          <w:szCs w:val="28"/>
        </w:rPr>
        <w:t>о заработной плате</w:t>
      </w:r>
      <w:r w:rsidR="00BA7769" w:rsidRPr="000B6997">
        <w:rPr>
          <w:rFonts w:ascii="Times New Roman" w:hAnsi="Times New Roman"/>
          <w:i/>
          <w:sz w:val="28"/>
          <w:szCs w:val="28"/>
        </w:rPr>
        <w:t xml:space="preserve"> </w:t>
      </w:r>
      <w:r w:rsidR="00BA7769" w:rsidRPr="000B6997">
        <w:rPr>
          <w:rFonts w:ascii="Times New Roman" w:hAnsi="Times New Roman"/>
          <w:sz w:val="28"/>
          <w:szCs w:val="28"/>
        </w:rPr>
        <w:t>- полное название, ведомственная подчиненность органа, организации, структурное подразделение, занимаемая должность, период за который необходимо предоставить сведения. Копии страниц трудовой книжки: титульный лист с указанием фамилии, имени, отчества (если имеется), с отметками о работе в запрашиваемый период;</w:t>
      </w:r>
    </w:p>
    <w:p w14:paraId="38026CAE" w14:textId="2AA380AD" w:rsidR="0002327B" w:rsidRPr="0002327B" w:rsidRDefault="0002327B" w:rsidP="0002327B">
      <w:pPr>
        <w:ind w:firstLine="708"/>
        <w:jc w:val="both"/>
        <w:rPr>
          <w:rFonts w:eastAsia="Calibri"/>
          <w:sz w:val="28"/>
          <w:szCs w:val="28"/>
        </w:rPr>
      </w:pPr>
      <w:r w:rsidRPr="000B6997">
        <w:rPr>
          <w:rFonts w:eastAsia="Calibri"/>
          <w:i/>
          <w:sz w:val="28"/>
          <w:szCs w:val="28"/>
        </w:rPr>
        <w:t>-</w:t>
      </w:r>
      <w:r w:rsidR="00AF31EB" w:rsidRPr="000B6997">
        <w:rPr>
          <w:rFonts w:eastAsia="Calibri"/>
          <w:i/>
          <w:sz w:val="28"/>
          <w:szCs w:val="28"/>
        </w:rPr>
        <w:t xml:space="preserve"> при запросе</w:t>
      </w:r>
      <w:r w:rsidRPr="000B6997">
        <w:rPr>
          <w:rFonts w:eastAsia="Calibri"/>
          <w:i/>
          <w:sz w:val="28"/>
          <w:szCs w:val="28"/>
        </w:rPr>
        <w:t xml:space="preserve"> о награждении государственными </w:t>
      </w:r>
      <w:r w:rsidRPr="00B84241">
        <w:rPr>
          <w:rFonts w:eastAsia="Calibri"/>
          <w:i/>
          <w:sz w:val="28"/>
          <w:szCs w:val="28"/>
        </w:rPr>
        <w:t>и ведомственными наградами</w:t>
      </w:r>
      <w:r w:rsidRPr="0002327B">
        <w:rPr>
          <w:rFonts w:eastAsia="Calibri"/>
          <w:i/>
          <w:sz w:val="28"/>
          <w:szCs w:val="28"/>
        </w:rPr>
        <w:t xml:space="preserve"> </w:t>
      </w:r>
      <w:r w:rsidRPr="0002327B">
        <w:rPr>
          <w:rFonts w:eastAsia="Calibri"/>
          <w:sz w:val="28"/>
          <w:szCs w:val="28"/>
        </w:rPr>
        <w:t>– название награды, дата награждения, решением какого органа произведено, место работы в период награждения, название организации, представившей к награде, ее ведомственная подчиненность. Копии страниц трудовой книжки: титульный лист с указанием фамилии, имени, отчества (если имеется), с отметками о поощрении и награждении. В случае сохранности удостоверения к награде - приложить ксерокопию удостоверения</w:t>
      </w:r>
      <w:r>
        <w:rPr>
          <w:rFonts w:eastAsia="Calibri"/>
          <w:sz w:val="28"/>
          <w:szCs w:val="28"/>
        </w:rPr>
        <w:t>.</w:t>
      </w:r>
    </w:p>
    <w:p w14:paraId="11891748" w14:textId="71794815" w:rsidR="00BA7769" w:rsidRDefault="00BA7769" w:rsidP="00BA7769">
      <w:pPr>
        <w:pStyle w:val="a7"/>
        <w:spacing w:after="0" w:line="240" w:lineRule="auto"/>
        <w:ind w:firstLine="709"/>
        <w:jc w:val="both"/>
        <w:rPr>
          <w:rFonts w:ascii="Times New Roman" w:hAnsi="Times New Roman"/>
          <w:sz w:val="28"/>
          <w:szCs w:val="28"/>
        </w:rPr>
      </w:pPr>
      <w:r w:rsidRPr="00C474DA">
        <w:rPr>
          <w:rFonts w:ascii="Times New Roman" w:hAnsi="Times New Roman"/>
          <w:sz w:val="28"/>
          <w:szCs w:val="28"/>
        </w:rPr>
        <w:t>К запросу могут быть приложены ксерокопии других документов, связанных с темой запроса, а также указаны иные сведения, позволяющие осуществить поиск документов, необходимых для исполнения запросов.</w:t>
      </w:r>
    </w:p>
    <w:p w14:paraId="54CF54F3" w14:textId="69A94D5A" w:rsidR="00815667" w:rsidRPr="00815667" w:rsidRDefault="00815667" w:rsidP="00815667">
      <w:pPr>
        <w:ind w:firstLine="709"/>
        <w:jc w:val="both"/>
        <w:rPr>
          <w:rFonts w:eastAsia="Calibri"/>
          <w:sz w:val="28"/>
          <w:szCs w:val="28"/>
        </w:rPr>
      </w:pPr>
      <w:r w:rsidRPr="00815667">
        <w:rPr>
          <w:rFonts w:eastAsia="Calibri"/>
          <w:sz w:val="28"/>
          <w:szCs w:val="28"/>
        </w:rPr>
        <w:t>При личном обращении заявителя – физического лица необходимо предоставление документа, удостоверяющего личность заявителя.</w:t>
      </w:r>
    </w:p>
    <w:p w14:paraId="534EDA6E" w14:textId="77777777" w:rsidR="00BA7769" w:rsidRPr="00C474DA" w:rsidRDefault="00BA7769" w:rsidP="00BA7769">
      <w:pPr>
        <w:pStyle w:val="a7"/>
        <w:spacing w:after="0" w:line="240" w:lineRule="auto"/>
        <w:ind w:firstLine="709"/>
        <w:jc w:val="both"/>
        <w:rPr>
          <w:rFonts w:ascii="Times New Roman" w:hAnsi="Times New Roman"/>
          <w:sz w:val="28"/>
          <w:szCs w:val="28"/>
        </w:rPr>
      </w:pPr>
      <w:r w:rsidRPr="00C474DA">
        <w:rPr>
          <w:rFonts w:ascii="Times New Roman" w:hAnsi="Times New Roman"/>
          <w:sz w:val="28"/>
          <w:szCs w:val="28"/>
        </w:rPr>
        <w:t>Для получения сведений, содержащих данные о третьих лицах, дополнительно представляются документы, подтверждающие полномочия заявителя, предусмотренные законодательством Российской Федерации.</w:t>
      </w:r>
    </w:p>
    <w:p w14:paraId="131E8D6C" w14:textId="44A46111"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 xml:space="preserve">Заявление и документы, предусмотренные настоящим административным регламентом, подаются на бумажном носителе или в форме электронного документа. </w:t>
      </w:r>
    </w:p>
    <w:p w14:paraId="04A38BA2" w14:textId="77777777"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113089D1" w14:textId="4BAC870C" w:rsidR="00BA7769" w:rsidRDefault="00BA7769" w:rsidP="00BA7769">
      <w:pPr>
        <w:pStyle w:val="ConsPlusNormal"/>
        <w:ind w:firstLine="709"/>
        <w:jc w:val="both"/>
        <w:rPr>
          <w:rFonts w:ascii="Times New Roman" w:hAnsi="Times New Roman"/>
          <w:sz w:val="28"/>
          <w:szCs w:val="28"/>
        </w:rPr>
      </w:pPr>
      <w:r w:rsidRPr="000833EF">
        <w:rPr>
          <w:rFonts w:ascii="Times New Roman" w:hAnsi="Times New Roman"/>
          <w:sz w:val="28"/>
          <w:szCs w:val="28"/>
        </w:rPr>
        <w:t>Копии документов, прилагаемых к заявлению, направленные заявителем по почте должны быть нотариально удостоверены.</w:t>
      </w:r>
    </w:p>
    <w:p w14:paraId="18B4D7C0" w14:textId="7567DE69" w:rsidR="000833EF" w:rsidRPr="001A50FC" w:rsidRDefault="001A50FC" w:rsidP="001A50FC">
      <w:pPr>
        <w:pStyle w:val="ConsPlusNormal"/>
        <w:ind w:firstLine="709"/>
        <w:jc w:val="both"/>
        <w:rPr>
          <w:rFonts w:ascii="Times New Roman" w:hAnsi="Times New Roman"/>
          <w:sz w:val="28"/>
          <w:szCs w:val="28"/>
        </w:rPr>
      </w:pPr>
      <w:r>
        <w:rPr>
          <w:rFonts w:ascii="Times New Roman" w:hAnsi="Times New Roman"/>
          <w:sz w:val="28"/>
          <w:szCs w:val="28"/>
        </w:rPr>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отсутствуют.</w:t>
      </w:r>
    </w:p>
    <w:p w14:paraId="2BF5B615" w14:textId="77777777" w:rsidR="0008589A" w:rsidRPr="000833EF" w:rsidRDefault="0008589A" w:rsidP="000833EF">
      <w:pPr>
        <w:pStyle w:val="ConsPlusNormal"/>
        <w:jc w:val="both"/>
        <w:rPr>
          <w:rFonts w:ascii="Times New Roman" w:hAnsi="Times New Roman"/>
          <w:color w:val="002060"/>
          <w:sz w:val="28"/>
          <w:szCs w:val="28"/>
        </w:rPr>
      </w:pPr>
    </w:p>
    <w:p w14:paraId="0E23C0BD" w14:textId="77777777" w:rsidR="00BA7769" w:rsidRPr="00C474DA" w:rsidRDefault="00BA7769" w:rsidP="002D34FE">
      <w:pPr>
        <w:pStyle w:val="ConsPlusNormal"/>
        <w:jc w:val="both"/>
        <w:rPr>
          <w:rFonts w:ascii="Times New Roman" w:hAnsi="Times New Roman"/>
          <w:sz w:val="28"/>
          <w:szCs w:val="28"/>
          <w:highlight w:val="yellow"/>
        </w:rPr>
      </w:pPr>
    </w:p>
    <w:p w14:paraId="0CA5D3C7" w14:textId="6D8789E7" w:rsidR="00BA7769" w:rsidRPr="00C474DA" w:rsidRDefault="00143F1A" w:rsidP="00BA7769">
      <w:pPr>
        <w:pStyle w:val="ConsPlusNormal"/>
        <w:ind w:firstLine="709"/>
        <w:jc w:val="center"/>
        <w:outlineLvl w:val="2"/>
        <w:rPr>
          <w:rFonts w:ascii="Times New Roman" w:hAnsi="Times New Roman"/>
          <w:b/>
          <w:sz w:val="28"/>
          <w:szCs w:val="28"/>
        </w:rPr>
      </w:pPr>
      <w:r>
        <w:rPr>
          <w:rFonts w:ascii="Times New Roman" w:hAnsi="Times New Roman"/>
          <w:b/>
          <w:sz w:val="28"/>
          <w:szCs w:val="28"/>
        </w:rPr>
        <w:t xml:space="preserve">2.8. </w:t>
      </w:r>
      <w:r w:rsidR="00BA7769" w:rsidRPr="00C474DA">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14:paraId="50BA26D9" w14:textId="77777777" w:rsidR="00BA7769" w:rsidRPr="00C474DA" w:rsidRDefault="00BA7769" w:rsidP="00BA7769">
      <w:pPr>
        <w:pStyle w:val="ConsPlusNormal"/>
        <w:ind w:firstLine="709"/>
        <w:jc w:val="both"/>
        <w:rPr>
          <w:rFonts w:ascii="Times New Roman" w:hAnsi="Times New Roman"/>
          <w:sz w:val="28"/>
          <w:szCs w:val="28"/>
        </w:rPr>
      </w:pPr>
    </w:p>
    <w:p w14:paraId="3BA8E52F" w14:textId="4EC94789" w:rsidR="00143F1A" w:rsidRPr="00143F1A" w:rsidRDefault="00143F1A" w:rsidP="00143F1A">
      <w:pPr>
        <w:ind w:firstLine="709"/>
        <w:jc w:val="both"/>
        <w:rPr>
          <w:sz w:val="28"/>
          <w:szCs w:val="28"/>
          <w:lang w:eastAsia="en-US"/>
        </w:rPr>
      </w:pPr>
      <w:r w:rsidRPr="00143F1A">
        <w:rPr>
          <w:sz w:val="28"/>
          <w:szCs w:val="28"/>
          <w:lang w:eastAsia="en-US"/>
        </w:rPr>
        <w:t>Основанием для отказа в приёме документов, необходимых для предоставления муниципальной услуги, является отсутствие в запросе наименования юридического лица</w:t>
      </w:r>
      <w:r w:rsidR="000833EF">
        <w:rPr>
          <w:sz w:val="28"/>
          <w:szCs w:val="28"/>
          <w:lang w:eastAsia="en-US"/>
        </w:rPr>
        <w:t>, адреса места нахождения</w:t>
      </w:r>
      <w:r w:rsidRPr="00143F1A">
        <w:rPr>
          <w:sz w:val="28"/>
          <w:szCs w:val="28"/>
          <w:lang w:eastAsia="en-US"/>
        </w:rPr>
        <w:t xml:space="preserve">; для граждан - фамилии, имени и отчества (если имеется), почтового адреса и/или электронного адреса заявителя, указания темы (вопроса). </w:t>
      </w:r>
    </w:p>
    <w:p w14:paraId="596D232D" w14:textId="76B9203E" w:rsidR="00143F1A" w:rsidRPr="00143F1A" w:rsidRDefault="00143F1A" w:rsidP="00143F1A">
      <w:pPr>
        <w:ind w:firstLine="709"/>
        <w:jc w:val="both"/>
        <w:rPr>
          <w:sz w:val="28"/>
          <w:szCs w:val="28"/>
          <w:lang w:eastAsia="en-US"/>
        </w:rPr>
      </w:pPr>
      <w:r w:rsidRPr="00143F1A">
        <w:rPr>
          <w:sz w:val="28"/>
          <w:szCs w:val="28"/>
          <w:lang w:eastAsia="en-US"/>
        </w:rPr>
        <w:t>После устранения оснований для отказа в приёме документов, заявитель вправе обратиться повторно за получением муниципальной услуги.</w:t>
      </w:r>
    </w:p>
    <w:p w14:paraId="4AEB4CCA" w14:textId="77777777" w:rsidR="00143F1A" w:rsidRPr="00143F1A" w:rsidRDefault="00143F1A" w:rsidP="00143F1A">
      <w:pPr>
        <w:ind w:firstLine="709"/>
        <w:jc w:val="both"/>
        <w:rPr>
          <w:sz w:val="28"/>
          <w:szCs w:val="28"/>
          <w:lang w:eastAsia="en-US"/>
        </w:rPr>
      </w:pPr>
      <w:r w:rsidRPr="00143F1A">
        <w:rPr>
          <w:sz w:val="28"/>
          <w:szCs w:val="28"/>
          <w:lang w:eastAsia="en-US"/>
        </w:rPr>
        <w:lastRenderedPageBreak/>
        <w:t>Также не принимаются к рассмотрению запросы, не поддающиеся прочтению, содержащие ненормативную лексику или оскорбительные высказывания.</w:t>
      </w:r>
    </w:p>
    <w:p w14:paraId="634F772F" w14:textId="3716D0E0" w:rsidR="00BA7769" w:rsidRDefault="00BA7769" w:rsidP="00BA7769">
      <w:pPr>
        <w:pStyle w:val="ConsPlusNormal"/>
        <w:ind w:firstLine="709"/>
        <w:jc w:val="both"/>
        <w:rPr>
          <w:rFonts w:ascii="Times New Roman" w:hAnsi="Times New Roman"/>
          <w:sz w:val="28"/>
          <w:szCs w:val="28"/>
          <w:highlight w:val="yellow"/>
        </w:rPr>
      </w:pPr>
    </w:p>
    <w:p w14:paraId="01580003" w14:textId="77777777" w:rsidR="00322E7C" w:rsidRPr="00C474DA" w:rsidRDefault="00322E7C" w:rsidP="00BA7769">
      <w:pPr>
        <w:pStyle w:val="ConsPlusNormal"/>
        <w:ind w:firstLine="709"/>
        <w:jc w:val="both"/>
        <w:rPr>
          <w:rFonts w:ascii="Times New Roman" w:hAnsi="Times New Roman"/>
          <w:sz w:val="28"/>
          <w:szCs w:val="28"/>
          <w:highlight w:val="yellow"/>
        </w:rPr>
      </w:pPr>
    </w:p>
    <w:p w14:paraId="7A9C436D" w14:textId="32E09A36" w:rsidR="00BA7769" w:rsidRPr="00C474DA" w:rsidRDefault="00143F1A" w:rsidP="00BA7769">
      <w:pPr>
        <w:pStyle w:val="ConsPlusNormal"/>
        <w:ind w:firstLine="709"/>
        <w:jc w:val="center"/>
        <w:rPr>
          <w:rFonts w:ascii="Times New Roman" w:hAnsi="Times New Roman"/>
          <w:b/>
          <w:sz w:val="28"/>
          <w:szCs w:val="28"/>
        </w:rPr>
      </w:pPr>
      <w:r>
        <w:rPr>
          <w:rFonts w:ascii="Times New Roman" w:hAnsi="Times New Roman"/>
          <w:b/>
          <w:sz w:val="28"/>
          <w:szCs w:val="28"/>
        </w:rPr>
        <w:t xml:space="preserve">2.9. </w:t>
      </w:r>
      <w:r w:rsidR="00BA7769" w:rsidRPr="00C474DA">
        <w:rPr>
          <w:rFonts w:ascii="Times New Roman" w:hAnsi="Times New Roman"/>
          <w:b/>
          <w:sz w:val="28"/>
          <w:szCs w:val="28"/>
        </w:rPr>
        <w:t>Исчерпывающий перечень оснований для приостановления</w:t>
      </w:r>
    </w:p>
    <w:p w14:paraId="57D3A861" w14:textId="77777777" w:rsidR="00BA7769" w:rsidRPr="00C474DA" w:rsidRDefault="00BA7769" w:rsidP="00BA7769">
      <w:pPr>
        <w:pStyle w:val="ConsPlusNormal"/>
        <w:ind w:firstLine="709"/>
        <w:jc w:val="center"/>
        <w:rPr>
          <w:rFonts w:ascii="Times New Roman" w:hAnsi="Times New Roman"/>
          <w:b/>
          <w:sz w:val="28"/>
          <w:szCs w:val="28"/>
        </w:rPr>
      </w:pPr>
      <w:r w:rsidRPr="00C474DA">
        <w:rPr>
          <w:rFonts w:ascii="Times New Roman" w:hAnsi="Times New Roman"/>
          <w:b/>
          <w:sz w:val="28"/>
          <w:szCs w:val="28"/>
        </w:rPr>
        <w:t>или отказа в предоставлении муниципальной услуги</w:t>
      </w:r>
    </w:p>
    <w:p w14:paraId="6DEF6DC6" w14:textId="77777777" w:rsidR="00BA7769" w:rsidRPr="00C474DA" w:rsidRDefault="00BA7769" w:rsidP="00BA7769">
      <w:pPr>
        <w:pStyle w:val="ConsPlusNormal"/>
        <w:ind w:firstLine="709"/>
        <w:jc w:val="both"/>
        <w:rPr>
          <w:rFonts w:ascii="Times New Roman" w:hAnsi="Times New Roman"/>
          <w:sz w:val="28"/>
          <w:szCs w:val="28"/>
        </w:rPr>
      </w:pPr>
    </w:p>
    <w:p w14:paraId="405F084D" w14:textId="77777777" w:rsidR="00322E7C" w:rsidRPr="00322E7C" w:rsidRDefault="00322E7C" w:rsidP="00322E7C">
      <w:pPr>
        <w:widowControl w:val="0"/>
        <w:ind w:firstLine="709"/>
        <w:jc w:val="both"/>
        <w:rPr>
          <w:rFonts w:eastAsia="Calibri"/>
          <w:sz w:val="28"/>
          <w:szCs w:val="28"/>
        </w:rPr>
      </w:pPr>
      <w:r w:rsidRPr="00322E7C">
        <w:rPr>
          <w:rFonts w:eastAsia="Calibri"/>
          <w:sz w:val="28"/>
          <w:szCs w:val="28"/>
        </w:rPr>
        <w:t>Основанием для приостановления предоставления муниципальной услуги является неполнота представленных сведений для исполнения запроса (5 рабочих дней не входят в срок предоставления услуги).</w:t>
      </w:r>
    </w:p>
    <w:p w14:paraId="18CE41ED" w14:textId="77777777" w:rsidR="00322E7C" w:rsidRPr="00322E7C" w:rsidRDefault="00322E7C" w:rsidP="00322E7C">
      <w:pPr>
        <w:ind w:firstLine="708"/>
        <w:jc w:val="both"/>
        <w:rPr>
          <w:rFonts w:eastAsia="Calibri"/>
          <w:sz w:val="28"/>
          <w:szCs w:val="28"/>
        </w:rPr>
      </w:pPr>
      <w:r w:rsidRPr="00322E7C">
        <w:rPr>
          <w:rFonts w:eastAsia="Calibri"/>
          <w:sz w:val="28"/>
          <w:szCs w:val="28"/>
        </w:rPr>
        <w:t>Основанием для отказа юридическому или физическому лицу в предоставлении муниципальной услуги являются:</w:t>
      </w:r>
    </w:p>
    <w:p w14:paraId="3BC3CD4E" w14:textId="77777777" w:rsidR="00322E7C" w:rsidRPr="00322E7C" w:rsidRDefault="00322E7C" w:rsidP="00322E7C">
      <w:pPr>
        <w:ind w:firstLine="708"/>
        <w:jc w:val="both"/>
        <w:rPr>
          <w:rFonts w:eastAsia="Calibri"/>
          <w:sz w:val="28"/>
          <w:szCs w:val="28"/>
        </w:rPr>
      </w:pPr>
      <w:r w:rsidRPr="00322E7C">
        <w:rPr>
          <w:rFonts w:eastAsia="Calibri"/>
          <w:sz w:val="28"/>
          <w:szCs w:val="28"/>
        </w:rPr>
        <w:t>- запрос о документах, не подлежащих опубликованию и содержащих сведения, составляющие государственную и иную охраняемую законом тайну, или сведения конфиденциального характера, или информацию, которая затрагивает непосредственно права, свободы и интересы конкретного поименованного в тексте третьего лица.</w:t>
      </w:r>
    </w:p>
    <w:p w14:paraId="61A8099E" w14:textId="77777777" w:rsidR="00322E7C" w:rsidRPr="00322E7C" w:rsidRDefault="00322E7C" w:rsidP="00322E7C">
      <w:pPr>
        <w:ind w:firstLine="708"/>
        <w:jc w:val="both"/>
        <w:rPr>
          <w:rFonts w:eastAsia="Calibri"/>
          <w:sz w:val="28"/>
          <w:szCs w:val="28"/>
        </w:rPr>
      </w:pPr>
      <w:r w:rsidRPr="00322E7C">
        <w:rPr>
          <w:rFonts w:eastAsia="Calibri"/>
          <w:sz w:val="28"/>
          <w:szCs w:val="28"/>
        </w:rPr>
        <w:t>- отсутствие у заявителя, запрашивающего сведения, содержащие данные о третьих лицах, документов, подтверждающих его полномочия.</w:t>
      </w:r>
    </w:p>
    <w:p w14:paraId="0685DBE7" w14:textId="77777777" w:rsidR="00322E7C" w:rsidRPr="00322E7C" w:rsidRDefault="00322E7C" w:rsidP="00322E7C">
      <w:pPr>
        <w:ind w:firstLine="708"/>
        <w:jc w:val="both"/>
        <w:rPr>
          <w:rFonts w:eastAsia="Calibri"/>
          <w:sz w:val="28"/>
          <w:szCs w:val="28"/>
        </w:rPr>
      </w:pPr>
      <w:r w:rsidRPr="00322E7C">
        <w:rPr>
          <w:rFonts w:eastAsia="Calibri"/>
          <w:sz w:val="28"/>
          <w:szCs w:val="28"/>
        </w:rPr>
        <w:t>- отсутствие в архиве архивных документов, необходимых для исполнения запроса;</w:t>
      </w:r>
    </w:p>
    <w:p w14:paraId="5851D6CD" w14:textId="77777777" w:rsidR="00322E7C" w:rsidRPr="00322E7C" w:rsidRDefault="00322E7C" w:rsidP="00322E7C">
      <w:pPr>
        <w:ind w:firstLine="708"/>
        <w:jc w:val="both"/>
        <w:rPr>
          <w:rFonts w:eastAsia="Calibri"/>
          <w:sz w:val="28"/>
          <w:szCs w:val="28"/>
        </w:rPr>
      </w:pPr>
      <w:r w:rsidRPr="00322E7C">
        <w:rPr>
          <w:rFonts w:eastAsia="Calibri"/>
          <w:color w:val="000000"/>
          <w:sz w:val="28"/>
          <w:szCs w:val="28"/>
        </w:rPr>
        <w:t>- отсутствие в архивных документах запрашиваемых сведений.</w:t>
      </w:r>
    </w:p>
    <w:p w14:paraId="7589BE86" w14:textId="77777777" w:rsidR="00322E7C" w:rsidRDefault="00322E7C" w:rsidP="00BA7769">
      <w:pPr>
        <w:pStyle w:val="ConsPlusNormal"/>
        <w:ind w:firstLine="709"/>
        <w:jc w:val="both"/>
        <w:rPr>
          <w:rFonts w:ascii="Times New Roman" w:hAnsi="Times New Roman"/>
          <w:sz w:val="28"/>
          <w:szCs w:val="28"/>
        </w:rPr>
      </w:pPr>
    </w:p>
    <w:p w14:paraId="0736CF90" w14:textId="77777777" w:rsidR="002D34FE" w:rsidRPr="002D34FE" w:rsidRDefault="002D34FE" w:rsidP="002D34FE">
      <w:pPr>
        <w:pStyle w:val="ConsPlusNormal"/>
        <w:ind w:firstLine="709"/>
        <w:jc w:val="both"/>
        <w:rPr>
          <w:rFonts w:ascii="Times New Roman" w:hAnsi="Times New Roman"/>
          <w:sz w:val="28"/>
          <w:szCs w:val="28"/>
        </w:rPr>
      </w:pPr>
    </w:p>
    <w:p w14:paraId="5CC5717F" w14:textId="14633B86" w:rsidR="00BA7769" w:rsidRDefault="00842383" w:rsidP="00BA7769">
      <w:pPr>
        <w:pStyle w:val="ConsPlusNormal"/>
        <w:ind w:firstLine="709"/>
        <w:jc w:val="center"/>
        <w:rPr>
          <w:rFonts w:ascii="Times New Roman" w:hAnsi="Times New Roman"/>
          <w:b/>
          <w:sz w:val="28"/>
          <w:szCs w:val="28"/>
        </w:rPr>
      </w:pPr>
      <w:r>
        <w:rPr>
          <w:rFonts w:ascii="Times New Roman" w:hAnsi="Times New Roman"/>
          <w:b/>
          <w:sz w:val="28"/>
          <w:szCs w:val="28"/>
        </w:rPr>
        <w:t xml:space="preserve">2.10. </w:t>
      </w:r>
      <w:r w:rsidR="00BA7769" w:rsidRPr="00C474DA">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D9FF918" w14:textId="77777777" w:rsidR="002D34FE" w:rsidRPr="00C474DA" w:rsidRDefault="002D34FE" w:rsidP="00BA7769">
      <w:pPr>
        <w:pStyle w:val="ConsPlusNormal"/>
        <w:ind w:firstLine="709"/>
        <w:jc w:val="center"/>
        <w:rPr>
          <w:rFonts w:ascii="Times New Roman" w:hAnsi="Times New Roman"/>
          <w:b/>
          <w:sz w:val="28"/>
          <w:szCs w:val="28"/>
        </w:rPr>
      </w:pPr>
    </w:p>
    <w:p w14:paraId="029898DD" w14:textId="77777777" w:rsidR="003D6A82" w:rsidRPr="003D6A82" w:rsidRDefault="003D6A82" w:rsidP="003D6A82">
      <w:pPr>
        <w:widowControl w:val="0"/>
        <w:autoSpaceDE w:val="0"/>
        <w:autoSpaceDN w:val="0"/>
        <w:adjustRightInd w:val="0"/>
        <w:ind w:firstLine="709"/>
        <w:jc w:val="both"/>
        <w:rPr>
          <w:rFonts w:eastAsia="Calibri"/>
          <w:sz w:val="28"/>
          <w:szCs w:val="28"/>
        </w:rPr>
      </w:pPr>
      <w:r w:rsidRPr="003D6A82">
        <w:rPr>
          <w:rFonts w:eastAsia="Calibri"/>
          <w:sz w:val="28"/>
          <w:szCs w:val="28"/>
        </w:rPr>
        <w:t>Услуги, необходимые и обязательные для предоставления муниципальной услуги, не предусмотрены.</w:t>
      </w:r>
    </w:p>
    <w:p w14:paraId="1D23CD09" w14:textId="6066A053" w:rsidR="00BA7769" w:rsidRPr="00C474DA" w:rsidRDefault="003D6A82" w:rsidP="002D34FE">
      <w:pPr>
        <w:pStyle w:val="ConsPlusNormal"/>
        <w:jc w:val="both"/>
        <w:rPr>
          <w:rFonts w:ascii="Times New Roman" w:hAnsi="Times New Roman"/>
          <w:sz w:val="28"/>
          <w:szCs w:val="28"/>
        </w:rPr>
      </w:pPr>
      <w:r>
        <w:rPr>
          <w:rFonts w:ascii="Times New Roman" w:hAnsi="Times New Roman"/>
          <w:sz w:val="28"/>
          <w:szCs w:val="28"/>
        </w:rPr>
        <w:t xml:space="preserve"> </w:t>
      </w:r>
    </w:p>
    <w:p w14:paraId="017D9868" w14:textId="77777777" w:rsidR="00BA7769" w:rsidRPr="00C474DA" w:rsidRDefault="00BA7769" w:rsidP="00BA7769">
      <w:pPr>
        <w:pStyle w:val="ConsPlusNormal"/>
        <w:ind w:firstLine="709"/>
        <w:jc w:val="both"/>
        <w:rPr>
          <w:rFonts w:ascii="Times New Roman" w:hAnsi="Times New Roman"/>
          <w:sz w:val="28"/>
          <w:szCs w:val="28"/>
          <w:highlight w:val="yellow"/>
        </w:rPr>
      </w:pPr>
    </w:p>
    <w:p w14:paraId="4A4C81DB" w14:textId="3FC2F03E" w:rsidR="00BA7769" w:rsidRPr="00C474DA" w:rsidRDefault="003D6A82" w:rsidP="00BA7769">
      <w:pPr>
        <w:autoSpaceDE w:val="0"/>
        <w:autoSpaceDN w:val="0"/>
        <w:adjustRightInd w:val="0"/>
        <w:ind w:firstLine="540"/>
        <w:jc w:val="center"/>
        <w:rPr>
          <w:b/>
          <w:bCs/>
          <w:sz w:val="28"/>
          <w:szCs w:val="28"/>
        </w:rPr>
      </w:pPr>
      <w:r>
        <w:rPr>
          <w:b/>
          <w:bCs/>
          <w:sz w:val="28"/>
          <w:szCs w:val="28"/>
        </w:rPr>
        <w:t xml:space="preserve">2.11. </w:t>
      </w:r>
      <w:r w:rsidR="00BA7769" w:rsidRPr="00C474DA">
        <w:rPr>
          <w:b/>
          <w:bCs/>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41E919D" w14:textId="77777777" w:rsidR="00BA7769" w:rsidRPr="00C474DA" w:rsidRDefault="00BA7769" w:rsidP="00BA7769">
      <w:pPr>
        <w:pStyle w:val="ConsPlusNormal"/>
        <w:ind w:firstLine="709"/>
        <w:jc w:val="both"/>
        <w:rPr>
          <w:rFonts w:ascii="Times New Roman" w:hAnsi="Times New Roman"/>
          <w:b/>
          <w:sz w:val="28"/>
          <w:szCs w:val="28"/>
          <w:highlight w:val="yellow"/>
        </w:rPr>
      </w:pPr>
    </w:p>
    <w:p w14:paraId="53C51E48" w14:textId="348D9DB0" w:rsidR="00BA7769" w:rsidRDefault="00BA7769" w:rsidP="000A5BDF">
      <w:pPr>
        <w:pStyle w:val="ConsPlusNormal"/>
        <w:ind w:firstLine="709"/>
        <w:jc w:val="both"/>
        <w:rPr>
          <w:rFonts w:ascii="Times New Roman" w:hAnsi="Times New Roman"/>
          <w:sz w:val="28"/>
          <w:szCs w:val="28"/>
        </w:rPr>
      </w:pPr>
      <w:r w:rsidRPr="00C474DA">
        <w:rPr>
          <w:rFonts w:ascii="Times New Roman" w:hAnsi="Times New Roman"/>
          <w:sz w:val="28"/>
          <w:szCs w:val="28"/>
        </w:rPr>
        <w:t xml:space="preserve">Административные процедуры по предоставлению муниципальной услуги осуществляются </w:t>
      </w:r>
      <w:r w:rsidR="002668AC">
        <w:rPr>
          <w:rFonts w:ascii="Times New Roman" w:hAnsi="Times New Roman"/>
          <w:sz w:val="28"/>
          <w:szCs w:val="28"/>
        </w:rPr>
        <w:t xml:space="preserve">на </w:t>
      </w:r>
      <w:r w:rsidR="00473380" w:rsidRPr="00473380">
        <w:rPr>
          <w:rFonts w:ascii="Times New Roman" w:hAnsi="Times New Roman"/>
          <w:color w:val="000000"/>
          <w:sz w:val="28"/>
          <w:szCs w:val="28"/>
        </w:rPr>
        <w:t>безвозмездной основе</w:t>
      </w:r>
      <w:r w:rsidRPr="00C474DA">
        <w:rPr>
          <w:rFonts w:ascii="Times New Roman" w:hAnsi="Times New Roman"/>
          <w:sz w:val="28"/>
          <w:szCs w:val="28"/>
        </w:rPr>
        <w:t>.</w:t>
      </w:r>
    </w:p>
    <w:p w14:paraId="4C279FE0" w14:textId="7C71A092" w:rsidR="00C474DA" w:rsidRDefault="00C474DA" w:rsidP="000A5BDF">
      <w:pPr>
        <w:pStyle w:val="ConsPlusNormal"/>
        <w:ind w:firstLine="709"/>
        <w:jc w:val="both"/>
        <w:rPr>
          <w:rFonts w:ascii="Times New Roman" w:hAnsi="Times New Roman"/>
          <w:sz w:val="28"/>
          <w:szCs w:val="28"/>
        </w:rPr>
      </w:pPr>
    </w:p>
    <w:p w14:paraId="2E29F21B" w14:textId="77777777" w:rsidR="00374DEA" w:rsidRPr="00C474DA" w:rsidRDefault="00374DEA" w:rsidP="000A5BDF">
      <w:pPr>
        <w:pStyle w:val="ConsPlusNormal"/>
        <w:ind w:firstLine="709"/>
        <w:jc w:val="both"/>
        <w:rPr>
          <w:rFonts w:ascii="Times New Roman" w:hAnsi="Times New Roman"/>
          <w:sz w:val="28"/>
          <w:szCs w:val="28"/>
        </w:rPr>
      </w:pPr>
    </w:p>
    <w:p w14:paraId="272D278C" w14:textId="6A31EA39" w:rsidR="00BA7769" w:rsidRPr="00C474DA" w:rsidRDefault="00473380" w:rsidP="00BA7769">
      <w:pPr>
        <w:pStyle w:val="ConsPlusNormal"/>
        <w:jc w:val="center"/>
        <w:outlineLvl w:val="2"/>
        <w:rPr>
          <w:rFonts w:ascii="Times New Roman" w:hAnsi="Times New Roman"/>
          <w:b/>
          <w:sz w:val="28"/>
          <w:szCs w:val="28"/>
        </w:rPr>
      </w:pPr>
      <w:r>
        <w:rPr>
          <w:rFonts w:ascii="Times New Roman" w:hAnsi="Times New Roman"/>
          <w:b/>
          <w:sz w:val="28"/>
          <w:szCs w:val="28"/>
        </w:rPr>
        <w:lastRenderedPageBreak/>
        <w:t xml:space="preserve">2.12. </w:t>
      </w:r>
      <w:r w:rsidR="00BA7769" w:rsidRPr="00C474DA">
        <w:rPr>
          <w:rFonts w:ascii="Times New Roman" w:hAnsi="Times New Roman"/>
          <w:b/>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14:paraId="0A52F12A" w14:textId="77777777" w:rsidR="00BA7769" w:rsidRPr="00C474DA" w:rsidRDefault="00BA7769" w:rsidP="00BA7769">
      <w:pPr>
        <w:pStyle w:val="ConsPlusNormal"/>
        <w:ind w:firstLine="709"/>
        <w:jc w:val="both"/>
        <w:rPr>
          <w:rFonts w:ascii="Times New Roman" w:hAnsi="Times New Roman"/>
          <w:sz w:val="28"/>
          <w:szCs w:val="28"/>
        </w:rPr>
      </w:pPr>
    </w:p>
    <w:p w14:paraId="37E74207" w14:textId="58DE0FC9" w:rsidR="002668AC" w:rsidRPr="000B6997" w:rsidRDefault="000B6997" w:rsidP="000B6997">
      <w:pPr>
        <w:widowControl w:val="0"/>
        <w:autoSpaceDE w:val="0"/>
        <w:autoSpaceDN w:val="0"/>
        <w:adjustRightInd w:val="0"/>
        <w:ind w:firstLine="709"/>
        <w:jc w:val="both"/>
        <w:rPr>
          <w:rFonts w:eastAsia="Calibri"/>
          <w:sz w:val="28"/>
          <w:szCs w:val="28"/>
        </w:rPr>
      </w:pPr>
      <w:r w:rsidRPr="00EE340A">
        <w:rPr>
          <w:rFonts w:eastAsia="Calibri"/>
          <w:sz w:val="28"/>
          <w:szCs w:val="28"/>
        </w:rPr>
        <w:t xml:space="preserve">Услуги, необходимые и обязательные для предоставления муниципальной услуги, не предусмотрены, в связи с этим плата за них не взимается. </w:t>
      </w:r>
    </w:p>
    <w:p w14:paraId="39A1188B" w14:textId="7437606A" w:rsidR="002668AC" w:rsidRDefault="002668AC" w:rsidP="002668AC">
      <w:pPr>
        <w:pStyle w:val="ConsPlusNormal"/>
        <w:jc w:val="center"/>
        <w:rPr>
          <w:rFonts w:ascii="Times New Roman" w:hAnsi="Times New Roman"/>
          <w:bCs/>
          <w:color w:val="FF0000"/>
          <w:sz w:val="28"/>
          <w:szCs w:val="28"/>
        </w:rPr>
      </w:pPr>
    </w:p>
    <w:p w14:paraId="0B7AAD22" w14:textId="77777777" w:rsidR="002668AC" w:rsidRPr="00505063" w:rsidRDefault="002668AC" w:rsidP="002668AC">
      <w:pPr>
        <w:pStyle w:val="ConsPlusNormal"/>
        <w:jc w:val="center"/>
        <w:rPr>
          <w:rFonts w:ascii="Times New Roman" w:hAnsi="Times New Roman"/>
          <w:bCs/>
          <w:color w:val="FF0000"/>
          <w:sz w:val="28"/>
          <w:szCs w:val="28"/>
        </w:rPr>
      </w:pPr>
    </w:p>
    <w:p w14:paraId="06444AC3" w14:textId="0048E7F9" w:rsidR="00BA7769" w:rsidRPr="00C474DA" w:rsidRDefault="00473380" w:rsidP="00BA7769">
      <w:pPr>
        <w:pStyle w:val="ConsPlusNormal"/>
        <w:ind w:firstLine="709"/>
        <w:jc w:val="center"/>
        <w:outlineLvl w:val="2"/>
        <w:rPr>
          <w:rFonts w:ascii="Times New Roman" w:hAnsi="Times New Roman"/>
          <w:b/>
          <w:sz w:val="28"/>
          <w:szCs w:val="28"/>
        </w:rPr>
      </w:pPr>
      <w:r>
        <w:rPr>
          <w:rFonts w:ascii="Times New Roman" w:hAnsi="Times New Roman"/>
          <w:b/>
          <w:sz w:val="28"/>
          <w:szCs w:val="28"/>
        </w:rPr>
        <w:t xml:space="preserve">2.13. </w:t>
      </w:r>
      <w:r w:rsidR="00BA7769" w:rsidRPr="00C474DA">
        <w:rPr>
          <w:rFonts w:ascii="Times New Roman" w:hAnsi="Times New Roman"/>
          <w:b/>
          <w:sz w:val="28"/>
          <w:szCs w:val="28"/>
        </w:rPr>
        <w:t>Максимальный срок ожидания в очереди при подаче запроса</w:t>
      </w:r>
    </w:p>
    <w:p w14:paraId="412B2D9D" w14:textId="3B4C7C4A" w:rsidR="00BA7769" w:rsidRPr="00C474DA" w:rsidRDefault="00BA7769" w:rsidP="00473380">
      <w:pPr>
        <w:pStyle w:val="ConsPlusNormal"/>
        <w:ind w:firstLine="709"/>
        <w:jc w:val="center"/>
        <w:rPr>
          <w:rFonts w:ascii="Times New Roman" w:hAnsi="Times New Roman"/>
          <w:b/>
          <w:sz w:val="28"/>
          <w:szCs w:val="28"/>
        </w:rPr>
      </w:pPr>
      <w:r w:rsidRPr="00C474DA">
        <w:rPr>
          <w:rFonts w:ascii="Times New Roman" w:hAnsi="Times New Roman"/>
          <w:b/>
          <w:sz w:val="28"/>
          <w:szCs w:val="28"/>
        </w:rPr>
        <w:t>о предоставлении муниципальной услуги, услуги организации, участвующей в предоставлении муниципальной услуги, и при получении</w:t>
      </w:r>
      <w:r w:rsidR="00473380">
        <w:rPr>
          <w:rFonts w:ascii="Times New Roman" w:hAnsi="Times New Roman"/>
          <w:b/>
          <w:sz w:val="28"/>
          <w:szCs w:val="28"/>
        </w:rPr>
        <w:t xml:space="preserve"> </w:t>
      </w:r>
      <w:r w:rsidRPr="00C474DA">
        <w:rPr>
          <w:rFonts w:ascii="Times New Roman" w:hAnsi="Times New Roman"/>
          <w:b/>
          <w:sz w:val="28"/>
          <w:szCs w:val="28"/>
        </w:rPr>
        <w:t>результата предоставления таких услуг</w:t>
      </w:r>
    </w:p>
    <w:p w14:paraId="3081A68B" w14:textId="77777777" w:rsidR="00BA7769" w:rsidRPr="00C474DA" w:rsidRDefault="00BA7769" w:rsidP="00BA7769">
      <w:pPr>
        <w:pStyle w:val="ConsPlusNormal"/>
        <w:ind w:firstLine="709"/>
        <w:jc w:val="both"/>
        <w:rPr>
          <w:rFonts w:ascii="Times New Roman" w:hAnsi="Times New Roman"/>
          <w:b/>
          <w:sz w:val="28"/>
          <w:szCs w:val="28"/>
        </w:rPr>
      </w:pPr>
    </w:p>
    <w:p w14:paraId="78DEF969" w14:textId="0A6B50BA"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 xml:space="preserve">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14:paraId="1D1325F6" w14:textId="77777777"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14:paraId="02A408BE" w14:textId="77777777" w:rsidR="00BA7769" w:rsidRPr="00C474DA" w:rsidRDefault="00BA7769" w:rsidP="00BA7769">
      <w:pPr>
        <w:widowControl w:val="0"/>
        <w:autoSpaceDE w:val="0"/>
        <w:autoSpaceDN w:val="0"/>
        <w:adjustRightInd w:val="0"/>
        <w:ind w:firstLine="709"/>
        <w:jc w:val="both"/>
        <w:rPr>
          <w:sz w:val="28"/>
          <w:szCs w:val="28"/>
        </w:rPr>
      </w:pPr>
      <w:r w:rsidRPr="00C474DA">
        <w:rPr>
          <w:sz w:val="28"/>
          <w:szCs w:val="28"/>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14:paraId="69F0013E" w14:textId="19233BB0" w:rsidR="00BA7769" w:rsidRPr="00C474DA" w:rsidRDefault="00473380" w:rsidP="00BA7769">
      <w:pPr>
        <w:widowControl w:val="0"/>
        <w:autoSpaceDE w:val="0"/>
        <w:autoSpaceDN w:val="0"/>
        <w:adjustRightInd w:val="0"/>
        <w:ind w:firstLine="709"/>
        <w:jc w:val="both"/>
        <w:rPr>
          <w:sz w:val="28"/>
          <w:szCs w:val="28"/>
        </w:rPr>
      </w:pPr>
      <w:r>
        <w:rPr>
          <w:sz w:val="28"/>
          <w:szCs w:val="28"/>
        </w:rPr>
        <w:t xml:space="preserve"> </w:t>
      </w:r>
    </w:p>
    <w:p w14:paraId="376C8569" w14:textId="77777777" w:rsidR="00BA7769" w:rsidRPr="00C474DA" w:rsidRDefault="00BA7769" w:rsidP="00BA7769">
      <w:pPr>
        <w:pStyle w:val="ConsPlusNormal"/>
        <w:ind w:firstLine="709"/>
        <w:jc w:val="both"/>
        <w:rPr>
          <w:rFonts w:ascii="Times New Roman" w:hAnsi="Times New Roman"/>
          <w:sz w:val="28"/>
          <w:szCs w:val="28"/>
          <w:highlight w:val="yellow"/>
        </w:rPr>
      </w:pPr>
    </w:p>
    <w:p w14:paraId="5946EE7A" w14:textId="2606AEE0" w:rsidR="00BA7769" w:rsidRPr="00C474DA" w:rsidRDefault="00473380" w:rsidP="00BA7769">
      <w:pPr>
        <w:pStyle w:val="ConsPlusNormal"/>
        <w:ind w:firstLine="709"/>
        <w:jc w:val="center"/>
        <w:outlineLvl w:val="2"/>
        <w:rPr>
          <w:rFonts w:ascii="Times New Roman" w:hAnsi="Times New Roman"/>
          <w:b/>
          <w:sz w:val="28"/>
          <w:szCs w:val="28"/>
        </w:rPr>
      </w:pPr>
      <w:r>
        <w:rPr>
          <w:rFonts w:ascii="Times New Roman" w:hAnsi="Times New Roman"/>
          <w:b/>
          <w:sz w:val="28"/>
          <w:szCs w:val="28"/>
        </w:rPr>
        <w:t xml:space="preserve">2.14. </w:t>
      </w:r>
      <w:r w:rsidR="00BA7769" w:rsidRPr="00C474DA">
        <w:rPr>
          <w:rFonts w:ascii="Times New Roman" w:hAnsi="Times New Roman"/>
          <w:b/>
          <w:sz w:val="28"/>
          <w:szCs w:val="28"/>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w:t>
      </w:r>
    </w:p>
    <w:p w14:paraId="1137964A" w14:textId="77777777" w:rsidR="00BA7769" w:rsidRPr="00C474DA" w:rsidRDefault="00BA7769" w:rsidP="00BA7769">
      <w:pPr>
        <w:pStyle w:val="ConsPlusNormal"/>
        <w:ind w:firstLine="709"/>
        <w:jc w:val="both"/>
        <w:rPr>
          <w:rFonts w:ascii="Times New Roman" w:hAnsi="Times New Roman"/>
          <w:sz w:val="28"/>
          <w:szCs w:val="28"/>
        </w:rPr>
      </w:pPr>
    </w:p>
    <w:p w14:paraId="1C8D51CD" w14:textId="4BA07850"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14:paraId="7487F2CC" w14:textId="77777777"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Заявление и прилагаемые к нему документы регистрируются в день их поступления.</w:t>
      </w:r>
    </w:p>
    <w:p w14:paraId="58DAFF05" w14:textId="77777777" w:rsidR="00BA7769" w:rsidRPr="00C474DA" w:rsidRDefault="00BA7769" w:rsidP="00BA7769">
      <w:pPr>
        <w:widowControl w:val="0"/>
        <w:autoSpaceDE w:val="0"/>
        <w:autoSpaceDN w:val="0"/>
        <w:adjustRightInd w:val="0"/>
        <w:ind w:firstLine="709"/>
        <w:jc w:val="both"/>
        <w:rPr>
          <w:sz w:val="28"/>
          <w:szCs w:val="28"/>
        </w:rPr>
      </w:pPr>
      <w:r w:rsidRPr="00C474DA">
        <w:rPr>
          <w:sz w:val="28"/>
          <w:szCs w:val="28"/>
        </w:rPr>
        <w:t>В случае если заявитель представил правильно оформленный и полный комплект документов, срок их регистрации не должен превышать 15 минут.</w:t>
      </w:r>
    </w:p>
    <w:p w14:paraId="6476462B" w14:textId="77777777" w:rsidR="00BA7769" w:rsidRPr="00C474DA" w:rsidRDefault="00BA7769" w:rsidP="00BA7769">
      <w:pPr>
        <w:widowControl w:val="0"/>
        <w:autoSpaceDE w:val="0"/>
        <w:autoSpaceDN w:val="0"/>
        <w:adjustRightInd w:val="0"/>
        <w:ind w:firstLine="709"/>
        <w:jc w:val="both"/>
        <w:rPr>
          <w:sz w:val="28"/>
          <w:szCs w:val="28"/>
        </w:rPr>
      </w:pPr>
      <w:r w:rsidRPr="00C474DA">
        <w:rPr>
          <w:sz w:val="28"/>
          <w:szCs w:val="28"/>
        </w:rPr>
        <w:t>Срок регистрации обращения заявителя в организацию, участвующую в предоставлении муниципальной услуги, не должен превышать 15 минут.</w:t>
      </w:r>
    </w:p>
    <w:p w14:paraId="286EDA48" w14:textId="599DE6B0" w:rsidR="00BA7769" w:rsidRPr="00C474DA" w:rsidRDefault="006C67CB" w:rsidP="00BA7769">
      <w:pPr>
        <w:widowControl w:val="0"/>
        <w:autoSpaceDE w:val="0"/>
        <w:autoSpaceDN w:val="0"/>
        <w:adjustRightInd w:val="0"/>
        <w:ind w:firstLine="709"/>
        <w:jc w:val="both"/>
        <w:rPr>
          <w:sz w:val="28"/>
          <w:szCs w:val="28"/>
        </w:rPr>
      </w:pPr>
      <w:r>
        <w:rPr>
          <w:sz w:val="28"/>
          <w:szCs w:val="28"/>
        </w:rPr>
        <w:t xml:space="preserve"> </w:t>
      </w:r>
    </w:p>
    <w:p w14:paraId="3FB8BCE5" w14:textId="77777777" w:rsidR="00BA7769" w:rsidRPr="00C474DA" w:rsidRDefault="00BA7769" w:rsidP="00BA7769">
      <w:pPr>
        <w:pStyle w:val="ConsPlusNormal"/>
        <w:ind w:firstLine="709"/>
        <w:jc w:val="both"/>
        <w:rPr>
          <w:rFonts w:ascii="Times New Roman" w:hAnsi="Times New Roman"/>
          <w:b/>
          <w:sz w:val="28"/>
          <w:szCs w:val="28"/>
          <w:highlight w:val="yellow"/>
        </w:rPr>
      </w:pPr>
    </w:p>
    <w:p w14:paraId="2D3374A2" w14:textId="3D6CCA3C" w:rsidR="00BA7769" w:rsidRPr="00C474DA" w:rsidRDefault="006C67CB" w:rsidP="00BA7769">
      <w:pPr>
        <w:pStyle w:val="ConsPlusNormal"/>
        <w:jc w:val="center"/>
        <w:outlineLvl w:val="2"/>
        <w:rPr>
          <w:rFonts w:ascii="Times New Roman" w:hAnsi="Times New Roman"/>
          <w:b/>
          <w:sz w:val="28"/>
          <w:szCs w:val="28"/>
        </w:rPr>
      </w:pPr>
      <w:r>
        <w:rPr>
          <w:rFonts w:ascii="Times New Roman" w:hAnsi="Times New Roman"/>
          <w:b/>
          <w:sz w:val="28"/>
          <w:szCs w:val="28"/>
        </w:rPr>
        <w:t>2.15.</w:t>
      </w:r>
      <w:r w:rsidR="00C336F4">
        <w:rPr>
          <w:rFonts w:ascii="Times New Roman" w:hAnsi="Times New Roman"/>
          <w:b/>
          <w:sz w:val="28"/>
          <w:szCs w:val="28"/>
        </w:rPr>
        <w:t xml:space="preserve"> </w:t>
      </w:r>
      <w:r w:rsidR="00BA7769" w:rsidRPr="00C474DA">
        <w:rPr>
          <w:rFonts w:ascii="Times New Roman" w:hAnsi="Times New Roman"/>
          <w:b/>
          <w:sz w:val="28"/>
          <w:szCs w:val="28"/>
        </w:rPr>
        <w:t>Требования к помещениям, в которых предоставляются</w:t>
      </w:r>
    </w:p>
    <w:p w14:paraId="2A0E43B8" w14:textId="77777777" w:rsidR="00BA7769" w:rsidRPr="00C474DA" w:rsidRDefault="00BA7769" w:rsidP="00BA7769">
      <w:pPr>
        <w:pStyle w:val="ConsPlusNormal"/>
        <w:jc w:val="center"/>
        <w:rPr>
          <w:rFonts w:ascii="Times New Roman" w:hAnsi="Times New Roman"/>
          <w:b/>
          <w:sz w:val="28"/>
          <w:szCs w:val="28"/>
        </w:rPr>
      </w:pPr>
      <w:r w:rsidRPr="00C474DA">
        <w:rPr>
          <w:rFonts w:ascii="Times New Roman" w:hAnsi="Times New Roman"/>
          <w:b/>
          <w:sz w:val="28"/>
          <w:szCs w:val="28"/>
        </w:rPr>
        <w:t xml:space="preserve">муниципальные услуги, услуги организации, </w:t>
      </w:r>
    </w:p>
    <w:p w14:paraId="0048ADA8" w14:textId="77777777" w:rsidR="00BA7769" w:rsidRPr="00C474DA" w:rsidRDefault="00BA7769" w:rsidP="00BA7769">
      <w:pPr>
        <w:pStyle w:val="ConsPlusNormal"/>
        <w:jc w:val="center"/>
        <w:rPr>
          <w:rFonts w:ascii="Times New Roman" w:hAnsi="Times New Roman"/>
          <w:b/>
          <w:sz w:val="28"/>
          <w:szCs w:val="28"/>
        </w:rPr>
      </w:pPr>
      <w:r w:rsidRPr="00C474DA">
        <w:rPr>
          <w:rFonts w:ascii="Times New Roman" w:hAnsi="Times New Roman"/>
          <w:b/>
          <w:sz w:val="28"/>
          <w:szCs w:val="28"/>
        </w:rPr>
        <w:t xml:space="preserve">участвующей в предоставлении муниципальной услуги, </w:t>
      </w:r>
    </w:p>
    <w:p w14:paraId="7F3AC844" w14:textId="77777777" w:rsidR="00BA7769" w:rsidRPr="00C474DA" w:rsidRDefault="00BA7769" w:rsidP="00BA7769">
      <w:pPr>
        <w:pStyle w:val="ConsPlusNormal"/>
        <w:jc w:val="center"/>
        <w:rPr>
          <w:rFonts w:ascii="Times New Roman" w:hAnsi="Times New Roman"/>
          <w:b/>
          <w:sz w:val="28"/>
          <w:szCs w:val="28"/>
        </w:rPr>
      </w:pPr>
      <w:r w:rsidRPr="00C474DA">
        <w:rPr>
          <w:rFonts w:ascii="Times New Roman" w:hAnsi="Times New Roman"/>
          <w:b/>
          <w:sz w:val="28"/>
          <w:szCs w:val="28"/>
        </w:rPr>
        <w:t xml:space="preserve">к местам ожидания и приема заявителей, размещению и </w:t>
      </w:r>
    </w:p>
    <w:p w14:paraId="0D21C86D" w14:textId="77777777" w:rsidR="00BA7769" w:rsidRPr="00C474DA" w:rsidRDefault="00BA7769" w:rsidP="00BA7769">
      <w:pPr>
        <w:pStyle w:val="ConsPlusNormal"/>
        <w:jc w:val="center"/>
        <w:rPr>
          <w:rFonts w:ascii="Times New Roman" w:hAnsi="Times New Roman"/>
          <w:b/>
          <w:sz w:val="28"/>
          <w:szCs w:val="28"/>
        </w:rPr>
      </w:pPr>
      <w:r w:rsidRPr="00C474DA">
        <w:rPr>
          <w:rFonts w:ascii="Times New Roman" w:hAnsi="Times New Roman"/>
          <w:b/>
          <w:sz w:val="28"/>
          <w:szCs w:val="28"/>
        </w:rPr>
        <w:lastRenderedPageBreak/>
        <w:t>оформлению визуальной, текстовой и мультимедийной информации</w:t>
      </w:r>
    </w:p>
    <w:p w14:paraId="6412B8DD" w14:textId="77777777" w:rsidR="0061357F" w:rsidRDefault="00BA7769" w:rsidP="002D34FE">
      <w:pPr>
        <w:pStyle w:val="ConsPlusNormal"/>
        <w:jc w:val="center"/>
        <w:rPr>
          <w:rFonts w:ascii="Times New Roman" w:hAnsi="Times New Roman"/>
          <w:b/>
          <w:sz w:val="28"/>
          <w:szCs w:val="28"/>
        </w:rPr>
      </w:pPr>
      <w:r w:rsidRPr="00C474DA">
        <w:rPr>
          <w:rFonts w:ascii="Times New Roman" w:hAnsi="Times New Roman"/>
          <w:b/>
          <w:sz w:val="28"/>
          <w:szCs w:val="28"/>
        </w:rPr>
        <w:t>о порядке предоставления муниципальной услуги</w:t>
      </w:r>
    </w:p>
    <w:p w14:paraId="3D4AEA20" w14:textId="77777777" w:rsidR="002D34FE" w:rsidRPr="002D34FE" w:rsidRDefault="002D34FE" w:rsidP="002D34FE">
      <w:pPr>
        <w:pStyle w:val="ConsPlusNormal"/>
        <w:jc w:val="center"/>
        <w:rPr>
          <w:rFonts w:ascii="Times New Roman" w:hAnsi="Times New Roman"/>
          <w:b/>
          <w:sz w:val="28"/>
          <w:szCs w:val="28"/>
        </w:rPr>
      </w:pPr>
    </w:p>
    <w:p w14:paraId="7E04A06B" w14:textId="4301F6FB" w:rsidR="00BA7769" w:rsidRDefault="002D34FE" w:rsidP="00BA7769">
      <w:pPr>
        <w:pStyle w:val="ConsPlusNormal"/>
        <w:jc w:val="both"/>
        <w:rPr>
          <w:rFonts w:ascii="Times New Roman" w:hAnsi="Times New Roman"/>
          <w:sz w:val="28"/>
          <w:szCs w:val="28"/>
        </w:rPr>
      </w:pPr>
      <w:r>
        <w:rPr>
          <w:rFonts w:ascii="Times New Roman" w:hAnsi="Times New Roman"/>
          <w:sz w:val="28"/>
          <w:szCs w:val="28"/>
        </w:rPr>
        <w:t xml:space="preserve">         </w:t>
      </w:r>
      <w:r w:rsidR="00DF6D66">
        <w:rPr>
          <w:rFonts w:ascii="Times New Roman" w:hAnsi="Times New Roman"/>
          <w:sz w:val="28"/>
          <w:szCs w:val="28"/>
        </w:rPr>
        <w:t xml:space="preserve"> </w:t>
      </w:r>
      <w:r w:rsidR="0061357F" w:rsidRPr="00C474DA">
        <w:rPr>
          <w:rFonts w:ascii="Times New Roman" w:hAnsi="Times New Roman"/>
          <w:sz w:val="28"/>
          <w:szCs w:val="28"/>
        </w:rPr>
        <w:t xml:space="preserve">Предоставление </w:t>
      </w:r>
      <w:r w:rsidR="00BA7769" w:rsidRPr="00C474DA">
        <w:rPr>
          <w:rFonts w:ascii="Times New Roman" w:hAnsi="Times New Roman"/>
          <w:sz w:val="28"/>
          <w:szCs w:val="28"/>
        </w:rPr>
        <w:t>муниципальной услуги в ОМСУ:</w:t>
      </w:r>
    </w:p>
    <w:p w14:paraId="3C14A336" w14:textId="5701235D" w:rsidR="00DF6D66" w:rsidRPr="00223822" w:rsidRDefault="00C336F4" w:rsidP="00DF6D66">
      <w:pPr>
        <w:pStyle w:val="ConsPlusNormal"/>
        <w:ind w:firstLine="709"/>
        <w:jc w:val="both"/>
        <w:rPr>
          <w:rFonts w:ascii="Times New Roman" w:hAnsi="Times New Roman"/>
          <w:sz w:val="28"/>
          <w:szCs w:val="28"/>
        </w:rPr>
      </w:pPr>
      <w:r>
        <w:rPr>
          <w:rFonts w:ascii="Times New Roman" w:hAnsi="Times New Roman"/>
          <w:sz w:val="28"/>
          <w:szCs w:val="28"/>
        </w:rPr>
        <w:t>2.15.1.</w:t>
      </w:r>
      <w:r w:rsidR="00E82FBA">
        <w:rPr>
          <w:rFonts w:ascii="Times New Roman" w:hAnsi="Times New Roman"/>
          <w:sz w:val="28"/>
          <w:szCs w:val="28"/>
        </w:rPr>
        <w:t xml:space="preserve"> </w:t>
      </w:r>
      <w:r w:rsidR="00DF6D66" w:rsidRPr="00223822">
        <w:rPr>
          <w:rFonts w:ascii="Times New Roman" w:hAnsi="Times New Roman"/>
          <w:sz w:val="28"/>
          <w:szCs w:val="28"/>
        </w:rPr>
        <w:t>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14:paraId="11484E6F" w14:textId="284E23FB" w:rsidR="00DF6D66" w:rsidRPr="00223822" w:rsidRDefault="00DF6D66" w:rsidP="00E82FBA">
      <w:pPr>
        <w:pStyle w:val="ConsPlusNormal"/>
        <w:ind w:firstLine="709"/>
        <w:jc w:val="both"/>
        <w:rPr>
          <w:rFonts w:ascii="Times New Roman" w:hAnsi="Times New Roman"/>
          <w:sz w:val="28"/>
          <w:szCs w:val="28"/>
        </w:rPr>
      </w:pPr>
      <w:r w:rsidRPr="00223822">
        <w:rPr>
          <w:rFonts w:ascii="Times New Roman" w:hAnsi="Times New Roman"/>
          <w:sz w:val="28"/>
          <w:szCs w:val="28"/>
        </w:rPr>
        <w:t>На территории, прилегающей к месторасположению уполномоченного органа, оборудуются места для парковки не менее пяти</w:t>
      </w:r>
      <w:r w:rsidRPr="00223822">
        <w:rPr>
          <w:rFonts w:ascii="Times New Roman" w:hAnsi="Times New Roman"/>
          <w:i/>
          <w:sz w:val="28"/>
          <w:szCs w:val="28"/>
        </w:rPr>
        <w:t xml:space="preserve"> </w:t>
      </w:r>
      <w:r w:rsidRPr="00223822">
        <w:rPr>
          <w:rFonts w:ascii="Times New Roman" w:hAnsi="Times New Roman"/>
          <w:sz w:val="28"/>
          <w:szCs w:val="28"/>
        </w:rPr>
        <w:t>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14:paraId="1DF5A369" w14:textId="6ABD15C3" w:rsidR="00DF6D66" w:rsidRDefault="00DF6D66" w:rsidP="00DF6D66">
      <w:pPr>
        <w:pStyle w:val="ConsPlusNormal"/>
        <w:ind w:firstLine="709"/>
        <w:jc w:val="both"/>
        <w:rPr>
          <w:rFonts w:ascii="Times New Roman" w:hAnsi="Times New Roman"/>
          <w:sz w:val="28"/>
          <w:szCs w:val="28"/>
        </w:rPr>
      </w:pPr>
      <w:r w:rsidRPr="00223822">
        <w:rPr>
          <w:rFonts w:ascii="Times New Roman" w:hAnsi="Times New Roman"/>
          <w:sz w:val="28"/>
          <w:szCs w:val="28"/>
        </w:rPr>
        <w:t>Место приема должно быть оборудовано удобными креслами (стульями) для сотрудника и заявителя, а также столом для раскладки документов.</w:t>
      </w:r>
    </w:p>
    <w:p w14:paraId="72F8CD9A" w14:textId="2FF95413" w:rsidR="00E82FBA" w:rsidRPr="00E82FBA" w:rsidRDefault="00E82FBA" w:rsidP="00E82FBA">
      <w:pPr>
        <w:widowControl w:val="0"/>
        <w:autoSpaceDE w:val="0"/>
        <w:autoSpaceDN w:val="0"/>
        <w:adjustRightInd w:val="0"/>
        <w:ind w:firstLine="709"/>
        <w:jc w:val="both"/>
        <w:rPr>
          <w:rFonts w:eastAsia="Calibri"/>
          <w:sz w:val="28"/>
          <w:szCs w:val="28"/>
        </w:rPr>
      </w:pPr>
      <w:r w:rsidRPr="00E82FBA">
        <w:rPr>
          <w:rFonts w:eastAsia="Calibri"/>
          <w:sz w:val="28"/>
          <w:szCs w:val="28"/>
        </w:rPr>
        <w:t>Сектор ожидания оборудуется креслами, столами (стойками) для возможности оформления заявлений (запросов), документов.</w:t>
      </w:r>
    </w:p>
    <w:p w14:paraId="58C8CC01" w14:textId="1FCD176D" w:rsidR="00BA7769" w:rsidRDefault="00DF6D66" w:rsidP="00DF6D66">
      <w:pPr>
        <w:pStyle w:val="ConsPlusNormal"/>
        <w:ind w:firstLine="709"/>
        <w:jc w:val="both"/>
        <w:rPr>
          <w:rFonts w:ascii="Times New Roman" w:hAnsi="Times New Roman"/>
          <w:sz w:val="28"/>
          <w:szCs w:val="28"/>
        </w:rPr>
      </w:pPr>
      <w:r>
        <w:rPr>
          <w:rFonts w:ascii="Times New Roman" w:hAnsi="Times New Roman"/>
          <w:sz w:val="28"/>
          <w:szCs w:val="28"/>
        </w:rPr>
        <w:t xml:space="preserve">Рабочие места уполномоченных лиц, обеспечивающих предоставление муниципальной услуги, оборудуются компьютерами и другой оргтехникой, позволяющими своевременно и в полном объеме получать справочную информацию по вопросам предоставления услуги. </w:t>
      </w:r>
    </w:p>
    <w:p w14:paraId="1A0882B9" w14:textId="0B1B2AE8" w:rsidR="00E82FBA" w:rsidRPr="00E82FBA" w:rsidRDefault="00E82FBA" w:rsidP="00E82FBA">
      <w:pPr>
        <w:widowControl w:val="0"/>
        <w:autoSpaceDE w:val="0"/>
        <w:autoSpaceDN w:val="0"/>
        <w:adjustRightInd w:val="0"/>
        <w:ind w:firstLine="709"/>
        <w:jc w:val="both"/>
        <w:rPr>
          <w:rFonts w:eastAsia="Calibri"/>
          <w:sz w:val="28"/>
          <w:szCs w:val="28"/>
        </w:rPr>
      </w:pPr>
      <w:r w:rsidRPr="00E82FBA">
        <w:rPr>
          <w:rFonts w:eastAsia="Calibri"/>
          <w:sz w:val="28"/>
          <w:szCs w:val="28"/>
        </w:rPr>
        <w:t>Сектор информирования оборудуется информационными стендами, содержащими информацию, необходимую для получения муниципальной услуги.</w:t>
      </w:r>
    </w:p>
    <w:p w14:paraId="0878C161" w14:textId="2C49BD21" w:rsidR="00BA7769" w:rsidRPr="00C474DA" w:rsidRDefault="00BA7769" w:rsidP="00E82FBA">
      <w:pPr>
        <w:pStyle w:val="ConsPlusNormal"/>
        <w:ind w:firstLine="709"/>
        <w:jc w:val="both"/>
        <w:rPr>
          <w:rFonts w:ascii="Times New Roman" w:hAnsi="Times New Roman"/>
          <w:sz w:val="28"/>
          <w:szCs w:val="28"/>
        </w:rPr>
      </w:pPr>
      <w:r w:rsidRPr="00C474DA">
        <w:rPr>
          <w:rFonts w:ascii="Times New Roman" w:hAnsi="Times New Roman"/>
          <w:sz w:val="28"/>
          <w:szCs w:val="28"/>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14:paraId="1B9F6A93" w14:textId="77777777" w:rsidR="00BA7769" w:rsidRPr="00C474DA" w:rsidRDefault="002D34FE" w:rsidP="00BA7769">
      <w:pPr>
        <w:pStyle w:val="ConsPlusNormal"/>
        <w:jc w:val="both"/>
        <w:rPr>
          <w:rFonts w:ascii="Times New Roman" w:hAnsi="Times New Roman"/>
          <w:sz w:val="28"/>
          <w:szCs w:val="28"/>
        </w:rPr>
      </w:pPr>
      <w:r>
        <w:rPr>
          <w:rFonts w:ascii="Times New Roman" w:hAnsi="Times New Roman"/>
          <w:sz w:val="28"/>
          <w:szCs w:val="28"/>
        </w:rPr>
        <w:t xml:space="preserve">          </w:t>
      </w:r>
      <w:r w:rsidR="0061357F" w:rsidRPr="00C474DA">
        <w:rPr>
          <w:rFonts w:ascii="Times New Roman" w:hAnsi="Times New Roman"/>
          <w:sz w:val="28"/>
          <w:szCs w:val="28"/>
        </w:rPr>
        <w:t>Предоставление</w:t>
      </w:r>
      <w:r w:rsidR="00BA7769" w:rsidRPr="00C474DA">
        <w:rPr>
          <w:rFonts w:ascii="Times New Roman" w:hAnsi="Times New Roman"/>
          <w:sz w:val="28"/>
          <w:szCs w:val="28"/>
        </w:rPr>
        <w:t xml:space="preserve"> муниципальной услуги в МФЦ:</w:t>
      </w:r>
    </w:p>
    <w:p w14:paraId="4DC8560E" w14:textId="6C44B145"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2.1</w:t>
      </w:r>
      <w:r w:rsidR="00C336F4">
        <w:rPr>
          <w:rFonts w:ascii="Times New Roman" w:hAnsi="Times New Roman"/>
          <w:sz w:val="28"/>
          <w:szCs w:val="28"/>
        </w:rPr>
        <w:t>5</w:t>
      </w:r>
      <w:r w:rsidRPr="00C474DA">
        <w:rPr>
          <w:rFonts w:ascii="Times New Roman" w:hAnsi="Times New Roman"/>
          <w:sz w:val="28"/>
          <w:szCs w:val="28"/>
        </w:rPr>
        <w:t>.</w:t>
      </w:r>
      <w:r w:rsidR="00C336F4">
        <w:rPr>
          <w:rFonts w:ascii="Times New Roman" w:hAnsi="Times New Roman"/>
          <w:sz w:val="28"/>
          <w:szCs w:val="28"/>
        </w:rPr>
        <w:t>2.</w:t>
      </w:r>
      <w:r w:rsidRPr="00C474DA">
        <w:rPr>
          <w:rFonts w:ascii="Times New Roman" w:hAnsi="Times New Roman"/>
          <w:sz w:val="28"/>
          <w:szCs w:val="28"/>
        </w:rPr>
        <w:t xml:space="preserve"> Для организации взаимодействия с заявителями помещение МФЦ делится на следующие функциональные секторы (зоны):</w:t>
      </w:r>
    </w:p>
    <w:p w14:paraId="199A29F6" w14:textId="77777777"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а) сектор информирования и ожидания;</w:t>
      </w:r>
    </w:p>
    <w:p w14:paraId="4A4871CC" w14:textId="77777777"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б) сектор приема заявителей.</w:t>
      </w:r>
    </w:p>
    <w:p w14:paraId="5842781F" w14:textId="77777777"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Сектор информирования и ожидания включает в себя:</w:t>
      </w:r>
    </w:p>
    <w:p w14:paraId="09073560" w14:textId="77777777"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а) информационные стенды, содержащие актуальную и исчерпывающую информацию, необходимую для получения муниципальной услуги;</w:t>
      </w:r>
    </w:p>
    <w:p w14:paraId="74975DDE" w14:textId="77777777"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14:paraId="6DF8FE1D" w14:textId="77777777"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 xml:space="preserve">в) программно-аппаратный комплекс, обеспечивающий доступ заявителей к Единому порталу государственных и муниципальных услуг </w:t>
      </w:r>
      <w:r w:rsidRPr="00C474DA">
        <w:rPr>
          <w:rFonts w:ascii="Times New Roman" w:hAnsi="Times New Roman"/>
          <w:sz w:val="28"/>
          <w:szCs w:val="28"/>
        </w:rPr>
        <w:lastRenderedPageBreak/>
        <w:t>(функций),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14:paraId="0439911B" w14:textId="77777777"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14:paraId="2F8061F2" w14:textId="77777777"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д)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муниципальной услуги;</w:t>
      </w:r>
    </w:p>
    <w:p w14:paraId="6B3A5009" w14:textId="77777777"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е) электронную систему управления очередью, предназначенную для:</w:t>
      </w:r>
    </w:p>
    <w:p w14:paraId="371D6248" w14:textId="77777777"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регистрации заявителя в очереди;</w:t>
      </w:r>
    </w:p>
    <w:p w14:paraId="7D50251E" w14:textId="77777777"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учета заявителей в очереди, управления отдельными очередями в зависимости от видов услуг;</w:t>
      </w:r>
    </w:p>
    <w:p w14:paraId="06ACDC40" w14:textId="77777777"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отображения статуса очереди;</w:t>
      </w:r>
    </w:p>
    <w:p w14:paraId="308A298A" w14:textId="77777777"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автоматического перенаправления заявителя в очередь на обслуживание к следующему работнику МФЦ;</w:t>
      </w:r>
    </w:p>
    <w:p w14:paraId="231E0A29" w14:textId="0318A4FC" w:rsidR="00BA7769" w:rsidRPr="00C474DA" w:rsidRDefault="00BA7769" w:rsidP="00F0306A">
      <w:pPr>
        <w:pStyle w:val="ConsPlusNormal"/>
        <w:ind w:firstLine="709"/>
        <w:jc w:val="both"/>
        <w:rPr>
          <w:rFonts w:ascii="Times New Roman" w:hAnsi="Times New Roman"/>
          <w:sz w:val="28"/>
          <w:szCs w:val="28"/>
        </w:rPr>
      </w:pPr>
      <w:r w:rsidRPr="00C474DA">
        <w:rPr>
          <w:rFonts w:ascii="Times New Roman" w:hAnsi="Times New Roman"/>
          <w:sz w:val="28"/>
          <w:szCs w:val="28"/>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14:paraId="5278798C" w14:textId="77777777"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p>
    <w:p w14:paraId="72DBC19A" w14:textId="77777777"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14:paraId="739F37AA" w14:textId="77777777"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14:paraId="3E276560" w14:textId="77777777"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14:paraId="0868EE04" w14:textId="77777777"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14:paraId="3C7FD6A3" w14:textId="7C5A2FF9"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Помещени</w:t>
      </w:r>
      <w:r w:rsidR="00C73FDC">
        <w:rPr>
          <w:rFonts w:ascii="Times New Roman" w:hAnsi="Times New Roman"/>
          <w:sz w:val="28"/>
          <w:szCs w:val="28"/>
        </w:rPr>
        <w:t>е</w:t>
      </w:r>
      <w:r w:rsidRPr="00C474DA">
        <w:rPr>
          <w:rFonts w:ascii="Times New Roman" w:hAnsi="Times New Roman"/>
          <w:sz w:val="28"/>
          <w:szCs w:val="28"/>
        </w:rPr>
        <w:t xml:space="preserve"> МФЦ, предназначенн</w:t>
      </w:r>
      <w:r w:rsidR="00C73FDC">
        <w:rPr>
          <w:rFonts w:ascii="Times New Roman" w:hAnsi="Times New Roman"/>
          <w:sz w:val="28"/>
          <w:szCs w:val="28"/>
        </w:rPr>
        <w:t>о</w:t>
      </w:r>
      <w:r w:rsidRPr="00C474DA">
        <w:rPr>
          <w:rFonts w:ascii="Times New Roman" w:hAnsi="Times New Roman"/>
          <w:sz w:val="28"/>
          <w:szCs w:val="28"/>
        </w:rPr>
        <w:t>е для работы с заявителями, располага</w:t>
      </w:r>
      <w:r w:rsidR="00C73FDC">
        <w:rPr>
          <w:rFonts w:ascii="Times New Roman" w:hAnsi="Times New Roman"/>
          <w:sz w:val="28"/>
          <w:szCs w:val="28"/>
        </w:rPr>
        <w:t>е</w:t>
      </w:r>
      <w:r w:rsidRPr="00C474DA">
        <w:rPr>
          <w:rFonts w:ascii="Times New Roman" w:hAnsi="Times New Roman"/>
          <w:sz w:val="28"/>
          <w:szCs w:val="28"/>
        </w:rPr>
        <w:t>тся на нижн</w:t>
      </w:r>
      <w:r w:rsidR="00C73FDC">
        <w:rPr>
          <w:rFonts w:ascii="Times New Roman" w:hAnsi="Times New Roman"/>
          <w:sz w:val="28"/>
          <w:szCs w:val="28"/>
        </w:rPr>
        <w:t>ем</w:t>
      </w:r>
      <w:r w:rsidRPr="00C474DA">
        <w:rPr>
          <w:rFonts w:ascii="Times New Roman" w:hAnsi="Times New Roman"/>
          <w:sz w:val="28"/>
          <w:szCs w:val="28"/>
        </w:rPr>
        <w:t xml:space="preserve"> этаж</w:t>
      </w:r>
      <w:r w:rsidR="00C73FDC">
        <w:rPr>
          <w:rFonts w:ascii="Times New Roman" w:hAnsi="Times New Roman"/>
          <w:sz w:val="28"/>
          <w:szCs w:val="28"/>
        </w:rPr>
        <w:t>е</w:t>
      </w:r>
      <w:r w:rsidRPr="00C474DA">
        <w:rPr>
          <w:rFonts w:ascii="Times New Roman" w:hAnsi="Times New Roman"/>
          <w:sz w:val="28"/>
          <w:szCs w:val="28"/>
        </w:rPr>
        <w:t xml:space="preserve"> здания и име</w:t>
      </w:r>
      <w:r w:rsidR="00C73FDC">
        <w:rPr>
          <w:rFonts w:ascii="Times New Roman" w:hAnsi="Times New Roman"/>
          <w:sz w:val="28"/>
          <w:szCs w:val="28"/>
        </w:rPr>
        <w:t>е</w:t>
      </w:r>
      <w:r w:rsidRPr="00C474DA">
        <w:rPr>
          <w:rFonts w:ascii="Times New Roman" w:hAnsi="Times New Roman"/>
          <w:sz w:val="28"/>
          <w:szCs w:val="28"/>
        </w:rPr>
        <w:t xml:space="preserve">т отдельный вход. </w:t>
      </w:r>
      <w:r w:rsidR="00C73FDC">
        <w:rPr>
          <w:rFonts w:ascii="Times New Roman" w:hAnsi="Times New Roman"/>
          <w:sz w:val="28"/>
          <w:szCs w:val="28"/>
        </w:rPr>
        <w:t xml:space="preserve"> </w:t>
      </w:r>
    </w:p>
    <w:p w14:paraId="0F59F420" w14:textId="77777777"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В МФЦ организуется бесплатный туалет для посетителей, в том числе туалет, предназначенный для инвалидов.</w:t>
      </w:r>
    </w:p>
    <w:p w14:paraId="08F718FD" w14:textId="77777777"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 xml:space="preserve">На территории, прилегающей к МФЦ, располагается бесплатная парковка для автомобильного транспорта посетителей, в том числе </w:t>
      </w:r>
      <w:r w:rsidRPr="00C474DA">
        <w:rPr>
          <w:rFonts w:ascii="Times New Roman" w:hAnsi="Times New Roman"/>
          <w:sz w:val="28"/>
          <w:szCs w:val="28"/>
        </w:rPr>
        <w:lastRenderedPageBreak/>
        <w:t>предусматривающая места для специальных автотранспортных средств инвалидов.</w:t>
      </w:r>
    </w:p>
    <w:p w14:paraId="0A865F94" w14:textId="507F13CE" w:rsidR="00BA7769"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14:paraId="2CC03802" w14:textId="77777777" w:rsidR="00C73FDC" w:rsidRPr="00C73FDC" w:rsidRDefault="00C73FDC" w:rsidP="00C73FDC">
      <w:pPr>
        <w:widowControl w:val="0"/>
        <w:autoSpaceDE w:val="0"/>
        <w:autoSpaceDN w:val="0"/>
        <w:adjustRightInd w:val="0"/>
        <w:ind w:firstLine="709"/>
        <w:jc w:val="both"/>
        <w:rPr>
          <w:rFonts w:eastAsia="Calibri"/>
          <w:sz w:val="28"/>
          <w:szCs w:val="28"/>
        </w:rPr>
      </w:pPr>
      <w:r w:rsidRPr="00C73FDC">
        <w:rPr>
          <w:rFonts w:eastAsia="Calibri"/>
          <w:sz w:val="28"/>
          <w:szCs w:val="28"/>
        </w:rPr>
        <w:t>Обеспечение условий доступности для инвалидов муниципальной услуги должны соответствовать требованиям, установленным законодательством и иными нормативными правовыми актами.</w:t>
      </w:r>
    </w:p>
    <w:p w14:paraId="3627B7BA" w14:textId="77777777" w:rsidR="00C73FDC" w:rsidRPr="00C474DA" w:rsidRDefault="00C73FDC" w:rsidP="00BA7769">
      <w:pPr>
        <w:pStyle w:val="ConsPlusNormal"/>
        <w:ind w:firstLine="709"/>
        <w:jc w:val="both"/>
        <w:rPr>
          <w:rFonts w:ascii="Times New Roman" w:hAnsi="Times New Roman"/>
          <w:sz w:val="28"/>
          <w:szCs w:val="28"/>
        </w:rPr>
      </w:pPr>
    </w:p>
    <w:p w14:paraId="349EE027" w14:textId="77777777" w:rsidR="00BA7769" w:rsidRPr="00C474DA" w:rsidRDefault="00BA7769" w:rsidP="002D34FE">
      <w:pPr>
        <w:pStyle w:val="ConsPlusNormal"/>
        <w:outlineLvl w:val="2"/>
        <w:rPr>
          <w:rFonts w:ascii="Times New Roman" w:hAnsi="Times New Roman"/>
          <w:b/>
          <w:sz w:val="28"/>
          <w:szCs w:val="28"/>
        </w:rPr>
      </w:pPr>
    </w:p>
    <w:p w14:paraId="6E6B9052" w14:textId="45C8E405" w:rsidR="005A419A" w:rsidRPr="005A419A" w:rsidRDefault="00C73FDC" w:rsidP="005A419A">
      <w:pPr>
        <w:pStyle w:val="ConsPlusNormal"/>
        <w:ind w:firstLine="709"/>
        <w:jc w:val="center"/>
        <w:rPr>
          <w:rFonts w:ascii="Times New Roman" w:hAnsi="Times New Roman"/>
          <w:b/>
          <w:sz w:val="28"/>
          <w:szCs w:val="28"/>
        </w:rPr>
      </w:pPr>
      <w:r w:rsidRPr="005A419A">
        <w:rPr>
          <w:rFonts w:ascii="Times New Roman" w:hAnsi="Times New Roman"/>
          <w:b/>
          <w:sz w:val="28"/>
          <w:szCs w:val="28"/>
        </w:rPr>
        <w:t xml:space="preserve">2.16. </w:t>
      </w:r>
      <w:r w:rsidR="00BA7769" w:rsidRPr="005A419A">
        <w:rPr>
          <w:rFonts w:ascii="Times New Roman" w:hAnsi="Times New Roman"/>
          <w:b/>
          <w:sz w:val="28"/>
          <w:szCs w:val="28"/>
        </w:rPr>
        <w:t>Показатели доступности и качества муниципальных услуг</w:t>
      </w:r>
      <w:r w:rsidR="005A419A" w:rsidRPr="005A419A">
        <w:rPr>
          <w:rFonts w:ascii="Times New Roman" w:hAnsi="Times New Roman"/>
          <w:b/>
          <w:sz w:val="28"/>
          <w:szCs w:val="28"/>
        </w:rPr>
        <w:t xml:space="preserve">,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w:t>
      </w:r>
    </w:p>
    <w:p w14:paraId="2F8C9DE4" w14:textId="77777777" w:rsidR="005A419A" w:rsidRPr="005A419A" w:rsidRDefault="005A419A" w:rsidP="005A419A">
      <w:pPr>
        <w:widowControl w:val="0"/>
        <w:autoSpaceDE w:val="0"/>
        <w:autoSpaceDN w:val="0"/>
        <w:adjustRightInd w:val="0"/>
        <w:ind w:firstLine="709"/>
        <w:jc w:val="center"/>
        <w:rPr>
          <w:rFonts w:eastAsia="Calibri"/>
          <w:b/>
          <w:sz w:val="28"/>
          <w:szCs w:val="28"/>
        </w:rPr>
      </w:pPr>
      <w:r w:rsidRPr="005A419A">
        <w:rPr>
          <w:rFonts w:eastAsia="Calibri"/>
          <w:b/>
          <w:sz w:val="28"/>
          <w:szCs w:val="28"/>
        </w:rPr>
        <w:t>(далее - комплексный запрос)</w:t>
      </w:r>
    </w:p>
    <w:p w14:paraId="71DAB9FC" w14:textId="77777777" w:rsidR="00BA7769" w:rsidRPr="00C474DA" w:rsidRDefault="00BA7769" w:rsidP="00BA7769">
      <w:pPr>
        <w:pStyle w:val="ConsPlusNormal"/>
        <w:ind w:firstLine="709"/>
        <w:jc w:val="both"/>
        <w:rPr>
          <w:rFonts w:ascii="Times New Roman" w:hAnsi="Times New Roman"/>
          <w:sz w:val="28"/>
          <w:szCs w:val="28"/>
        </w:rPr>
      </w:pPr>
    </w:p>
    <w:p w14:paraId="6F1DE950" w14:textId="540EB2A5"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Показатели доступности и качества муниципальных услуг:</w:t>
      </w:r>
    </w:p>
    <w:p w14:paraId="698C8A23" w14:textId="132CBC30"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w:t>
      </w:r>
      <w:r w:rsidR="0061357F" w:rsidRPr="00C474DA">
        <w:rPr>
          <w:rFonts w:ascii="Times New Roman" w:hAnsi="Times New Roman"/>
          <w:sz w:val="28"/>
          <w:szCs w:val="28"/>
        </w:rPr>
        <w:t>сайте</w:t>
      </w:r>
      <w:r w:rsidRPr="00C474DA">
        <w:rPr>
          <w:rFonts w:ascii="Times New Roman" w:hAnsi="Times New Roman"/>
          <w:sz w:val="28"/>
          <w:szCs w:val="28"/>
        </w:rPr>
        <w:t xml:space="preserve"> ОМСУ, </w:t>
      </w:r>
      <w:r w:rsidR="00C73FDC" w:rsidRPr="00C73FDC">
        <w:rPr>
          <w:rFonts w:ascii="Times New Roman" w:hAnsi="Times New Roman"/>
          <w:sz w:val="28"/>
          <w:szCs w:val="28"/>
        </w:rPr>
        <w:t>на официальном сайте МФЦ,</w:t>
      </w:r>
      <w:r w:rsidR="00C73FDC">
        <w:rPr>
          <w:sz w:val="28"/>
          <w:szCs w:val="28"/>
        </w:rPr>
        <w:t xml:space="preserve"> </w:t>
      </w:r>
      <w:r w:rsidRPr="00C474DA">
        <w:rPr>
          <w:rFonts w:ascii="Times New Roman" w:hAnsi="Times New Roman"/>
          <w:sz w:val="28"/>
          <w:szCs w:val="28"/>
        </w:rPr>
        <w:t>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
    <w:p w14:paraId="4F9C4618" w14:textId="77777777"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14:paraId="3939D758" w14:textId="77777777"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3) соблюдение сроков исполнения административных процедур;</w:t>
      </w:r>
    </w:p>
    <w:p w14:paraId="7B070F86" w14:textId="77777777"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 xml:space="preserve">4) соблюдение времени ожидания в очереди при подаче запроса о предоставлении муниципальной услуги и при получении результата </w:t>
      </w:r>
      <w:r w:rsidRPr="00C474DA">
        <w:rPr>
          <w:rFonts w:ascii="Times New Roman" w:hAnsi="Times New Roman"/>
          <w:sz w:val="28"/>
          <w:szCs w:val="28"/>
        </w:rPr>
        <w:lastRenderedPageBreak/>
        <w:t>предоставления муниципальной услуги;</w:t>
      </w:r>
    </w:p>
    <w:p w14:paraId="58EB8F99" w14:textId="6D0306A2" w:rsidR="00BA7769"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5) соблюдение графика работы с заявителями по предоставлению муниципальной услуги;</w:t>
      </w:r>
    </w:p>
    <w:p w14:paraId="4CE30C8E" w14:textId="0DE87381" w:rsidR="005A419A" w:rsidRDefault="005A419A" w:rsidP="005A419A">
      <w:pPr>
        <w:widowControl w:val="0"/>
        <w:autoSpaceDE w:val="0"/>
        <w:autoSpaceDN w:val="0"/>
        <w:adjustRightInd w:val="0"/>
        <w:ind w:firstLine="709"/>
        <w:jc w:val="both"/>
        <w:rPr>
          <w:rFonts w:eastAsia="Calibri"/>
          <w:sz w:val="28"/>
          <w:szCs w:val="28"/>
        </w:rPr>
      </w:pPr>
      <w:r>
        <w:rPr>
          <w:rFonts w:eastAsia="Calibri"/>
          <w:sz w:val="28"/>
          <w:szCs w:val="28"/>
        </w:rPr>
        <w:t>6</w:t>
      </w:r>
      <w:r w:rsidRPr="005A419A">
        <w:rPr>
          <w:rFonts w:eastAsia="Calibri"/>
          <w:sz w:val="28"/>
          <w:szCs w:val="28"/>
        </w:rPr>
        <w:t>) возможность получения муниципальной услуги в многофункциональном центре предоставления государственных и муниципальных услуг, а также в любом территориальном подразделении МФЦ;</w:t>
      </w:r>
    </w:p>
    <w:p w14:paraId="0A9B6232" w14:textId="77777777" w:rsidR="005A419A" w:rsidRPr="005A419A" w:rsidRDefault="005A419A" w:rsidP="005A419A">
      <w:pPr>
        <w:widowControl w:val="0"/>
        <w:autoSpaceDE w:val="0"/>
        <w:autoSpaceDN w:val="0"/>
        <w:adjustRightInd w:val="0"/>
        <w:ind w:firstLine="709"/>
        <w:jc w:val="both"/>
        <w:rPr>
          <w:rFonts w:eastAsia="Calibri"/>
          <w:sz w:val="28"/>
          <w:szCs w:val="28"/>
        </w:rPr>
      </w:pPr>
      <w:r w:rsidRPr="005A419A">
        <w:rPr>
          <w:rFonts w:eastAsia="Calibri"/>
          <w:sz w:val="28"/>
          <w:szCs w:val="28"/>
        </w:rPr>
        <w:t xml:space="preserve">7) количество взаимодействий заявителя с должностными лицами при предоставлении муниципальной услуги и их продолжительность; </w:t>
      </w:r>
    </w:p>
    <w:p w14:paraId="0612E006" w14:textId="77777777" w:rsidR="005A419A" w:rsidRPr="005A419A" w:rsidRDefault="005A419A" w:rsidP="005A419A">
      <w:pPr>
        <w:widowControl w:val="0"/>
        <w:autoSpaceDE w:val="0"/>
        <w:autoSpaceDN w:val="0"/>
        <w:adjustRightInd w:val="0"/>
        <w:ind w:firstLine="709"/>
        <w:jc w:val="both"/>
        <w:rPr>
          <w:rFonts w:eastAsia="Calibri"/>
          <w:sz w:val="28"/>
          <w:szCs w:val="28"/>
        </w:rPr>
      </w:pPr>
      <w:r w:rsidRPr="005A419A">
        <w:rPr>
          <w:rFonts w:eastAsia="Calibri"/>
          <w:sz w:val="28"/>
          <w:szCs w:val="28"/>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14:paraId="3D657928" w14:textId="5C863033" w:rsidR="005A419A" w:rsidRPr="005A419A" w:rsidRDefault="005A419A" w:rsidP="005A419A">
      <w:pPr>
        <w:widowControl w:val="0"/>
        <w:autoSpaceDE w:val="0"/>
        <w:autoSpaceDN w:val="0"/>
        <w:adjustRightInd w:val="0"/>
        <w:ind w:firstLine="708"/>
        <w:jc w:val="both"/>
        <w:rPr>
          <w:rFonts w:eastAsia="Calibri"/>
          <w:sz w:val="28"/>
          <w:szCs w:val="28"/>
        </w:rPr>
      </w:pPr>
      <w:r>
        <w:rPr>
          <w:rFonts w:eastAsia="Calibri"/>
          <w:sz w:val="28"/>
          <w:szCs w:val="28"/>
        </w:rPr>
        <w:t>9</w:t>
      </w:r>
      <w:r w:rsidRPr="005A419A">
        <w:rPr>
          <w:rFonts w:eastAsia="Calibri"/>
          <w:sz w:val="28"/>
          <w:szCs w:val="28"/>
        </w:rPr>
        <w:t>) возможность запроса о предоставлении нескольких муниципальных услуг (комплексный запрос).</w:t>
      </w:r>
    </w:p>
    <w:p w14:paraId="78E5B7A3" w14:textId="77777777" w:rsidR="005A419A" w:rsidRPr="005A419A" w:rsidRDefault="005A419A" w:rsidP="005A419A">
      <w:pPr>
        <w:ind w:firstLine="709"/>
        <w:jc w:val="both"/>
        <w:rPr>
          <w:rFonts w:eastAsia="SimSun"/>
          <w:color w:val="000000"/>
          <w:sz w:val="28"/>
          <w:szCs w:val="28"/>
        </w:rPr>
      </w:pPr>
      <w:r w:rsidRPr="005A419A">
        <w:rPr>
          <w:rFonts w:eastAsia="SimSun"/>
          <w:color w:val="000000"/>
          <w:sz w:val="28"/>
          <w:szCs w:val="28"/>
        </w:rP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14:paraId="282274AE" w14:textId="77777777" w:rsidR="005A419A" w:rsidRPr="00C474DA" w:rsidRDefault="005A419A" w:rsidP="00BA7769">
      <w:pPr>
        <w:pStyle w:val="ConsPlusNormal"/>
        <w:ind w:firstLine="709"/>
        <w:jc w:val="both"/>
        <w:rPr>
          <w:rFonts w:ascii="Times New Roman" w:hAnsi="Times New Roman"/>
          <w:sz w:val="28"/>
          <w:szCs w:val="28"/>
        </w:rPr>
      </w:pPr>
    </w:p>
    <w:p w14:paraId="13355356" w14:textId="77777777" w:rsidR="00C474DA" w:rsidRPr="00C474DA" w:rsidRDefault="00C474DA" w:rsidP="0061357F">
      <w:pPr>
        <w:pStyle w:val="ConsPlusNormal"/>
        <w:ind w:firstLine="709"/>
        <w:jc w:val="both"/>
        <w:rPr>
          <w:rFonts w:ascii="Times New Roman" w:hAnsi="Times New Roman"/>
          <w:sz w:val="28"/>
          <w:szCs w:val="28"/>
        </w:rPr>
      </w:pPr>
    </w:p>
    <w:p w14:paraId="7FCAC309" w14:textId="1CA625BB" w:rsidR="00BA7769" w:rsidRPr="00C474DA" w:rsidRDefault="005A419A" w:rsidP="00BA7769">
      <w:pPr>
        <w:widowControl w:val="0"/>
        <w:autoSpaceDE w:val="0"/>
        <w:autoSpaceDN w:val="0"/>
        <w:adjustRightInd w:val="0"/>
        <w:ind w:firstLine="709"/>
        <w:jc w:val="center"/>
        <w:outlineLvl w:val="2"/>
        <w:rPr>
          <w:b/>
          <w:sz w:val="28"/>
          <w:szCs w:val="28"/>
        </w:rPr>
      </w:pPr>
      <w:r>
        <w:rPr>
          <w:b/>
          <w:sz w:val="28"/>
          <w:szCs w:val="28"/>
        </w:rPr>
        <w:t xml:space="preserve">2.17. </w:t>
      </w:r>
      <w:r w:rsidR="00BA7769" w:rsidRPr="00C474DA">
        <w:rPr>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20A92456" w14:textId="77777777" w:rsidR="00BA7769" w:rsidRPr="00C474DA" w:rsidRDefault="00BA7769" w:rsidP="00BA7769">
      <w:pPr>
        <w:widowControl w:val="0"/>
        <w:autoSpaceDE w:val="0"/>
        <w:autoSpaceDN w:val="0"/>
        <w:adjustRightInd w:val="0"/>
        <w:ind w:firstLine="709"/>
        <w:jc w:val="both"/>
        <w:rPr>
          <w:sz w:val="28"/>
          <w:szCs w:val="28"/>
          <w:highlight w:val="yellow"/>
        </w:rPr>
      </w:pPr>
    </w:p>
    <w:p w14:paraId="13E3B8A8" w14:textId="752270A4" w:rsidR="00BA7769" w:rsidRPr="00C474DA" w:rsidRDefault="00BA7769" w:rsidP="00BA7769">
      <w:pPr>
        <w:widowControl w:val="0"/>
        <w:autoSpaceDE w:val="0"/>
        <w:autoSpaceDN w:val="0"/>
        <w:adjustRightInd w:val="0"/>
        <w:ind w:firstLine="709"/>
        <w:jc w:val="both"/>
        <w:rPr>
          <w:sz w:val="28"/>
          <w:szCs w:val="28"/>
        </w:rPr>
      </w:pPr>
      <w:r w:rsidRPr="00C474DA">
        <w:rPr>
          <w:sz w:val="28"/>
          <w:szCs w:val="28"/>
        </w:rPr>
        <w:t xml:space="preserve">Предоставление муниципальной услуги может быть организовано </w:t>
      </w:r>
      <w:r w:rsidR="00FD47DA">
        <w:rPr>
          <w:sz w:val="28"/>
          <w:szCs w:val="28"/>
        </w:rPr>
        <w:t xml:space="preserve">ОМСУ </w:t>
      </w:r>
      <w:r w:rsidRPr="00C474DA">
        <w:rPr>
          <w:sz w:val="28"/>
          <w:szCs w:val="28"/>
        </w:rPr>
        <w:t>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r w:rsidR="005A419A" w:rsidRPr="005A419A">
        <w:rPr>
          <w:sz w:val="28"/>
          <w:szCs w:val="28"/>
        </w:rPr>
        <w:t xml:space="preserve"> </w:t>
      </w:r>
      <w:r w:rsidR="005A419A" w:rsidRPr="00C474DA">
        <w:rPr>
          <w:sz w:val="28"/>
          <w:szCs w:val="28"/>
        </w:rPr>
        <w:t>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14:paraId="222FCE77" w14:textId="4EE20E3E" w:rsidR="00BA7769" w:rsidRPr="00C474DA" w:rsidRDefault="00BA7769" w:rsidP="00BA7769">
      <w:pPr>
        <w:widowControl w:val="0"/>
        <w:autoSpaceDE w:val="0"/>
        <w:autoSpaceDN w:val="0"/>
        <w:adjustRightInd w:val="0"/>
        <w:ind w:firstLine="709"/>
        <w:jc w:val="both"/>
        <w:rPr>
          <w:sz w:val="28"/>
          <w:szCs w:val="28"/>
        </w:rPr>
      </w:pPr>
      <w:r w:rsidRPr="00C474DA">
        <w:rPr>
          <w:sz w:val="28"/>
          <w:szCs w:val="28"/>
        </w:rPr>
        <w:t>При участии МФЦ предоставлении муниципальной услуги, МФЦ осуществляют следующие административные процедуры:</w:t>
      </w:r>
    </w:p>
    <w:p w14:paraId="1F105F02" w14:textId="1758097C" w:rsidR="00BA7769" w:rsidRPr="00C474DA" w:rsidRDefault="00BA7769" w:rsidP="00BA7769">
      <w:pPr>
        <w:widowControl w:val="0"/>
        <w:autoSpaceDE w:val="0"/>
        <w:autoSpaceDN w:val="0"/>
        <w:adjustRightInd w:val="0"/>
        <w:ind w:firstLine="709"/>
        <w:jc w:val="both"/>
        <w:rPr>
          <w:sz w:val="28"/>
          <w:szCs w:val="28"/>
        </w:rPr>
      </w:pPr>
      <w:r w:rsidRPr="00C474DA">
        <w:rPr>
          <w:sz w:val="28"/>
          <w:szCs w:val="28"/>
        </w:rPr>
        <w:t xml:space="preserve">1) </w:t>
      </w:r>
      <w:r w:rsidRPr="009601CC">
        <w:rPr>
          <w:sz w:val="28"/>
          <w:szCs w:val="28"/>
        </w:rPr>
        <w:t xml:space="preserve">прием и </w:t>
      </w:r>
      <w:r w:rsidR="000322D5" w:rsidRPr="009601CC">
        <w:rPr>
          <w:sz w:val="28"/>
          <w:szCs w:val="28"/>
        </w:rPr>
        <w:t>заполнение</w:t>
      </w:r>
      <w:r w:rsidRPr="009601CC">
        <w:rPr>
          <w:sz w:val="28"/>
          <w:szCs w:val="28"/>
        </w:rPr>
        <w:t xml:space="preserve"> запросов</w:t>
      </w:r>
      <w:r w:rsidRPr="00C474DA">
        <w:rPr>
          <w:sz w:val="28"/>
          <w:szCs w:val="28"/>
        </w:rPr>
        <w:t xml:space="preserve"> заявителей о предоставлении муниципальной услуги;</w:t>
      </w:r>
    </w:p>
    <w:p w14:paraId="521996E8" w14:textId="77777777" w:rsidR="00BA7769" w:rsidRPr="00C474DA" w:rsidRDefault="00BA7769" w:rsidP="00BA7769">
      <w:pPr>
        <w:widowControl w:val="0"/>
        <w:autoSpaceDE w:val="0"/>
        <w:autoSpaceDN w:val="0"/>
        <w:adjustRightInd w:val="0"/>
        <w:ind w:firstLine="709"/>
        <w:jc w:val="both"/>
        <w:rPr>
          <w:sz w:val="28"/>
          <w:szCs w:val="28"/>
        </w:rPr>
      </w:pPr>
      <w:r w:rsidRPr="00C474DA">
        <w:rPr>
          <w:sz w:val="28"/>
          <w:szCs w:val="28"/>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14:paraId="3ABF318D" w14:textId="77777777" w:rsidR="00BA7769" w:rsidRPr="00C474DA" w:rsidRDefault="00BA7769" w:rsidP="00BA7769">
      <w:pPr>
        <w:widowControl w:val="0"/>
        <w:autoSpaceDE w:val="0"/>
        <w:autoSpaceDN w:val="0"/>
        <w:adjustRightInd w:val="0"/>
        <w:ind w:firstLine="709"/>
        <w:jc w:val="both"/>
        <w:rPr>
          <w:sz w:val="28"/>
          <w:szCs w:val="28"/>
        </w:rPr>
      </w:pPr>
      <w:r w:rsidRPr="00C474DA">
        <w:rPr>
          <w:sz w:val="28"/>
          <w:szCs w:val="28"/>
        </w:rPr>
        <w:lastRenderedPageBreak/>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14:paraId="53DCBDF2" w14:textId="05392C70" w:rsidR="00BA7769" w:rsidRDefault="00BA7769" w:rsidP="00BA7769">
      <w:pPr>
        <w:widowControl w:val="0"/>
        <w:autoSpaceDE w:val="0"/>
        <w:autoSpaceDN w:val="0"/>
        <w:adjustRightInd w:val="0"/>
        <w:ind w:firstLine="709"/>
        <w:jc w:val="both"/>
        <w:rPr>
          <w:sz w:val="28"/>
          <w:szCs w:val="28"/>
        </w:rPr>
      </w:pPr>
      <w:r w:rsidRPr="00C474DA">
        <w:rPr>
          <w:sz w:val="28"/>
          <w:szCs w:val="28"/>
        </w:rPr>
        <w:t>4) выдачу заявителям документов органа, предоставляющего муниципальную услугу, по результатам предоставления муниципальной услуги.</w:t>
      </w:r>
    </w:p>
    <w:p w14:paraId="79EC8547" w14:textId="77777777" w:rsidR="005A419A" w:rsidRPr="005A419A" w:rsidRDefault="005A419A" w:rsidP="005A419A">
      <w:pPr>
        <w:ind w:firstLine="540"/>
        <w:jc w:val="both"/>
        <w:rPr>
          <w:sz w:val="28"/>
          <w:szCs w:val="28"/>
        </w:rPr>
      </w:pPr>
      <w:r w:rsidRPr="005A419A">
        <w:rPr>
          <w:sz w:val="28"/>
          <w:szCs w:val="28"/>
        </w:rPr>
        <w:t>В целях повышения территориальной доступности муниципальных услуг, предоставляемых по принципу "одного окна»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w:t>
      </w:r>
    </w:p>
    <w:p w14:paraId="01C1F4B3" w14:textId="77777777" w:rsidR="005A419A" w:rsidRPr="005A419A" w:rsidRDefault="005A419A" w:rsidP="005A419A">
      <w:pPr>
        <w:ind w:firstLine="540"/>
        <w:jc w:val="both"/>
        <w:rPr>
          <w:rFonts w:ascii="Verdana" w:hAnsi="Verdana"/>
          <w:sz w:val="28"/>
          <w:szCs w:val="28"/>
        </w:rPr>
      </w:pPr>
      <w:r w:rsidRPr="005A419A">
        <w:rPr>
          <w:sz w:val="28"/>
          <w:szCs w:val="28"/>
        </w:rPr>
        <w:t>Привлеченные организации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частью 7 статьи 14 Федерального закона от 27 июля 2006 года N 152-ФЗ "О персональных данных".</w:t>
      </w:r>
    </w:p>
    <w:p w14:paraId="075F5F18" w14:textId="77777777" w:rsidR="00BA7769" w:rsidRPr="00C474DA" w:rsidRDefault="00BA7769" w:rsidP="005A419A">
      <w:pPr>
        <w:widowControl w:val="0"/>
        <w:numPr>
          <w:ins w:id="5" w:author="Admin" w:date="2013-11-15T16:03:00Z"/>
        </w:numPr>
        <w:autoSpaceDE w:val="0"/>
        <w:autoSpaceDN w:val="0"/>
        <w:adjustRightInd w:val="0"/>
        <w:jc w:val="both"/>
        <w:rPr>
          <w:sz w:val="28"/>
          <w:szCs w:val="28"/>
          <w:highlight w:val="yellow"/>
        </w:rPr>
      </w:pPr>
    </w:p>
    <w:p w14:paraId="70CFDACE" w14:textId="77777777" w:rsidR="00BA7769" w:rsidRPr="00C474DA" w:rsidRDefault="00BA7769" w:rsidP="00BA7769">
      <w:pPr>
        <w:pStyle w:val="ConsPlusNormal"/>
        <w:ind w:firstLine="709"/>
        <w:jc w:val="center"/>
        <w:outlineLvl w:val="1"/>
        <w:rPr>
          <w:rFonts w:ascii="Times New Roman" w:hAnsi="Times New Roman"/>
          <w:b/>
          <w:sz w:val="28"/>
          <w:szCs w:val="28"/>
        </w:rPr>
      </w:pPr>
      <w:r w:rsidRPr="00C474DA">
        <w:rPr>
          <w:rFonts w:ascii="Times New Roman" w:hAnsi="Times New Roman"/>
          <w:b/>
          <w:sz w:val="28"/>
          <w:szCs w:val="28"/>
        </w:rPr>
        <w:t>3. Состав, последовательность и сроки выполнения</w:t>
      </w:r>
    </w:p>
    <w:p w14:paraId="710A0ECA" w14:textId="77777777" w:rsidR="00BA7769" w:rsidRPr="00C474DA" w:rsidRDefault="00BA7769" w:rsidP="00BA7769">
      <w:pPr>
        <w:pStyle w:val="ConsPlusNormal"/>
        <w:ind w:firstLine="709"/>
        <w:jc w:val="center"/>
        <w:rPr>
          <w:rFonts w:ascii="Times New Roman" w:hAnsi="Times New Roman"/>
          <w:b/>
          <w:sz w:val="28"/>
          <w:szCs w:val="28"/>
        </w:rPr>
      </w:pPr>
      <w:r w:rsidRPr="00C474DA">
        <w:rPr>
          <w:rFonts w:ascii="Times New Roman" w:hAnsi="Times New Roman"/>
          <w:b/>
          <w:sz w:val="28"/>
          <w:szCs w:val="28"/>
        </w:rPr>
        <w:t>административных процедур, требования к их выполнению</w:t>
      </w:r>
    </w:p>
    <w:p w14:paraId="29E64243" w14:textId="77777777" w:rsidR="00BA7769" w:rsidRPr="00C474DA" w:rsidRDefault="00BA7769" w:rsidP="00BA7769">
      <w:pPr>
        <w:pStyle w:val="ConsPlusNormal"/>
        <w:ind w:firstLine="709"/>
        <w:jc w:val="both"/>
        <w:rPr>
          <w:rFonts w:ascii="Times New Roman" w:hAnsi="Times New Roman"/>
          <w:sz w:val="28"/>
          <w:szCs w:val="28"/>
          <w:highlight w:val="yellow"/>
        </w:rPr>
      </w:pPr>
    </w:p>
    <w:p w14:paraId="0188C6F5" w14:textId="76124C6E"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 xml:space="preserve">Предоставление муниципальной услуги включает в себя следующие административные процедуры: </w:t>
      </w:r>
    </w:p>
    <w:p w14:paraId="77454479" w14:textId="5A5D8EEA" w:rsidR="00BA7769" w:rsidRPr="009601CC" w:rsidRDefault="00BA7769" w:rsidP="000322D5">
      <w:pPr>
        <w:pStyle w:val="a7"/>
        <w:spacing w:after="0" w:line="240" w:lineRule="auto"/>
        <w:ind w:firstLine="709"/>
        <w:jc w:val="both"/>
        <w:rPr>
          <w:rFonts w:ascii="Times New Roman" w:hAnsi="Times New Roman"/>
          <w:sz w:val="28"/>
          <w:szCs w:val="28"/>
        </w:rPr>
      </w:pPr>
      <w:r w:rsidRPr="009601CC">
        <w:rPr>
          <w:rFonts w:ascii="Times New Roman" w:hAnsi="Times New Roman"/>
          <w:sz w:val="28"/>
          <w:szCs w:val="28"/>
        </w:rPr>
        <w:t xml:space="preserve">- </w:t>
      </w:r>
      <w:r w:rsidR="000322D5" w:rsidRPr="009601CC">
        <w:rPr>
          <w:rFonts w:ascii="Times New Roman" w:hAnsi="Times New Roman"/>
          <w:sz w:val="28"/>
          <w:szCs w:val="28"/>
        </w:rPr>
        <w:t xml:space="preserve"> прием и </w:t>
      </w:r>
      <w:r w:rsidRPr="009601CC">
        <w:rPr>
          <w:rFonts w:ascii="Times New Roman" w:hAnsi="Times New Roman"/>
          <w:sz w:val="28"/>
          <w:szCs w:val="28"/>
        </w:rPr>
        <w:t>регистрация</w:t>
      </w:r>
      <w:r w:rsidR="00E7054F" w:rsidRPr="009601CC">
        <w:rPr>
          <w:rFonts w:ascii="Times New Roman" w:hAnsi="Times New Roman"/>
          <w:sz w:val="28"/>
          <w:szCs w:val="28"/>
        </w:rPr>
        <w:t xml:space="preserve"> заявлений о предоставлении муниципальной услуги; </w:t>
      </w:r>
      <w:r w:rsidRPr="009601CC">
        <w:rPr>
          <w:rFonts w:ascii="Times New Roman" w:hAnsi="Times New Roman"/>
          <w:sz w:val="28"/>
          <w:szCs w:val="28"/>
        </w:rPr>
        <w:t xml:space="preserve"> </w:t>
      </w:r>
      <w:r w:rsidR="00E7054F" w:rsidRPr="009601CC">
        <w:rPr>
          <w:rFonts w:ascii="Times New Roman" w:hAnsi="Times New Roman"/>
          <w:sz w:val="28"/>
          <w:szCs w:val="28"/>
        </w:rPr>
        <w:t xml:space="preserve"> </w:t>
      </w:r>
    </w:p>
    <w:p w14:paraId="3760BAE3" w14:textId="274F0282" w:rsidR="00BA7769" w:rsidRPr="009601CC" w:rsidRDefault="000322D5" w:rsidP="000322D5">
      <w:pPr>
        <w:jc w:val="both"/>
        <w:rPr>
          <w:sz w:val="28"/>
          <w:szCs w:val="28"/>
        </w:rPr>
      </w:pPr>
      <w:r w:rsidRPr="009601CC">
        <w:rPr>
          <w:sz w:val="28"/>
          <w:szCs w:val="28"/>
        </w:rPr>
        <w:t xml:space="preserve">          </w:t>
      </w:r>
      <w:r w:rsidR="00BA7769" w:rsidRPr="009601CC">
        <w:rPr>
          <w:sz w:val="28"/>
          <w:szCs w:val="28"/>
        </w:rPr>
        <w:t>-</w:t>
      </w:r>
      <w:r w:rsidRPr="009601CC">
        <w:rPr>
          <w:sz w:val="28"/>
          <w:szCs w:val="28"/>
        </w:rPr>
        <w:t xml:space="preserve"> принятие решения о предоставлении или решения об отказе в предоставлении муниципальной услуги;</w:t>
      </w:r>
    </w:p>
    <w:p w14:paraId="1A2EF3D2" w14:textId="208C349C" w:rsidR="00BA7769" w:rsidRPr="009601CC" w:rsidRDefault="00BA7769" w:rsidP="000322D5">
      <w:pPr>
        <w:pStyle w:val="a7"/>
        <w:spacing w:after="0" w:line="240" w:lineRule="auto"/>
        <w:ind w:firstLine="709"/>
        <w:jc w:val="both"/>
        <w:rPr>
          <w:rFonts w:ascii="Times New Roman" w:hAnsi="Times New Roman"/>
          <w:sz w:val="28"/>
          <w:szCs w:val="28"/>
        </w:rPr>
      </w:pPr>
      <w:r w:rsidRPr="009601CC">
        <w:rPr>
          <w:rFonts w:ascii="Times New Roman" w:hAnsi="Times New Roman"/>
          <w:sz w:val="28"/>
          <w:szCs w:val="28"/>
        </w:rPr>
        <w:t xml:space="preserve">- </w:t>
      </w:r>
      <w:r w:rsidR="000322D5" w:rsidRPr="009601CC">
        <w:rPr>
          <w:rFonts w:ascii="Times New Roman" w:hAnsi="Times New Roman"/>
          <w:sz w:val="28"/>
          <w:szCs w:val="28"/>
        </w:rPr>
        <w:t xml:space="preserve">  уведомление </w:t>
      </w:r>
      <w:r w:rsidRPr="009601CC">
        <w:rPr>
          <w:rFonts w:ascii="Times New Roman" w:hAnsi="Times New Roman"/>
          <w:sz w:val="28"/>
          <w:szCs w:val="28"/>
        </w:rPr>
        <w:t>заявителя</w:t>
      </w:r>
      <w:r w:rsidR="000322D5" w:rsidRPr="009601CC">
        <w:rPr>
          <w:rFonts w:ascii="Times New Roman" w:hAnsi="Times New Roman"/>
          <w:sz w:val="28"/>
          <w:szCs w:val="28"/>
        </w:rPr>
        <w:t xml:space="preserve"> о принятом решении.</w:t>
      </w:r>
    </w:p>
    <w:p w14:paraId="164C85A6" w14:textId="77777777"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Основанием для начала предоставления муниципальной услуги служит поступившее заявление о предоставлении муниципальной услуги.</w:t>
      </w:r>
    </w:p>
    <w:p w14:paraId="10AFFA4A" w14:textId="39D1F312"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 xml:space="preserve">Блок-схема предоставления муниципальной услуги приведена в Приложении 4 к </w:t>
      </w:r>
      <w:r w:rsidR="00D9015E">
        <w:rPr>
          <w:rFonts w:ascii="Times New Roman" w:hAnsi="Times New Roman"/>
          <w:sz w:val="28"/>
          <w:szCs w:val="28"/>
        </w:rPr>
        <w:t xml:space="preserve">настоящему </w:t>
      </w:r>
      <w:r w:rsidRPr="00C474DA">
        <w:rPr>
          <w:rFonts w:ascii="Times New Roman" w:hAnsi="Times New Roman"/>
          <w:sz w:val="28"/>
          <w:szCs w:val="28"/>
        </w:rPr>
        <w:t>административному регламенту.</w:t>
      </w:r>
    </w:p>
    <w:p w14:paraId="4A219936" w14:textId="77777777" w:rsidR="00BA7769" w:rsidRPr="00C474DA" w:rsidRDefault="00BA7769" w:rsidP="00BA7769">
      <w:pPr>
        <w:pStyle w:val="ConsPlusNormal"/>
        <w:ind w:firstLine="709"/>
        <w:jc w:val="both"/>
        <w:rPr>
          <w:rFonts w:ascii="Times New Roman" w:hAnsi="Times New Roman"/>
          <w:sz w:val="28"/>
          <w:szCs w:val="28"/>
          <w:highlight w:val="yellow"/>
        </w:rPr>
      </w:pPr>
    </w:p>
    <w:p w14:paraId="05FF8C87" w14:textId="2140ED75" w:rsidR="00BA7769" w:rsidRPr="00C474DA" w:rsidRDefault="001C0786" w:rsidP="00BA7769">
      <w:pPr>
        <w:pStyle w:val="ConsPlusNormal"/>
        <w:ind w:firstLine="709"/>
        <w:jc w:val="center"/>
        <w:rPr>
          <w:rFonts w:ascii="Times New Roman" w:hAnsi="Times New Roman"/>
          <w:b/>
          <w:sz w:val="28"/>
          <w:szCs w:val="28"/>
        </w:rPr>
      </w:pPr>
      <w:r>
        <w:rPr>
          <w:rFonts w:ascii="Times New Roman" w:hAnsi="Times New Roman"/>
          <w:b/>
          <w:sz w:val="28"/>
          <w:szCs w:val="28"/>
        </w:rPr>
        <w:t xml:space="preserve">3.1. </w:t>
      </w:r>
      <w:r w:rsidR="00BA7769" w:rsidRPr="009601CC">
        <w:rPr>
          <w:rFonts w:ascii="Times New Roman" w:hAnsi="Times New Roman"/>
          <w:b/>
          <w:sz w:val="28"/>
          <w:szCs w:val="28"/>
        </w:rPr>
        <w:t>Прием и р</w:t>
      </w:r>
      <w:r w:rsidR="00407B98" w:rsidRPr="009601CC">
        <w:rPr>
          <w:rFonts w:ascii="Times New Roman" w:hAnsi="Times New Roman"/>
          <w:b/>
          <w:sz w:val="28"/>
          <w:szCs w:val="28"/>
        </w:rPr>
        <w:t>егистрация</w:t>
      </w:r>
      <w:r w:rsidR="00BA7769" w:rsidRPr="009601CC">
        <w:rPr>
          <w:rFonts w:ascii="Times New Roman" w:hAnsi="Times New Roman"/>
          <w:b/>
          <w:sz w:val="28"/>
          <w:szCs w:val="28"/>
        </w:rPr>
        <w:t xml:space="preserve"> заявлений</w:t>
      </w:r>
      <w:r w:rsidR="00BA7769" w:rsidRPr="00C474DA">
        <w:rPr>
          <w:rFonts w:ascii="Times New Roman" w:hAnsi="Times New Roman"/>
          <w:b/>
          <w:sz w:val="28"/>
          <w:szCs w:val="28"/>
        </w:rPr>
        <w:t xml:space="preserve"> о предоставлении муниципальной услуги</w:t>
      </w:r>
    </w:p>
    <w:p w14:paraId="37BEDDB4" w14:textId="77777777" w:rsidR="00BA7769" w:rsidRPr="00C474DA" w:rsidRDefault="00BA7769" w:rsidP="00BA7769">
      <w:pPr>
        <w:pStyle w:val="ConsPlusNormal"/>
        <w:numPr>
          <w:ins w:id="6" w:author="Admin" w:date="2013-11-15T16:16:00Z"/>
        </w:numPr>
        <w:ind w:firstLine="709"/>
        <w:jc w:val="both"/>
        <w:rPr>
          <w:rFonts w:ascii="Times New Roman" w:hAnsi="Times New Roman"/>
          <w:sz w:val="28"/>
          <w:szCs w:val="28"/>
          <w:highlight w:val="yellow"/>
        </w:rPr>
      </w:pPr>
    </w:p>
    <w:p w14:paraId="304C00E2" w14:textId="06A1EA59"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 xml:space="preserve">Основанием для начала исполнения административной процедуры </w:t>
      </w:r>
      <w:r w:rsidRPr="00C474DA">
        <w:rPr>
          <w:rFonts w:ascii="Times New Roman" w:hAnsi="Times New Roman"/>
          <w:sz w:val="28"/>
          <w:szCs w:val="28"/>
        </w:rPr>
        <w:lastRenderedPageBreak/>
        <w:t>является обращение заявителя в ОМСУ</w:t>
      </w:r>
      <w:r w:rsidR="00B84241">
        <w:rPr>
          <w:rFonts w:ascii="Times New Roman" w:hAnsi="Times New Roman"/>
          <w:sz w:val="28"/>
          <w:szCs w:val="28"/>
        </w:rPr>
        <w:t>, муниципальный архив</w:t>
      </w:r>
      <w:r w:rsidRPr="00C474DA">
        <w:rPr>
          <w:rFonts w:ascii="Times New Roman" w:hAnsi="Times New Roman"/>
          <w:sz w:val="28"/>
          <w:szCs w:val="28"/>
        </w:rPr>
        <w:t xml:space="preserve"> или в МФЦ с заявлением о предоставлении муниципальной услуги.</w:t>
      </w:r>
    </w:p>
    <w:p w14:paraId="6ECAA44F" w14:textId="77777777"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Обращение может осуществляться заявителем лично (в очной форме) и заочной форме путем подачи заявления и иных документов.</w:t>
      </w:r>
    </w:p>
    <w:p w14:paraId="6F0E4C1A" w14:textId="77777777"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14:paraId="67600641" w14:textId="65170233" w:rsidR="00BA7769" w:rsidRPr="00C474DA" w:rsidRDefault="00BA7769" w:rsidP="009D73FD">
      <w:pPr>
        <w:pStyle w:val="ConsPlusNormal"/>
        <w:ind w:firstLine="709"/>
        <w:jc w:val="both"/>
        <w:rPr>
          <w:rFonts w:ascii="Times New Roman" w:hAnsi="Times New Roman"/>
          <w:sz w:val="28"/>
          <w:szCs w:val="28"/>
        </w:rPr>
      </w:pPr>
      <w:r w:rsidRPr="00C474DA">
        <w:rPr>
          <w:rFonts w:ascii="Times New Roman" w:hAnsi="Times New Roman"/>
          <w:sz w:val="28"/>
          <w:szCs w:val="28"/>
        </w:rPr>
        <w:t xml:space="preserve">Заочная форма подачи документов – направление заявления о предоставлении муниципальной услуги и иных документов по почте, </w:t>
      </w:r>
      <w:r w:rsidR="009D73FD">
        <w:rPr>
          <w:rFonts w:ascii="Times New Roman" w:hAnsi="Times New Roman"/>
          <w:sz w:val="28"/>
          <w:szCs w:val="28"/>
        </w:rPr>
        <w:t xml:space="preserve">по электронной почте. </w:t>
      </w:r>
      <w:r w:rsidRPr="00C474DA">
        <w:rPr>
          <w:rFonts w:ascii="Times New Roman" w:hAnsi="Times New Roman"/>
          <w:sz w:val="28"/>
          <w:szCs w:val="28"/>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14:paraId="69DCE6A5" w14:textId="77777777"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14:paraId="5A892B85" w14:textId="130C0997"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 xml:space="preserve">При направлении пакета документов по почте, днем получения заявления является день получения письма </w:t>
      </w:r>
      <w:r w:rsidRPr="00B84241">
        <w:rPr>
          <w:rFonts w:ascii="Times New Roman" w:hAnsi="Times New Roman"/>
          <w:sz w:val="28"/>
          <w:szCs w:val="28"/>
        </w:rPr>
        <w:t>в ОМСУ</w:t>
      </w:r>
      <w:r w:rsidR="00B84241">
        <w:rPr>
          <w:rFonts w:ascii="Times New Roman" w:hAnsi="Times New Roman"/>
          <w:sz w:val="28"/>
          <w:szCs w:val="28"/>
        </w:rPr>
        <w:t>, муниципальном архиве</w:t>
      </w:r>
      <w:r w:rsidRPr="00C474DA">
        <w:rPr>
          <w:rFonts w:ascii="Times New Roman" w:hAnsi="Times New Roman"/>
          <w:sz w:val="28"/>
          <w:szCs w:val="28"/>
        </w:rPr>
        <w:t xml:space="preserve"> (в МФЦ – при подаче документов через МФЦ).</w:t>
      </w:r>
    </w:p>
    <w:p w14:paraId="687E74EC" w14:textId="77777777"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При обращении заявителя за предоставлением муниципальной услуги, заявителю разъясняется информация:</w:t>
      </w:r>
    </w:p>
    <w:p w14:paraId="56586922" w14:textId="77777777" w:rsidR="00BA7769" w:rsidRPr="00C474DA" w:rsidRDefault="00BA7769" w:rsidP="00BA7769">
      <w:pPr>
        <w:widowControl w:val="0"/>
        <w:numPr>
          <w:ilvl w:val="0"/>
          <w:numId w:val="1"/>
        </w:numPr>
        <w:suppressAutoHyphens/>
        <w:ind w:left="0" w:firstLine="709"/>
        <w:jc w:val="both"/>
        <w:rPr>
          <w:sz w:val="28"/>
          <w:szCs w:val="28"/>
        </w:rPr>
      </w:pPr>
      <w:r w:rsidRPr="00C474DA">
        <w:rPr>
          <w:sz w:val="28"/>
          <w:szCs w:val="28"/>
        </w:rPr>
        <w:t>о нормативных правовых актах, регулирующих условия и порядок предоставления муниципальной услуги;</w:t>
      </w:r>
    </w:p>
    <w:p w14:paraId="18C630AB" w14:textId="77777777" w:rsidR="00BA7769" w:rsidRPr="00C474DA" w:rsidRDefault="00BA7769" w:rsidP="00BA7769">
      <w:pPr>
        <w:widowControl w:val="0"/>
        <w:numPr>
          <w:ilvl w:val="0"/>
          <w:numId w:val="1"/>
        </w:numPr>
        <w:suppressAutoHyphens/>
        <w:ind w:left="0" w:firstLine="709"/>
        <w:jc w:val="both"/>
        <w:rPr>
          <w:sz w:val="28"/>
          <w:szCs w:val="28"/>
        </w:rPr>
      </w:pPr>
      <w:r w:rsidRPr="00C474DA">
        <w:rPr>
          <w:sz w:val="28"/>
          <w:szCs w:val="28"/>
        </w:rPr>
        <w:t>о сроках предоставления муниципальной услуги;</w:t>
      </w:r>
    </w:p>
    <w:p w14:paraId="0645D881" w14:textId="77777777" w:rsidR="00BA7769" w:rsidRPr="00C474DA" w:rsidRDefault="00BA7769" w:rsidP="00BA7769">
      <w:pPr>
        <w:widowControl w:val="0"/>
        <w:numPr>
          <w:ilvl w:val="0"/>
          <w:numId w:val="1"/>
        </w:numPr>
        <w:suppressAutoHyphens/>
        <w:ind w:left="0" w:firstLine="709"/>
        <w:jc w:val="both"/>
        <w:rPr>
          <w:sz w:val="28"/>
          <w:szCs w:val="28"/>
        </w:rPr>
      </w:pPr>
      <w:r w:rsidRPr="00C474DA">
        <w:rPr>
          <w:sz w:val="28"/>
          <w:szCs w:val="28"/>
        </w:rPr>
        <w:t>о требованиях, предъявляемых к форме и перечню документов, необходимых для предоставления муниципальной услуги.</w:t>
      </w:r>
    </w:p>
    <w:p w14:paraId="408F922C" w14:textId="77777777"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14:paraId="5EE77C7F" w14:textId="77777777"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14:paraId="7E44574B" w14:textId="77777777" w:rsidR="009601CC" w:rsidRDefault="00BA7769" w:rsidP="009601CC">
      <w:pPr>
        <w:pStyle w:val="ConsPlusNormal"/>
        <w:ind w:firstLine="709"/>
        <w:jc w:val="both"/>
        <w:rPr>
          <w:rFonts w:ascii="Times New Roman" w:hAnsi="Times New Roman"/>
          <w:sz w:val="28"/>
          <w:szCs w:val="28"/>
        </w:rPr>
      </w:pPr>
      <w:r w:rsidRPr="00C474DA">
        <w:rPr>
          <w:rFonts w:ascii="Times New Roman" w:hAnsi="Times New Roman"/>
          <w:sz w:val="28"/>
          <w:szCs w:val="28"/>
        </w:rPr>
        <w:t xml:space="preserve">В заявлении указываются следующие обязательные реквизиты и сведения: </w:t>
      </w:r>
      <w:bookmarkStart w:id="7" w:name="_Hlk130384506"/>
    </w:p>
    <w:p w14:paraId="719FFE28" w14:textId="1ED5DDC5" w:rsidR="00BA7769" w:rsidRPr="00C474DA" w:rsidRDefault="009601CC" w:rsidP="009601CC">
      <w:pPr>
        <w:pStyle w:val="ConsPlusNormal"/>
        <w:ind w:firstLine="709"/>
        <w:jc w:val="both"/>
        <w:rPr>
          <w:rFonts w:ascii="Times New Roman" w:hAnsi="Times New Roman"/>
          <w:sz w:val="28"/>
          <w:szCs w:val="28"/>
        </w:rPr>
      </w:pPr>
      <w:r>
        <w:rPr>
          <w:rFonts w:ascii="Times New Roman" w:hAnsi="Times New Roman"/>
          <w:sz w:val="28"/>
          <w:szCs w:val="28"/>
        </w:rPr>
        <w:t>-</w:t>
      </w:r>
      <w:r w:rsidR="006031A2" w:rsidRPr="009601CC">
        <w:rPr>
          <w:rFonts w:ascii="Times New Roman" w:hAnsi="Times New Roman"/>
          <w:sz w:val="28"/>
          <w:szCs w:val="28"/>
        </w:rPr>
        <w:t>наименовани</w:t>
      </w:r>
      <w:r w:rsidRPr="009601CC">
        <w:rPr>
          <w:rFonts w:ascii="Times New Roman" w:hAnsi="Times New Roman"/>
          <w:sz w:val="28"/>
          <w:szCs w:val="28"/>
        </w:rPr>
        <w:t>е</w:t>
      </w:r>
      <w:r w:rsidR="006031A2" w:rsidRPr="009601CC">
        <w:rPr>
          <w:rFonts w:ascii="Times New Roman" w:hAnsi="Times New Roman"/>
          <w:sz w:val="28"/>
          <w:szCs w:val="28"/>
        </w:rPr>
        <w:t xml:space="preserve"> юридического лица</w:t>
      </w:r>
      <w:bookmarkEnd w:id="7"/>
      <w:r w:rsidRPr="009601CC">
        <w:rPr>
          <w:rFonts w:ascii="Times New Roman" w:hAnsi="Times New Roman"/>
          <w:sz w:val="28"/>
          <w:szCs w:val="28"/>
        </w:rPr>
        <w:t xml:space="preserve"> либо</w:t>
      </w:r>
      <w:r>
        <w:rPr>
          <w:rFonts w:ascii="Times New Roman" w:hAnsi="Times New Roman"/>
          <w:color w:val="FF0000"/>
          <w:sz w:val="28"/>
          <w:szCs w:val="28"/>
        </w:rPr>
        <w:t xml:space="preserve"> </w:t>
      </w:r>
      <w:r w:rsidR="00BA7769" w:rsidRPr="00C474DA">
        <w:rPr>
          <w:rFonts w:ascii="Times New Roman" w:hAnsi="Times New Roman"/>
          <w:sz w:val="28"/>
          <w:szCs w:val="28"/>
        </w:rPr>
        <w:t>фамилия, имя, отчество заявителя - физического лица;</w:t>
      </w:r>
    </w:p>
    <w:p w14:paraId="21E6458F" w14:textId="123F5553" w:rsidR="00BA7769" w:rsidRPr="00C474DA" w:rsidRDefault="009601CC" w:rsidP="009601CC">
      <w:pPr>
        <w:pStyle w:val="ConsPlusNormal"/>
        <w:ind w:firstLine="708"/>
        <w:jc w:val="both"/>
        <w:rPr>
          <w:rFonts w:ascii="Times New Roman" w:hAnsi="Times New Roman"/>
          <w:sz w:val="28"/>
          <w:szCs w:val="28"/>
        </w:rPr>
      </w:pPr>
      <w:r>
        <w:rPr>
          <w:rFonts w:ascii="Times New Roman" w:hAnsi="Times New Roman"/>
          <w:sz w:val="28"/>
          <w:szCs w:val="28"/>
        </w:rPr>
        <w:t>-</w:t>
      </w:r>
      <w:r w:rsidR="00BA7769" w:rsidRPr="00C474DA">
        <w:rPr>
          <w:rFonts w:ascii="Times New Roman" w:hAnsi="Times New Roman"/>
          <w:sz w:val="28"/>
          <w:szCs w:val="28"/>
        </w:rPr>
        <w:t xml:space="preserve">данные о месте нахождения заявителей </w:t>
      </w:r>
      <w:r w:rsidR="00BA7769" w:rsidRPr="009601CC">
        <w:rPr>
          <w:rFonts w:ascii="Times New Roman" w:hAnsi="Times New Roman"/>
          <w:sz w:val="28"/>
          <w:szCs w:val="28"/>
        </w:rPr>
        <w:t>(</w:t>
      </w:r>
      <w:r w:rsidR="006031A2" w:rsidRPr="009601CC">
        <w:rPr>
          <w:rFonts w:ascii="Times New Roman" w:hAnsi="Times New Roman"/>
          <w:sz w:val="28"/>
          <w:szCs w:val="28"/>
        </w:rPr>
        <w:t>адрес места нахождения</w:t>
      </w:r>
      <w:r w:rsidR="0008589A" w:rsidRPr="009601CC">
        <w:rPr>
          <w:rFonts w:ascii="Times New Roman" w:hAnsi="Times New Roman"/>
          <w:sz w:val="28"/>
          <w:szCs w:val="28"/>
        </w:rPr>
        <w:t xml:space="preserve"> юридического лица</w:t>
      </w:r>
      <w:r w:rsidRPr="009601CC">
        <w:rPr>
          <w:rFonts w:ascii="Times New Roman" w:hAnsi="Times New Roman"/>
          <w:sz w:val="28"/>
          <w:szCs w:val="28"/>
        </w:rPr>
        <w:t>,</w:t>
      </w:r>
      <w:r w:rsidR="006031A2">
        <w:rPr>
          <w:rFonts w:ascii="Times New Roman" w:hAnsi="Times New Roman"/>
          <w:sz w:val="28"/>
          <w:szCs w:val="28"/>
        </w:rPr>
        <w:t xml:space="preserve"> </w:t>
      </w:r>
      <w:r w:rsidR="00BA7769" w:rsidRPr="00C474DA">
        <w:rPr>
          <w:rFonts w:ascii="Times New Roman" w:hAnsi="Times New Roman"/>
          <w:sz w:val="28"/>
          <w:szCs w:val="28"/>
        </w:rPr>
        <w:t>адрес места фактического проживания</w:t>
      </w:r>
      <w:r>
        <w:rPr>
          <w:rFonts w:ascii="Times New Roman" w:hAnsi="Times New Roman"/>
          <w:sz w:val="28"/>
          <w:szCs w:val="28"/>
        </w:rPr>
        <w:t xml:space="preserve"> физического лица</w:t>
      </w:r>
      <w:r w:rsidR="00BA7769" w:rsidRPr="00C474DA">
        <w:rPr>
          <w:rFonts w:ascii="Times New Roman" w:hAnsi="Times New Roman"/>
          <w:sz w:val="28"/>
          <w:szCs w:val="28"/>
        </w:rPr>
        <w:t xml:space="preserve">, </w:t>
      </w:r>
      <w:r w:rsidR="00BA7769" w:rsidRPr="00C474DA">
        <w:rPr>
          <w:rFonts w:ascii="Times New Roman" w:hAnsi="Times New Roman"/>
          <w:sz w:val="28"/>
          <w:szCs w:val="28"/>
        </w:rPr>
        <w:lastRenderedPageBreak/>
        <w:t>почтовые реквизиты, контактные телефоны);</w:t>
      </w:r>
    </w:p>
    <w:p w14:paraId="1A0750B3" w14:textId="22B8FF3C" w:rsidR="00BA7769" w:rsidRPr="00C474DA" w:rsidRDefault="009601CC" w:rsidP="009601CC">
      <w:pPr>
        <w:pStyle w:val="ConsPlusNormal"/>
        <w:ind w:firstLine="708"/>
        <w:jc w:val="both"/>
        <w:rPr>
          <w:rFonts w:ascii="Times New Roman" w:hAnsi="Times New Roman"/>
          <w:sz w:val="28"/>
          <w:szCs w:val="28"/>
        </w:rPr>
      </w:pPr>
      <w:r>
        <w:rPr>
          <w:rFonts w:ascii="Times New Roman" w:hAnsi="Times New Roman"/>
          <w:sz w:val="28"/>
          <w:szCs w:val="28"/>
        </w:rPr>
        <w:t>-</w:t>
      </w:r>
      <w:r w:rsidR="00BA7769" w:rsidRPr="00C474DA">
        <w:rPr>
          <w:rFonts w:ascii="Times New Roman" w:hAnsi="Times New Roman"/>
          <w:sz w:val="28"/>
          <w:szCs w:val="28"/>
        </w:rPr>
        <w:t>предмет обращения;</w:t>
      </w:r>
    </w:p>
    <w:p w14:paraId="25AF9D06" w14:textId="11CF304C" w:rsidR="00BA7769" w:rsidRPr="00C474DA" w:rsidRDefault="009601CC" w:rsidP="009601CC">
      <w:pPr>
        <w:pStyle w:val="ConsPlusNormal"/>
        <w:ind w:firstLine="708"/>
        <w:jc w:val="both"/>
        <w:rPr>
          <w:rFonts w:ascii="Times New Roman" w:hAnsi="Times New Roman"/>
          <w:sz w:val="28"/>
          <w:szCs w:val="28"/>
        </w:rPr>
      </w:pPr>
      <w:r>
        <w:rPr>
          <w:rFonts w:ascii="Times New Roman" w:hAnsi="Times New Roman"/>
          <w:sz w:val="28"/>
          <w:szCs w:val="28"/>
        </w:rPr>
        <w:t>-</w:t>
      </w:r>
      <w:r w:rsidR="00BA7769" w:rsidRPr="00C474DA">
        <w:rPr>
          <w:rFonts w:ascii="Times New Roman" w:hAnsi="Times New Roman"/>
          <w:sz w:val="28"/>
          <w:szCs w:val="28"/>
        </w:rPr>
        <w:t>количество представленных документов;</w:t>
      </w:r>
    </w:p>
    <w:p w14:paraId="5D27B948" w14:textId="547C9745" w:rsidR="00BA7769" w:rsidRPr="00C474DA" w:rsidRDefault="009601CC" w:rsidP="009601CC">
      <w:pPr>
        <w:pStyle w:val="ConsPlusNormal"/>
        <w:ind w:firstLine="708"/>
        <w:jc w:val="both"/>
        <w:rPr>
          <w:rFonts w:ascii="Times New Roman" w:hAnsi="Times New Roman"/>
          <w:sz w:val="28"/>
          <w:szCs w:val="28"/>
        </w:rPr>
      </w:pPr>
      <w:r>
        <w:rPr>
          <w:rFonts w:ascii="Times New Roman" w:hAnsi="Times New Roman"/>
          <w:sz w:val="28"/>
          <w:szCs w:val="28"/>
        </w:rPr>
        <w:t>-</w:t>
      </w:r>
      <w:r w:rsidR="00BA7769" w:rsidRPr="00C474DA">
        <w:rPr>
          <w:rFonts w:ascii="Times New Roman" w:hAnsi="Times New Roman"/>
          <w:sz w:val="28"/>
          <w:szCs w:val="28"/>
        </w:rPr>
        <w:t>дата подачи заявления;</w:t>
      </w:r>
    </w:p>
    <w:p w14:paraId="57FBF1A5" w14:textId="4AC40CBB" w:rsidR="00BA7769" w:rsidRPr="00C474DA" w:rsidRDefault="009601CC" w:rsidP="009601CC">
      <w:pPr>
        <w:pStyle w:val="ConsPlusNormal"/>
        <w:ind w:firstLine="708"/>
        <w:jc w:val="both"/>
        <w:rPr>
          <w:rFonts w:ascii="Times New Roman" w:hAnsi="Times New Roman"/>
          <w:sz w:val="28"/>
          <w:szCs w:val="28"/>
        </w:rPr>
      </w:pPr>
      <w:r>
        <w:rPr>
          <w:rFonts w:ascii="Times New Roman" w:hAnsi="Times New Roman"/>
          <w:sz w:val="28"/>
          <w:szCs w:val="28"/>
        </w:rPr>
        <w:t>-</w:t>
      </w:r>
      <w:r w:rsidR="00BA7769" w:rsidRPr="00C474DA">
        <w:rPr>
          <w:rFonts w:ascii="Times New Roman" w:hAnsi="Times New Roman"/>
          <w:sz w:val="28"/>
          <w:szCs w:val="28"/>
        </w:rPr>
        <w:t>подпись лица, подавшего заявление.</w:t>
      </w:r>
    </w:p>
    <w:p w14:paraId="777235C2" w14:textId="77777777"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14:paraId="7385461D" w14:textId="77777777"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Специалист, ответственный за прием документов, осуществляет следующие действия в ходе приема заявителя:</w:t>
      </w:r>
    </w:p>
    <w:p w14:paraId="5ADFC370" w14:textId="77777777" w:rsidR="00BA7769" w:rsidRPr="00C474DA" w:rsidRDefault="00BA7769" w:rsidP="00BA7769">
      <w:pPr>
        <w:widowControl w:val="0"/>
        <w:numPr>
          <w:ilvl w:val="0"/>
          <w:numId w:val="2"/>
        </w:numPr>
        <w:suppressAutoHyphens/>
        <w:ind w:left="0" w:firstLine="709"/>
        <w:jc w:val="both"/>
        <w:rPr>
          <w:sz w:val="28"/>
          <w:szCs w:val="28"/>
        </w:rPr>
      </w:pPr>
      <w:r w:rsidRPr="00C474DA">
        <w:rPr>
          <w:sz w:val="28"/>
          <w:szCs w:val="28"/>
        </w:rPr>
        <w:t>устанавливает предмет обращения, проверяет документ, удостоверяющий личность;</w:t>
      </w:r>
    </w:p>
    <w:p w14:paraId="55599819" w14:textId="77777777" w:rsidR="00BA7769" w:rsidRPr="00C474DA" w:rsidRDefault="00BA7769" w:rsidP="00BA7769">
      <w:pPr>
        <w:widowControl w:val="0"/>
        <w:numPr>
          <w:ilvl w:val="0"/>
          <w:numId w:val="2"/>
        </w:numPr>
        <w:suppressAutoHyphens/>
        <w:ind w:left="0" w:firstLine="709"/>
        <w:jc w:val="both"/>
        <w:rPr>
          <w:sz w:val="28"/>
          <w:szCs w:val="28"/>
        </w:rPr>
      </w:pPr>
      <w:r w:rsidRPr="00C474DA">
        <w:rPr>
          <w:sz w:val="28"/>
          <w:szCs w:val="28"/>
        </w:rPr>
        <w:t>проверяет полномочия заявителя;</w:t>
      </w:r>
    </w:p>
    <w:p w14:paraId="692CCCF3" w14:textId="77777777" w:rsidR="00BA7769" w:rsidRPr="00C474DA" w:rsidRDefault="00BA7769" w:rsidP="00BA7769">
      <w:pPr>
        <w:widowControl w:val="0"/>
        <w:numPr>
          <w:ilvl w:val="0"/>
          <w:numId w:val="2"/>
        </w:numPr>
        <w:suppressAutoHyphens/>
        <w:ind w:left="0" w:firstLine="709"/>
        <w:jc w:val="both"/>
        <w:rPr>
          <w:sz w:val="28"/>
          <w:szCs w:val="28"/>
        </w:rPr>
      </w:pPr>
      <w:r w:rsidRPr="00C474DA">
        <w:rPr>
          <w:sz w:val="28"/>
          <w:szCs w:val="28"/>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14:paraId="76BF6642" w14:textId="77777777" w:rsidR="00BA7769" w:rsidRPr="00C474DA" w:rsidRDefault="00BA7769" w:rsidP="00BA7769">
      <w:pPr>
        <w:widowControl w:val="0"/>
        <w:numPr>
          <w:ilvl w:val="0"/>
          <w:numId w:val="2"/>
        </w:numPr>
        <w:suppressAutoHyphens/>
        <w:ind w:left="0" w:firstLine="709"/>
        <w:jc w:val="both"/>
        <w:rPr>
          <w:sz w:val="28"/>
          <w:szCs w:val="28"/>
        </w:rPr>
      </w:pPr>
      <w:r w:rsidRPr="00C474DA">
        <w:rPr>
          <w:sz w:val="28"/>
          <w:szCs w:val="28"/>
        </w:rPr>
        <w:t>проверяет соответствие представленных документов требованиям, удостоверяясь, что:</w:t>
      </w:r>
    </w:p>
    <w:p w14:paraId="27C2E5F8" w14:textId="77777777"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7AFD1576" w14:textId="77777777"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тексты документов написаны разборчиво, наименования юридических лиц - без сокращения, с указанием их мест нахождения;</w:t>
      </w:r>
    </w:p>
    <w:p w14:paraId="5A2D3CD0" w14:textId="77777777"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фамилии, имена и отчества физических лиц, контактные телефоны, адреса их мест жительства написаны полностью;</w:t>
      </w:r>
    </w:p>
    <w:p w14:paraId="1482D59A" w14:textId="77777777"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в документах нет подчисток, приписок, зачеркнутых слов и иных неоговоренных исправлений;</w:t>
      </w:r>
    </w:p>
    <w:p w14:paraId="7A4926D8" w14:textId="77777777"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документы не исполнены карандашом;</w:t>
      </w:r>
    </w:p>
    <w:p w14:paraId="63642B9F" w14:textId="77777777"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14:paraId="14EA560B" w14:textId="77777777" w:rsidR="00BA7769" w:rsidRPr="00C474DA" w:rsidRDefault="00BA7769" w:rsidP="00BA7769">
      <w:pPr>
        <w:widowControl w:val="0"/>
        <w:numPr>
          <w:ilvl w:val="0"/>
          <w:numId w:val="2"/>
        </w:numPr>
        <w:suppressAutoHyphens/>
        <w:ind w:left="0" w:firstLine="709"/>
        <w:jc w:val="both"/>
        <w:rPr>
          <w:sz w:val="28"/>
          <w:szCs w:val="28"/>
        </w:rPr>
      </w:pPr>
      <w:r w:rsidRPr="00C474DA">
        <w:rPr>
          <w:sz w:val="28"/>
          <w:szCs w:val="28"/>
        </w:rPr>
        <w:t>принимает решение о приеме у заявителя представленных документов;</w:t>
      </w:r>
    </w:p>
    <w:p w14:paraId="7CF3B152" w14:textId="77777777" w:rsidR="00BA7769" w:rsidRPr="00C474DA" w:rsidRDefault="00BA7769" w:rsidP="00BA7769">
      <w:pPr>
        <w:widowControl w:val="0"/>
        <w:numPr>
          <w:ilvl w:val="0"/>
          <w:numId w:val="2"/>
        </w:numPr>
        <w:suppressAutoHyphens/>
        <w:ind w:left="0" w:firstLine="709"/>
        <w:jc w:val="both"/>
        <w:rPr>
          <w:sz w:val="28"/>
          <w:szCs w:val="28"/>
        </w:rPr>
      </w:pPr>
      <w:r w:rsidRPr="00C474DA">
        <w:rPr>
          <w:sz w:val="28"/>
          <w:szCs w:val="28"/>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14:paraId="2BE68203" w14:textId="77777777" w:rsidR="00BA7769" w:rsidRPr="00C474DA" w:rsidRDefault="00BA7769" w:rsidP="00BA7769">
      <w:pPr>
        <w:widowControl w:val="0"/>
        <w:numPr>
          <w:ilvl w:val="0"/>
          <w:numId w:val="2"/>
        </w:numPr>
        <w:suppressAutoHyphens/>
        <w:ind w:left="0" w:firstLine="709"/>
        <w:jc w:val="both"/>
        <w:rPr>
          <w:sz w:val="28"/>
          <w:szCs w:val="28"/>
        </w:rPr>
      </w:pPr>
      <w:r w:rsidRPr="00C474DA">
        <w:rPr>
          <w:sz w:val="28"/>
          <w:szCs w:val="28"/>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14:paraId="4516843B" w14:textId="77777777"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 xml:space="preserve">При установлении фактов отсутствия необходимых документов, несоответствия представленных документов требованиям, указанным в </w:t>
      </w:r>
      <w:r w:rsidRPr="00C474DA">
        <w:rPr>
          <w:rFonts w:ascii="Times New Roman" w:hAnsi="Times New Roman"/>
          <w:sz w:val="28"/>
          <w:szCs w:val="28"/>
        </w:rPr>
        <w:lastRenderedPageBreak/>
        <w:t>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0BDBAECB" w14:textId="77777777"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14:paraId="05CD4FAE" w14:textId="77777777"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14:paraId="307686F3" w14:textId="77777777"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Длительность осуществления всех необходимых действий не может превышать 15 минут.</w:t>
      </w:r>
    </w:p>
    <w:p w14:paraId="4E23EFB8" w14:textId="77777777"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Если заявитель обратился заочно, специалист, ответственный за прием документов:</w:t>
      </w:r>
    </w:p>
    <w:p w14:paraId="53B03EB5" w14:textId="77777777" w:rsidR="00BA7769" w:rsidRPr="00C474DA" w:rsidRDefault="00BA7769" w:rsidP="00BA7769">
      <w:pPr>
        <w:widowControl w:val="0"/>
        <w:numPr>
          <w:ilvl w:val="0"/>
          <w:numId w:val="3"/>
        </w:numPr>
        <w:suppressAutoHyphens/>
        <w:ind w:left="0" w:firstLine="709"/>
        <w:jc w:val="both"/>
        <w:rPr>
          <w:sz w:val="28"/>
          <w:szCs w:val="28"/>
        </w:rPr>
      </w:pPr>
      <w:r w:rsidRPr="00C474DA">
        <w:rPr>
          <w:sz w:val="28"/>
          <w:szCs w:val="28"/>
        </w:rPr>
        <w:t>регистрирует его под индивидуальным порядковым номером в день поступления документов в информационную систему;</w:t>
      </w:r>
    </w:p>
    <w:p w14:paraId="2B628FEE" w14:textId="77777777" w:rsidR="00BA7769" w:rsidRPr="00C474DA" w:rsidRDefault="00BA7769" w:rsidP="00BA7769">
      <w:pPr>
        <w:widowControl w:val="0"/>
        <w:numPr>
          <w:ilvl w:val="0"/>
          <w:numId w:val="3"/>
        </w:numPr>
        <w:suppressAutoHyphens/>
        <w:ind w:left="0" w:firstLine="709"/>
        <w:jc w:val="both"/>
        <w:rPr>
          <w:sz w:val="28"/>
          <w:szCs w:val="28"/>
        </w:rPr>
      </w:pPr>
      <w:r w:rsidRPr="00C474DA">
        <w:rPr>
          <w:sz w:val="28"/>
          <w:szCs w:val="28"/>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14:paraId="7F385FB2" w14:textId="77777777" w:rsidR="00BA7769" w:rsidRPr="00C474DA" w:rsidRDefault="00BA7769" w:rsidP="00BA7769">
      <w:pPr>
        <w:widowControl w:val="0"/>
        <w:numPr>
          <w:ilvl w:val="0"/>
          <w:numId w:val="3"/>
        </w:numPr>
        <w:suppressAutoHyphens/>
        <w:ind w:left="0" w:firstLine="709"/>
        <w:jc w:val="both"/>
        <w:rPr>
          <w:sz w:val="28"/>
          <w:szCs w:val="28"/>
        </w:rPr>
      </w:pPr>
      <w:r w:rsidRPr="00C474DA">
        <w:rPr>
          <w:sz w:val="28"/>
          <w:szCs w:val="28"/>
        </w:rPr>
        <w:t>проверяет представленные документы на предмет комплектности;</w:t>
      </w:r>
    </w:p>
    <w:p w14:paraId="30BC1F62" w14:textId="77777777" w:rsidR="00BA7769" w:rsidRPr="00C474DA" w:rsidRDefault="00BA7769" w:rsidP="00BA7769">
      <w:pPr>
        <w:widowControl w:val="0"/>
        <w:numPr>
          <w:ilvl w:val="0"/>
          <w:numId w:val="3"/>
        </w:numPr>
        <w:suppressAutoHyphens/>
        <w:ind w:left="0" w:firstLine="709"/>
        <w:jc w:val="both"/>
        <w:rPr>
          <w:sz w:val="28"/>
          <w:szCs w:val="28"/>
        </w:rPr>
      </w:pPr>
      <w:r w:rsidRPr="00C474DA">
        <w:rPr>
          <w:sz w:val="28"/>
          <w:szCs w:val="28"/>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14:paraId="3C0CC5D9" w14:textId="77777777"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14:paraId="510EE81A" w14:textId="77777777"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 xml:space="preserve">Срок исполнения административной процедуры составляет не более 15 минут. </w:t>
      </w:r>
    </w:p>
    <w:p w14:paraId="43EB1838" w14:textId="77777777" w:rsidR="0083286D" w:rsidRPr="00C474DA" w:rsidRDefault="00BA7769" w:rsidP="00C474DA">
      <w:pPr>
        <w:pStyle w:val="ConsPlusNormal"/>
        <w:ind w:firstLine="709"/>
        <w:jc w:val="both"/>
        <w:rPr>
          <w:rFonts w:ascii="Times New Roman" w:hAnsi="Times New Roman"/>
          <w:sz w:val="28"/>
          <w:szCs w:val="28"/>
        </w:rPr>
      </w:pPr>
      <w:r w:rsidRPr="00C474DA">
        <w:rPr>
          <w:rFonts w:ascii="Times New Roman" w:hAnsi="Times New Roman"/>
          <w:sz w:val="28"/>
          <w:szCs w:val="28"/>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14:paraId="658CB266" w14:textId="1A39D366" w:rsidR="00A33765" w:rsidRDefault="00A33765" w:rsidP="00A33765">
      <w:pPr>
        <w:ind w:firstLine="709"/>
        <w:jc w:val="both"/>
        <w:rPr>
          <w:sz w:val="28"/>
          <w:szCs w:val="28"/>
        </w:rPr>
      </w:pPr>
      <w:bookmarkStart w:id="8" w:name="_Hlk126919288"/>
      <w:r w:rsidRPr="00A33765">
        <w:rPr>
          <w:sz w:val="28"/>
          <w:szCs w:val="28"/>
        </w:rPr>
        <w:t>Способом фиксации результата выполнения административной процедуры является регистрация запроса в Журнале регистрации запросов</w:t>
      </w:r>
      <w:r w:rsidR="0033350B">
        <w:rPr>
          <w:sz w:val="28"/>
          <w:szCs w:val="28"/>
        </w:rPr>
        <w:t xml:space="preserve"> социально - правового характера</w:t>
      </w:r>
      <w:r w:rsidRPr="00A33765">
        <w:rPr>
          <w:sz w:val="28"/>
          <w:szCs w:val="28"/>
        </w:rPr>
        <w:t>, поступающих в архив.</w:t>
      </w:r>
    </w:p>
    <w:p w14:paraId="376F9E83" w14:textId="77777777" w:rsidR="00374DEA" w:rsidRDefault="00374DEA" w:rsidP="00A33765">
      <w:pPr>
        <w:ind w:firstLine="709"/>
        <w:jc w:val="both"/>
        <w:rPr>
          <w:sz w:val="28"/>
          <w:szCs w:val="28"/>
        </w:rPr>
      </w:pPr>
    </w:p>
    <w:bookmarkEnd w:id="8"/>
    <w:p w14:paraId="2D0CEFF7" w14:textId="77777777" w:rsidR="0083286D" w:rsidRPr="00C474DA" w:rsidRDefault="0083286D" w:rsidP="002161E3">
      <w:pPr>
        <w:pStyle w:val="ConsPlusNormal"/>
        <w:jc w:val="both"/>
        <w:rPr>
          <w:rFonts w:ascii="Times New Roman" w:hAnsi="Times New Roman"/>
          <w:b/>
          <w:sz w:val="28"/>
          <w:szCs w:val="28"/>
          <w:highlight w:val="yellow"/>
        </w:rPr>
      </w:pPr>
    </w:p>
    <w:p w14:paraId="10A60894" w14:textId="58EC2FF5" w:rsidR="002161E3" w:rsidRPr="002161E3" w:rsidRDefault="002161E3" w:rsidP="002161E3">
      <w:pPr>
        <w:pStyle w:val="ConsPlusNormal"/>
        <w:ind w:firstLine="709"/>
        <w:jc w:val="center"/>
        <w:rPr>
          <w:rFonts w:ascii="Times New Roman" w:hAnsi="Times New Roman"/>
          <w:b/>
          <w:sz w:val="28"/>
          <w:szCs w:val="28"/>
        </w:rPr>
      </w:pPr>
      <w:r>
        <w:rPr>
          <w:rFonts w:ascii="Times New Roman" w:hAnsi="Times New Roman"/>
          <w:b/>
          <w:sz w:val="28"/>
          <w:szCs w:val="28"/>
        </w:rPr>
        <w:t xml:space="preserve">3.2. </w:t>
      </w:r>
      <w:r w:rsidR="00BA7769" w:rsidRPr="002161E3">
        <w:rPr>
          <w:rFonts w:ascii="Times New Roman" w:hAnsi="Times New Roman"/>
          <w:b/>
          <w:sz w:val="28"/>
          <w:szCs w:val="28"/>
        </w:rPr>
        <w:t xml:space="preserve">Принятие </w:t>
      </w:r>
      <w:r w:rsidRPr="002161E3">
        <w:rPr>
          <w:rFonts w:ascii="Times New Roman" w:hAnsi="Times New Roman"/>
          <w:b/>
          <w:sz w:val="28"/>
          <w:szCs w:val="28"/>
        </w:rPr>
        <w:t>муниципальным архивом</w:t>
      </w:r>
      <w:r w:rsidR="00BA7769" w:rsidRPr="002161E3">
        <w:rPr>
          <w:rFonts w:ascii="Times New Roman" w:hAnsi="Times New Roman"/>
          <w:b/>
          <w:sz w:val="28"/>
          <w:szCs w:val="28"/>
        </w:rPr>
        <w:t xml:space="preserve"> решения </w:t>
      </w:r>
      <w:r w:rsidRPr="002161E3">
        <w:rPr>
          <w:rFonts w:ascii="Times New Roman" w:hAnsi="Times New Roman"/>
          <w:b/>
          <w:sz w:val="28"/>
          <w:szCs w:val="28"/>
        </w:rPr>
        <w:t>о предоставлении муниципальной услуги или решения</w:t>
      </w:r>
      <w:r>
        <w:rPr>
          <w:rFonts w:ascii="Times New Roman" w:hAnsi="Times New Roman"/>
          <w:b/>
          <w:sz w:val="28"/>
          <w:szCs w:val="28"/>
        </w:rPr>
        <w:t xml:space="preserve"> </w:t>
      </w:r>
      <w:r w:rsidRPr="002161E3">
        <w:rPr>
          <w:rFonts w:ascii="Times New Roman" w:hAnsi="Times New Roman"/>
          <w:b/>
          <w:sz w:val="28"/>
          <w:szCs w:val="28"/>
        </w:rPr>
        <w:t xml:space="preserve">об отказе в предоставлении </w:t>
      </w:r>
      <w:r w:rsidRPr="002161E3">
        <w:rPr>
          <w:rFonts w:ascii="Times New Roman" w:hAnsi="Times New Roman"/>
          <w:b/>
          <w:sz w:val="28"/>
          <w:szCs w:val="28"/>
        </w:rPr>
        <w:lastRenderedPageBreak/>
        <w:t>муниципальной услуги</w:t>
      </w:r>
    </w:p>
    <w:p w14:paraId="0CCDF605" w14:textId="77777777" w:rsidR="00613FBA" w:rsidRPr="00C474DA" w:rsidRDefault="00613FBA" w:rsidP="00613FBA">
      <w:pPr>
        <w:pStyle w:val="ConsPlusNormal"/>
        <w:ind w:firstLine="709"/>
        <w:jc w:val="center"/>
        <w:rPr>
          <w:rFonts w:ascii="Times New Roman" w:hAnsi="Times New Roman"/>
          <w:b/>
          <w:sz w:val="28"/>
          <w:szCs w:val="28"/>
        </w:rPr>
      </w:pPr>
    </w:p>
    <w:p w14:paraId="5463CFA5" w14:textId="7742C9FC"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 xml:space="preserve">Основанием для начала исполнения административной процедуры является передача в </w:t>
      </w:r>
      <w:r w:rsidR="001F1196">
        <w:rPr>
          <w:rFonts w:ascii="Times New Roman" w:hAnsi="Times New Roman"/>
          <w:sz w:val="28"/>
          <w:szCs w:val="28"/>
        </w:rPr>
        <w:t>муниципальный архив</w:t>
      </w:r>
      <w:r w:rsidRPr="00C474DA">
        <w:rPr>
          <w:rFonts w:ascii="Times New Roman" w:hAnsi="Times New Roman"/>
          <w:sz w:val="28"/>
          <w:szCs w:val="28"/>
        </w:rPr>
        <w:t xml:space="preserve"> полного комплекта документов, необходимых для принятия решения (за исключением документов, находящихся в распоряжении ОМСУ</w:t>
      </w:r>
      <w:r w:rsidRPr="00C474DA">
        <w:rPr>
          <w:rFonts w:ascii="Times New Roman" w:hAnsi="Times New Roman"/>
          <w:i/>
          <w:sz w:val="28"/>
          <w:szCs w:val="28"/>
        </w:rPr>
        <w:t xml:space="preserve"> – </w:t>
      </w:r>
      <w:r w:rsidRPr="00C474DA">
        <w:rPr>
          <w:rFonts w:ascii="Times New Roman" w:hAnsi="Times New Roman"/>
          <w:sz w:val="28"/>
          <w:szCs w:val="28"/>
        </w:rPr>
        <w:t>данные документы ОМСУ получает самостоятельно).</w:t>
      </w:r>
    </w:p>
    <w:p w14:paraId="1421BEC4" w14:textId="4A76238D"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Специалист</w:t>
      </w:r>
      <w:r w:rsidR="001F1196">
        <w:rPr>
          <w:rFonts w:ascii="Times New Roman" w:hAnsi="Times New Roman"/>
          <w:sz w:val="28"/>
          <w:szCs w:val="28"/>
        </w:rPr>
        <w:t xml:space="preserve"> муниципального архива</w:t>
      </w:r>
      <w:r w:rsidRPr="00C474DA">
        <w:rPr>
          <w:rFonts w:ascii="Times New Roman" w:hAnsi="Times New Roman"/>
          <w:i/>
          <w:sz w:val="28"/>
          <w:szCs w:val="28"/>
        </w:rPr>
        <w:t xml:space="preserve">, </w:t>
      </w:r>
      <w:r w:rsidRPr="00C474DA">
        <w:rPr>
          <w:rFonts w:ascii="Times New Roman" w:hAnsi="Times New Roman"/>
          <w:sz w:val="28"/>
          <w:szCs w:val="28"/>
        </w:rPr>
        <w:t>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14:paraId="6DA0262A" w14:textId="0E1FC7D0" w:rsidR="00BA7769"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 xml:space="preserve">При рассмотрении комплекта документов для предоставления муниципальной услуги, специалист,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w:t>
      </w:r>
      <w:r w:rsidRPr="00584D71">
        <w:rPr>
          <w:rFonts w:ascii="Times New Roman" w:hAnsi="Times New Roman"/>
          <w:sz w:val="28"/>
          <w:szCs w:val="28"/>
        </w:rPr>
        <w:t>пунктом 2.</w:t>
      </w:r>
      <w:r w:rsidR="006031A2" w:rsidRPr="00584D71">
        <w:rPr>
          <w:rFonts w:ascii="Times New Roman" w:hAnsi="Times New Roman"/>
          <w:sz w:val="28"/>
          <w:szCs w:val="28"/>
        </w:rPr>
        <w:t>8</w:t>
      </w:r>
      <w:r w:rsidRPr="00C474DA">
        <w:rPr>
          <w:rFonts w:ascii="Times New Roman" w:hAnsi="Times New Roman"/>
          <w:sz w:val="28"/>
          <w:szCs w:val="28"/>
        </w:rPr>
        <w:t xml:space="preserve"> административного регламента.</w:t>
      </w:r>
    </w:p>
    <w:p w14:paraId="60C66AA2" w14:textId="77777777" w:rsidR="00735CFB" w:rsidRPr="003741E1" w:rsidRDefault="00735CFB" w:rsidP="00735CFB">
      <w:pPr>
        <w:pStyle w:val="a7"/>
        <w:spacing w:after="0" w:line="240" w:lineRule="auto"/>
        <w:ind w:firstLine="709"/>
        <w:jc w:val="both"/>
        <w:rPr>
          <w:rFonts w:ascii="Times New Roman" w:hAnsi="Times New Roman"/>
          <w:sz w:val="28"/>
          <w:szCs w:val="28"/>
        </w:rPr>
      </w:pPr>
      <w:bookmarkStart w:id="9" w:name="_Hlk126919723"/>
      <w:r w:rsidRPr="003741E1">
        <w:rPr>
          <w:rFonts w:ascii="Times New Roman" w:hAnsi="Times New Roman"/>
          <w:sz w:val="28"/>
          <w:szCs w:val="28"/>
        </w:rPr>
        <w:t>Специалист осуществляет анализ тематики поступившего заявления с учетом имеющегося научно-справочного аппарата и информационного материала.</w:t>
      </w:r>
    </w:p>
    <w:p w14:paraId="36F5B4D3" w14:textId="77777777" w:rsidR="00735CFB" w:rsidRPr="003741E1" w:rsidRDefault="00735CFB" w:rsidP="00735CFB">
      <w:pPr>
        <w:pStyle w:val="a7"/>
        <w:spacing w:after="0" w:line="240" w:lineRule="auto"/>
        <w:ind w:firstLine="709"/>
        <w:jc w:val="both"/>
        <w:rPr>
          <w:rFonts w:ascii="Times New Roman" w:hAnsi="Times New Roman"/>
          <w:sz w:val="28"/>
          <w:szCs w:val="28"/>
        </w:rPr>
      </w:pPr>
      <w:r w:rsidRPr="003741E1">
        <w:rPr>
          <w:rFonts w:ascii="Times New Roman" w:hAnsi="Times New Roman"/>
          <w:sz w:val="28"/>
          <w:szCs w:val="28"/>
        </w:rPr>
        <w:t>В результате анализа определяется:</w:t>
      </w:r>
    </w:p>
    <w:p w14:paraId="0B26D2AE" w14:textId="77777777" w:rsidR="00735CFB" w:rsidRPr="003741E1" w:rsidRDefault="00735CFB" w:rsidP="00735CFB">
      <w:pPr>
        <w:pStyle w:val="a7"/>
        <w:spacing w:after="0" w:line="240" w:lineRule="auto"/>
        <w:ind w:firstLine="709"/>
        <w:jc w:val="both"/>
        <w:rPr>
          <w:rFonts w:ascii="Times New Roman" w:hAnsi="Times New Roman"/>
          <w:sz w:val="28"/>
          <w:szCs w:val="28"/>
        </w:rPr>
      </w:pPr>
      <w:r w:rsidRPr="003741E1">
        <w:rPr>
          <w:rFonts w:ascii="Times New Roman" w:hAnsi="Times New Roman"/>
          <w:sz w:val="28"/>
          <w:szCs w:val="28"/>
        </w:rPr>
        <w:t>- относится ли запрос к составу хранящихся в архиве архивных документов;</w:t>
      </w:r>
    </w:p>
    <w:p w14:paraId="6B6D1062" w14:textId="77777777" w:rsidR="00735CFB" w:rsidRPr="003741E1" w:rsidRDefault="00735CFB" w:rsidP="00735CFB">
      <w:pPr>
        <w:pStyle w:val="a7"/>
        <w:spacing w:after="0" w:line="240" w:lineRule="auto"/>
        <w:ind w:firstLine="709"/>
        <w:jc w:val="both"/>
        <w:rPr>
          <w:rFonts w:ascii="Times New Roman" w:hAnsi="Times New Roman"/>
          <w:sz w:val="28"/>
          <w:szCs w:val="28"/>
        </w:rPr>
      </w:pPr>
      <w:r w:rsidRPr="003741E1">
        <w:rPr>
          <w:rFonts w:ascii="Times New Roman" w:hAnsi="Times New Roman"/>
          <w:sz w:val="28"/>
          <w:szCs w:val="28"/>
        </w:rPr>
        <w:t>- правомочность получения заявителем запрашиваемой информации;</w:t>
      </w:r>
    </w:p>
    <w:p w14:paraId="521A8220" w14:textId="77777777" w:rsidR="00735CFB" w:rsidRPr="003741E1" w:rsidRDefault="00735CFB" w:rsidP="00735CFB">
      <w:pPr>
        <w:pStyle w:val="a7"/>
        <w:spacing w:after="0" w:line="240" w:lineRule="auto"/>
        <w:ind w:firstLine="709"/>
        <w:jc w:val="both"/>
        <w:rPr>
          <w:rFonts w:ascii="Times New Roman" w:hAnsi="Times New Roman"/>
          <w:sz w:val="28"/>
          <w:szCs w:val="28"/>
        </w:rPr>
      </w:pPr>
      <w:r w:rsidRPr="003741E1">
        <w:rPr>
          <w:rFonts w:ascii="Times New Roman" w:hAnsi="Times New Roman"/>
          <w:sz w:val="28"/>
          <w:szCs w:val="28"/>
        </w:rPr>
        <w:t>- степень полноты сведений, содержащихся в запросе необходимых для его исполнения;</w:t>
      </w:r>
    </w:p>
    <w:p w14:paraId="5DFEEFA6" w14:textId="77777777" w:rsidR="00735CFB" w:rsidRPr="003741E1" w:rsidRDefault="00735CFB" w:rsidP="00735CFB">
      <w:pPr>
        <w:pStyle w:val="a7"/>
        <w:spacing w:after="0" w:line="240" w:lineRule="auto"/>
        <w:ind w:firstLine="709"/>
        <w:jc w:val="both"/>
        <w:rPr>
          <w:rFonts w:ascii="Times New Roman" w:hAnsi="Times New Roman"/>
          <w:sz w:val="28"/>
          <w:szCs w:val="28"/>
        </w:rPr>
      </w:pPr>
      <w:r w:rsidRPr="003741E1">
        <w:rPr>
          <w:rFonts w:ascii="Times New Roman" w:hAnsi="Times New Roman"/>
          <w:sz w:val="28"/>
          <w:szCs w:val="28"/>
        </w:rPr>
        <w:t>- необходимость обращения к заявителю о дополнительной информации по существу запрашиваемых сведений;</w:t>
      </w:r>
    </w:p>
    <w:p w14:paraId="183C8DF8" w14:textId="77777777" w:rsidR="00735CFB" w:rsidRPr="003741E1" w:rsidRDefault="00735CFB" w:rsidP="00735CFB">
      <w:pPr>
        <w:pStyle w:val="a7"/>
        <w:spacing w:after="0" w:line="240" w:lineRule="auto"/>
        <w:ind w:firstLine="709"/>
        <w:jc w:val="both"/>
        <w:rPr>
          <w:rFonts w:ascii="Times New Roman" w:hAnsi="Times New Roman"/>
          <w:sz w:val="28"/>
          <w:szCs w:val="28"/>
        </w:rPr>
      </w:pPr>
      <w:r w:rsidRPr="003741E1">
        <w:rPr>
          <w:rFonts w:ascii="Times New Roman" w:hAnsi="Times New Roman"/>
          <w:sz w:val="28"/>
          <w:szCs w:val="28"/>
        </w:rPr>
        <w:t>- местонахождение архивных документов, необходимых для исполнения запроса;</w:t>
      </w:r>
    </w:p>
    <w:p w14:paraId="661F34B0" w14:textId="1B336A4E" w:rsidR="00735CFB" w:rsidRPr="00735CFB" w:rsidRDefault="00735CFB" w:rsidP="00735CFB">
      <w:pPr>
        <w:pStyle w:val="a7"/>
        <w:spacing w:after="0" w:line="240" w:lineRule="auto"/>
        <w:ind w:firstLine="709"/>
        <w:jc w:val="both"/>
        <w:rPr>
          <w:rFonts w:ascii="Times New Roman" w:hAnsi="Times New Roman"/>
          <w:sz w:val="28"/>
          <w:szCs w:val="28"/>
        </w:rPr>
      </w:pPr>
      <w:r w:rsidRPr="00735CFB">
        <w:rPr>
          <w:rFonts w:ascii="Times New Roman" w:hAnsi="Times New Roman"/>
          <w:sz w:val="28"/>
          <w:szCs w:val="28"/>
        </w:rPr>
        <w:t>- местонахождение, адрес конкретной организации, куда следует направить запрос по принадлежности на исполнение</w:t>
      </w:r>
      <w:r w:rsidR="002161E3">
        <w:rPr>
          <w:rFonts w:ascii="Times New Roman" w:hAnsi="Times New Roman"/>
          <w:sz w:val="28"/>
          <w:szCs w:val="28"/>
        </w:rPr>
        <w:t>.</w:t>
      </w:r>
    </w:p>
    <w:p w14:paraId="56353CB9" w14:textId="77777777" w:rsidR="00735CFB" w:rsidRPr="00735CFB" w:rsidRDefault="00735CFB" w:rsidP="00735CFB">
      <w:pPr>
        <w:ind w:firstLine="709"/>
        <w:jc w:val="both"/>
        <w:rPr>
          <w:sz w:val="28"/>
          <w:szCs w:val="28"/>
        </w:rPr>
      </w:pPr>
      <w:r w:rsidRPr="00735CFB">
        <w:rPr>
          <w:sz w:val="28"/>
          <w:szCs w:val="28"/>
        </w:rPr>
        <w:t>Запрос, не относящийся к составу хранящихся в архиве архивных документов, в течение 5 дней с момента его регистрации направляется в другой архив или организацию, где хранятся необходимые архивные документы, с уведомлением об этом заявителя, или заявителю дается соответствующая рекомендация, куда следует направить запрос. В этом случае способом фиксации результата выполнения административной процедуры является составление и направление уведомления заявителю о направлении запроса в другой архив или рекомендации о направлении запроса другому адресату.</w:t>
      </w:r>
    </w:p>
    <w:p w14:paraId="5367578D" w14:textId="77777777" w:rsidR="00735CFB" w:rsidRPr="00735CFB" w:rsidRDefault="00735CFB" w:rsidP="00735CFB">
      <w:pPr>
        <w:ind w:firstLine="709"/>
        <w:jc w:val="both"/>
        <w:rPr>
          <w:sz w:val="28"/>
          <w:szCs w:val="28"/>
        </w:rPr>
      </w:pPr>
      <w:r w:rsidRPr="00735CFB">
        <w:rPr>
          <w:sz w:val="28"/>
          <w:szCs w:val="28"/>
        </w:rPr>
        <w:t xml:space="preserve">Поступившие в архив запросы, которые не могут быть исполнены без предоставления дополнительных сведений, возвращаются заявителю с </w:t>
      </w:r>
      <w:r w:rsidRPr="00735CFB">
        <w:rPr>
          <w:sz w:val="28"/>
          <w:szCs w:val="28"/>
        </w:rPr>
        <w:lastRenderedPageBreak/>
        <w:t>сообщением об уточнении и дополнении запроса необходимыми для его исполнения сведениями. Предоставление услуги приостанавливается. В этом случае способом фиксации результата выполнения административной процедуры является составление и направление заявителю сообщения о необходимости уточнения и дополнения запроса.</w:t>
      </w:r>
    </w:p>
    <w:p w14:paraId="3E96ADF7" w14:textId="4DD19B04" w:rsidR="00735CFB" w:rsidRPr="00735CFB" w:rsidRDefault="00735CFB" w:rsidP="00735CFB">
      <w:pPr>
        <w:ind w:firstLine="709"/>
        <w:jc w:val="both"/>
        <w:rPr>
          <w:sz w:val="28"/>
          <w:szCs w:val="28"/>
        </w:rPr>
      </w:pPr>
      <w:r w:rsidRPr="00735CFB">
        <w:rPr>
          <w:sz w:val="28"/>
          <w:szCs w:val="28"/>
        </w:rPr>
        <w:t xml:space="preserve">Отсутствие у заявителя, запрашивающего сведения, содержащие персональные данные о третьих лицах, документов, подтверждающих его полномочия (доверенности, оформленной в установленном порядке), является основанием для отказа в предоставлении </w:t>
      </w:r>
      <w:r w:rsidR="001F1196">
        <w:rPr>
          <w:sz w:val="28"/>
          <w:szCs w:val="28"/>
        </w:rPr>
        <w:t>у</w:t>
      </w:r>
      <w:r w:rsidRPr="00735CFB">
        <w:rPr>
          <w:sz w:val="28"/>
          <w:szCs w:val="28"/>
        </w:rPr>
        <w:t>слуги.</w:t>
      </w:r>
    </w:p>
    <w:p w14:paraId="359CAC3B" w14:textId="77777777" w:rsidR="00735CFB" w:rsidRPr="00735CFB" w:rsidRDefault="00735CFB" w:rsidP="00735CFB">
      <w:pPr>
        <w:ind w:firstLine="709"/>
        <w:jc w:val="both"/>
        <w:rPr>
          <w:sz w:val="28"/>
          <w:szCs w:val="28"/>
        </w:rPr>
      </w:pPr>
      <w:r w:rsidRPr="00735CFB">
        <w:rPr>
          <w:sz w:val="28"/>
          <w:szCs w:val="28"/>
        </w:rPr>
        <w:t>Если запрос не может быть исполнен, заявителю направляется письмо с объяснением этих причин: отсутствие запрашиваемых сведений, необходимость предоставления дополнительных сведений для исполнения запроса, предоставления доверенности, оформленной в установленном порядке и т.д. При этом заявителю могут быть даны рекомендации о местах хранения документов, необходимых для исполнения запроса, адреса соответствующих государственных, муниципальных и ведомственных архивов.</w:t>
      </w:r>
    </w:p>
    <w:p w14:paraId="5688228F" w14:textId="77777777" w:rsidR="00735CFB" w:rsidRPr="00735CFB" w:rsidRDefault="00735CFB" w:rsidP="00735CFB">
      <w:pPr>
        <w:pStyle w:val="ConsPlusNormal"/>
        <w:ind w:firstLine="709"/>
        <w:jc w:val="both"/>
        <w:rPr>
          <w:rFonts w:ascii="Times New Roman" w:hAnsi="Times New Roman"/>
          <w:b/>
          <w:sz w:val="28"/>
          <w:szCs w:val="28"/>
        </w:rPr>
      </w:pPr>
      <w:r w:rsidRPr="00735CFB">
        <w:rPr>
          <w:rFonts w:ascii="Times New Roman" w:hAnsi="Times New Roman"/>
          <w:sz w:val="28"/>
          <w:szCs w:val="28"/>
        </w:rPr>
        <w:t>Срок исполнения административной процедуры составляет 2 рабочих дня со дня получения от заявителя документов, обязанность по представлению которых возложена на заявителя, два рабочих дней со дня получения из МФЦ полного комплекта документов, необходимых для принятия решения (при подаче документов через МФЦ)</w:t>
      </w:r>
      <w:r w:rsidRPr="00735CFB">
        <w:rPr>
          <w:rFonts w:ascii="Times New Roman" w:hAnsi="Times New Roman"/>
          <w:b/>
          <w:sz w:val="28"/>
          <w:szCs w:val="28"/>
        </w:rPr>
        <w:t>.</w:t>
      </w:r>
    </w:p>
    <w:bookmarkEnd w:id="9"/>
    <w:p w14:paraId="3FA29A98" w14:textId="74BCE7BB" w:rsidR="00735CFB" w:rsidRPr="00735CFB" w:rsidRDefault="00735CFB" w:rsidP="00735CFB">
      <w:pPr>
        <w:spacing w:before="40" w:after="40"/>
        <w:ind w:left="40" w:right="40" w:firstLine="709"/>
        <w:jc w:val="both"/>
        <w:rPr>
          <w:color w:val="000000"/>
          <w:sz w:val="28"/>
          <w:szCs w:val="28"/>
        </w:rPr>
      </w:pPr>
      <w:r w:rsidRPr="00735CFB">
        <w:rPr>
          <w:sz w:val="28"/>
          <w:szCs w:val="28"/>
        </w:rPr>
        <w:t xml:space="preserve">Результатом административной процедуры является принятие решения об </w:t>
      </w:r>
      <w:r w:rsidRPr="00735CFB">
        <w:rPr>
          <w:color w:val="000000"/>
          <w:sz w:val="28"/>
          <w:szCs w:val="28"/>
        </w:rPr>
        <w:t>удовлетворении запроса заявителя в форме подготовки архивной справки, архивной выписки, архивной копии, тематической подборки копий архивных документов,</w:t>
      </w:r>
      <w:r w:rsidR="009F40E6">
        <w:rPr>
          <w:color w:val="000000"/>
          <w:sz w:val="28"/>
          <w:szCs w:val="28"/>
        </w:rPr>
        <w:t xml:space="preserve"> </w:t>
      </w:r>
      <w:r w:rsidRPr="00735CFB">
        <w:rPr>
          <w:color w:val="000000"/>
          <w:sz w:val="28"/>
          <w:szCs w:val="28"/>
        </w:rPr>
        <w:t xml:space="preserve">информационного </w:t>
      </w:r>
      <w:r w:rsidRPr="00584D71">
        <w:rPr>
          <w:sz w:val="28"/>
          <w:szCs w:val="28"/>
        </w:rPr>
        <w:t xml:space="preserve">письма, или решения об отказе в </w:t>
      </w:r>
      <w:r w:rsidR="009F40E6" w:rsidRPr="00584D71">
        <w:rPr>
          <w:sz w:val="28"/>
          <w:szCs w:val="28"/>
        </w:rPr>
        <w:t xml:space="preserve">форме отрицательного ответа в </w:t>
      </w:r>
      <w:r w:rsidRPr="00584D71">
        <w:rPr>
          <w:sz w:val="28"/>
          <w:szCs w:val="28"/>
        </w:rPr>
        <w:t>случае:</w:t>
      </w:r>
    </w:p>
    <w:p w14:paraId="5C11A078" w14:textId="57A60350" w:rsidR="00735CFB" w:rsidRPr="00735CFB" w:rsidRDefault="00735CFB" w:rsidP="00735CFB">
      <w:pPr>
        <w:spacing w:before="40" w:after="40"/>
        <w:ind w:left="40" w:right="40" w:firstLine="709"/>
        <w:jc w:val="both"/>
        <w:rPr>
          <w:color w:val="000000"/>
          <w:sz w:val="28"/>
          <w:szCs w:val="28"/>
        </w:rPr>
      </w:pPr>
      <w:r w:rsidRPr="00735CFB">
        <w:rPr>
          <w:color w:val="000000"/>
          <w:sz w:val="28"/>
          <w:szCs w:val="28"/>
        </w:rPr>
        <w:t xml:space="preserve">- </w:t>
      </w:r>
      <w:r w:rsidR="009F40E6">
        <w:rPr>
          <w:color w:val="000000"/>
          <w:sz w:val="28"/>
          <w:szCs w:val="28"/>
        </w:rPr>
        <w:t xml:space="preserve">  </w:t>
      </w:r>
      <w:r w:rsidRPr="00735CFB">
        <w:rPr>
          <w:color w:val="000000"/>
          <w:sz w:val="28"/>
          <w:szCs w:val="28"/>
        </w:rPr>
        <w:t>отсутствия в архивных документах запрашиваемых сведений;</w:t>
      </w:r>
    </w:p>
    <w:p w14:paraId="2B4600F9" w14:textId="77777777" w:rsidR="00735CFB" w:rsidRPr="00735CFB" w:rsidRDefault="00735CFB" w:rsidP="00735CFB">
      <w:pPr>
        <w:pStyle w:val="ConsPlusNormal"/>
        <w:ind w:firstLine="709"/>
        <w:jc w:val="both"/>
        <w:rPr>
          <w:rFonts w:ascii="Times New Roman" w:hAnsi="Times New Roman"/>
          <w:sz w:val="28"/>
          <w:szCs w:val="28"/>
        </w:rPr>
      </w:pPr>
      <w:r w:rsidRPr="00735CFB">
        <w:rPr>
          <w:rFonts w:ascii="Times New Roman" w:hAnsi="Times New Roman"/>
          <w:sz w:val="28"/>
          <w:szCs w:val="28"/>
        </w:rPr>
        <w:t>- отсутствия в архиве архивных документов, необходимых для исполнения запроса и направление принятого решения для выдачи его заявителю.</w:t>
      </w:r>
    </w:p>
    <w:p w14:paraId="368328F1" w14:textId="77777777" w:rsidR="00735CFB" w:rsidRPr="00C474DA" w:rsidRDefault="00735CFB" w:rsidP="00BA7769">
      <w:pPr>
        <w:pStyle w:val="ConsPlusNormal"/>
        <w:ind w:firstLine="709"/>
        <w:jc w:val="both"/>
        <w:rPr>
          <w:rFonts w:ascii="Times New Roman" w:hAnsi="Times New Roman"/>
          <w:sz w:val="28"/>
          <w:szCs w:val="28"/>
        </w:rPr>
      </w:pPr>
    </w:p>
    <w:p w14:paraId="6A557C34" w14:textId="77777777" w:rsidR="00735CFB" w:rsidRPr="00C474DA" w:rsidRDefault="00735CFB" w:rsidP="00BA7769">
      <w:pPr>
        <w:pStyle w:val="ConsPlusNormal"/>
        <w:ind w:firstLine="709"/>
        <w:jc w:val="both"/>
        <w:rPr>
          <w:rFonts w:ascii="Times New Roman" w:hAnsi="Times New Roman"/>
          <w:sz w:val="28"/>
          <w:szCs w:val="28"/>
          <w:highlight w:val="yellow"/>
        </w:rPr>
      </w:pPr>
    </w:p>
    <w:p w14:paraId="531AA20E" w14:textId="51C57C84" w:rsidR="00BA7769" w:rsidRPr="00C474DA" w:rsidRDefault="00735CFB" w:rsidP="00BA7769">
      <w:pPr>
        <w:pStyle w:val="ConsPlusNormal"/>
        <w:ind w:firstLine="709"/>
        <w:jc w:val="center"/>
        <w:rPr>
          <w:rFonts w:ascii="Times New Roman" w:hAnsi="Times New Roman"/>
          <w:b/>
          <w:sz w:val="28"/>
          <w:szCs w:val="28"/>
        </w:rPr>
      </w:pPr>
      <w:r>
        <w:rPr>
          <w:rFonts w:ascii="Times New Roman" w:hAnsi="Times New Roman"/>
          <w:b/>
          <w:sz w:val="28"/>
          <w:szCs w:val="28"/>
        </w:rPr>
        <w:t xml:space="preserve">3.3. </w:t>
      </w:r>
      <w:r w:rsidR="00BA7769" w:rsidRPr="00C474DA">
        <w:rPr>
          <w:rFonts w:ascii="Times New Roman" w:hAnsi="Times New Roman"/>
          <w:b/>
          <w:sz w:val="28"/>
          <w:szCs w:val="28"/>
        </w:rPr>
        <w:t>Выдача заявителю результата предоставления муниципальной услуги</w:t>
      </w:r>
    </w:p>
    <w:p w14:paraId="3FC7DC83" w14:textId="77777777" w:rsidR="00BA7769" w:rsidRPr="00C474DA" w:rsidRDefault="00BA7769" w:rsidP="00BA7769">
      <w:pPr>
        <w:pStyle w:val="ConsPlusNormal"/>
        <w:ind w:firstLine="709"/>
        <w:jc w:val="center"/>
        <w:rPr>
          <w:rFonts w:ascii="Times New Roman" w:hAnsi="Times New Roman"/>
          <w:b/>
          <w:sz w:val="28"/>
          <w:szCs w:val="28"/>
        </w:rPr>
      </w:pPr>
    </w:p>
    <w:p w14:paraId="716356DE" w14:textId="4FB6DD04" w:rsidR="00BA7769" w:rsidRPr="00C474DA" w:rsidRDefault="00534338" w:rsidP="00BA7769">
      <w:pPr>
        <w:pStyle w:val="ConsPlusNormal"/>
        <w:ind w:firstLine="709"/>
        <w:jc w:val="both"/>
        <w:rPr>
          <w:rFonts w:ascii="Times New Roman" w:hAnsi="Times New Roman"/>
          <w:sz w:val="28"/>
          <w:szCs w:val="28"/>
        </w:rPr>
      </w:pPr>
      <w:r>
        <w:rPr>
          <w:rFonts w:ascii="Times New Roman" w:hAnsi="Times New Roman"/>
          <w:sz w:val="28"/>
          <w:szCs w:val="28"/>
        </w:rPr>
        <w:t xml:space="preserve">3.3.1. </w:t>
      </w:r>
      <w:r w:rsidR="00BA7769" w:rsidRPr="00C474DA">
        <w:rPr>
          <w:rFonts w:ascii="Times New Roman" w:hAnsi="Times New Roman"/>
          <w:sz w:val="28"/>
          <w:szCs w:val="28"/>
        </w:rPr>
        <w:t>Основанием начала исполнения административной процедуры является поступление специалисту,</w:t>
      </w:r>
      <w:r w:rsidR="00BA7769" w:rsidRPr="00C474DA">
        <w:rPr>
          <w:rFonts w:ascii="Times New Roman" w:hAnsi="Times New Roman"/>
          <w:i/>
          <w:sz w:val="28"/>
          <w:szCs w:val="28"/>
        </w:rPr>
        <w:t xml:space="preserve"> </w:t>
      </w:r>
      <w:r w:rsidR="00BA7769" w:rsidRPr="00C474DA">
        <w:rPr>
          <w:rFonts w:ascii="Times New Roman" w:hAnsi="Times New Roman"/>
          <w:sz w:val="28"/>
          <w:szCs w:val="28"/>
        </w:rPr>
        <w:t xml:space="preserve">ответственному за выдачу результата предоставления услуги, решения об </w:t>
      </w:r>
      <w:r w:rsidR="00BA7769" w:rsidRPr="00C474DA">
        <w:rPr>
          <w:rFonts w:ascii="Times New Roman" w:hAnsi="Times New Roman"/>
          <w:color w:val="000000"/>
          <w:sz w:val="28"/>
          <w:szCs w:val="28"/>
        </w:rPr>
        <w:t>удовлетворение запроса заявителя в форме подготовки архивной справки, архивной выписки, архивной копии, тематической подборки копий архивных документов, информационного письма</w:t>
      </w:r>
      <w:r w:rsidR="00BA7769" w:rsidRPr="00C474DA">
        <w:rPr>
          <w:rFonts w:ascii="Times New Roman" w:hAnsi="Times New Roman"/>
          <w:sz w:val="28"/>
          <w:szCs w:val="28"/>
        </w:rPr>
        <w:t xml:space="preserve"> или </w:t>
      </w:r>
      <w:r w:rsidR="00BA7769" w:rsidRPr="00584D71">
        <w:rPr>
          <w:rFonts w:ascii="Times New Roman" w:hAnsi="Times New Roman"/>
          <w:sz w:val="28"/>
          <w:szCs w:val="28"/>
        </w:rPr>
        <w:t xml:space="preserve">решения об отказе </w:t>
      </w:r>
      <w:r w:rsidR="002E770C" w:rsidRPr="00584D71">
        <w:rPr>
          <w:rFonts w:ascii="Times New Roman" w:hAnsi="Times New Roman"/>
          <w:sz w:val="28"/>
          <w:szCs w:val="28"/>
        </w:rPr>
        <w:t>в форме отрицательного ответа</w:t>
      </w:r>
      <w:r w:rsidR="00BA7769" w:rsidRPr="00C474DA">
        <w:rPr>
          <w:rFonts w:ascii="Times New Roman" w:hAnsi="Times New Roman"/>
          <w:color w:val="000000"/>
          <w:sz w:val="28"/>
          <w:szCs w:val="28"/>
        </w:rPr>
        <w:t xml:space="preserve"> </w:t>
      </w:r>
      <w:r w:rsidR="00BA7769" w:rsidRPr="00C474DA">
        <w:rPr>
          <w:rFonts w:ascii="Times New Roman" w:hAnsi="Times New Roman"/>
          <w:sz w:val="28"/>
          <w:szCs w:val="28"/>
        </w:rPr>
        <w:t>(далее - документ, являющийся результатом предоставления услуги).</w:t>
      </w:r>
    </w:p>
    <w:p w14:paraId="0B087538" w14:textId="2C174138"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 xml:space="preserve">Административная процедура исполняется специалистом, </w:t>
      </w:r>
      <w:r w:rsidRPr="00C474DA">
        <w:rPr>
          <w:rFonts w:ascii="Times New Roman" w:hAnsi="Times New Roman"/>
          <w:sz w:val="28"/>
          <w:szCs w:val="28"/>
        </w:rPr>
        <w:lastRenderedPageBreak/>
        <w:t>ответственным за выдачу результата предоставления услуги.</w:t>
      </w:r>
    </w:p>
    <w:p w14:paraId="5E858E7A" w14:textId="77777777"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 xml:space="preserve">При поступлении документа, являющегося </w:t>
      </w:r>
      <w:proofErr w:type="gramStart"/>
      <w:r w:rsidRPr="00C474DA">
        <w:rPr>
          <w:rFonts w:ascii="Times New Roman" w:hAnsi="Times New Roman"/>
          <w:sz w:val="28"/>
          <w:szCs w:val="28"/>
        </w:rPr>
        <w:t>результатом предоставления услуги</w:t>
      </w:r>
      <w:proofErr w:type="gramEnd"/>
      <w:r w:rsidRPr="00C474DA">
        <w:rPr>
          <w:rFonts w:ascii="Times New Roman" w:hAnsi="Times New Roman"/>
          <w:sz w:val="28"/>
          <w:szCs w:val="28"/>
        </w:rPr>
        <w:t xml:space="preserve"> специалист, ответственный за выдачу результата предоставления услуги,</w:t>
      </w:r>
      <w:r w:rsidRPr="00C474DA">
        <w:rPr>
          <w:rFonts w:ascii="Times New Roman" w:hAnsi="Times New Roman"/>
          <w:i/>
          <w:sz w:val="28"/>
          <w:szCs w:val="28"/>
        </w:rPr>
        <w:t xml:space="preserve"> </w:t>
      </w:r>
      <w:r w:rsidRPr="00C474DA">
        <w:rPr>
          <w:rFonts w:ascii="Times New Roman" w:hAnsi="Times New Roman"/>
          <w:sz w:val="28"/>
          <w:szCs w:val="28"/>
        </w:rPr>
        <w:t>информирует заявителя о дате, с которой заявитель может получить документ, являющийся результатом предоставления услуги.</w:t>
      </w:r>
    </w:p>
    <w:p w14:paraId="44B7D3CF" w14:textId="77777777"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14:paraId="2C6E7739" w14:textId="429E145E" w:rsidR="00BA7769" w:rsidRPr="00C474DA" w:rsidRDefault="00BA7769" w:rsidP="00754FC9">
      <w:pPr>
        <w:pStyle w:val="ConsPlusNormal"/>
        <w:ind w:firstLine="709"/>
        <w:jc w:val="both"/>
        <w:rPr>
          <w:rFonts w:ascii="Times New Roman" w:hAnsi="Times New Roman"/>
          <w:sz w:val="28"/>
          <w:szCs w:val="28"/>
        </w:rPr>
      </w:pPr>
      <w:r w:rsidRPr="00C474DA">
        <w:rPr>
          <w:rFonts w:ascii="Times New Roman" w:hAnsi="Times New Roman"/>
          <w:sz w:val="28"/>
          <w:szCs w:val="28"/>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w:t>
      </w:r>
      <w:r w:rsidR="00F04AB8">
        <w:rPr>
          <w:rFonts w:ascii="Times New Roman" w:hAnsi="Times New Roman"/>
          <w:sz w:val="28"/>
          <w:szCs w:val="28"/>
        </w:rPr>
        <w:t xml:space="preserve"> </w:t>
      </w:r>
      <w:r w:rsidRPr="00C474DA">
        <w:rPr>
          <w:rFonts w:ascii="Times New Roman" w:hAnsi="Times New Roman"/>
          <w:sz w:val="28"/>
          <w:szCs w:val="28"/>
        </w:rPr>
        <w:t>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w:t>
      </w:r>
      <w:r w:rsidR="00735CFB">
        <w:rPr>
          <w:rFonts w:ascii="Times New Roman" w:hAnsi="Times New Roman"/>
          <w:sz w:val="28"/>
          <w:szCs w:val="28"/>
        </w:rPr>
        <w:t xml:space="preserve"> социально -правовых запросов</w:t>
      </w:r>
      <w:r w:rsidRPr="00C474DA">
        <w:rPr>
          <w:rFonts w:ascii="Times New Roman" w:hAnsi="Times New Roman"/>
          <w:sz w:val="28"/>
          <w:szCs w:val="28"/>
        </w:rPr>
        <w:t>.</w:t>
      </w:r>
    </w:p>
    <w:p w14:paraId="699B4D3E" w14:textId="6B221FE3" w:rsidR="00BA7769"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 xml:space="preserve">Результатом исполнения административной процедуры является выдача заявителю решения </w:t>
      </w:r>
      <w:r w:rsidR="00534338" w:rsidRPr="00C474DA">
        <w:rPr>
          <w:rFonts w:ascii="Times New Roman" w:hAnsi="Times New Roman"/>
          <w:sz w:val="28"/>
          <w:szCs w:val="28"/>
        </w:rPr>
        <w:t xml:space="preserve">об </w:t>
      </w:r>
      <w:r w:rsidR="00534338" w:rsidRPr="00C474DA">
        <w:rPr>
          <w:rFonts w:ascii="Times New Roman" w:hAnsi="Times New Roman"/>
          <w:color w:val="000000"/>
          <w:sz w:val="28"/>
          <w:szCs w:val="28"/>
        </w:rPr>
        <w:t xml:space="preserve">удовлетворение запроса </w:t>
      </w:r>
      <w:r w:rsidRPr="00C474DA">
        <w:rPr>
          <w:rFonts w:ascii="Times New Roman" w:hAnsi="Times New Roman"/>
          <w:sz w:val="28"/>
          <w:szCs w:val="28"/>
        </w:rPr>
        <w:t>(результат услуги) или решения об отказе (результат услуги).</w:t>
      </w:r>
    </w:p>
    <w:p w14:paraId="3F634F11" w14:textId="3FD922D7" w:rsidR="00754FC9" w:rsidRPr="00754FC9" w:rsidRDefault="00754FC9" w:rsidP="00754FC9">
      <w:pPr>
        <w:widowControl w:val="0"/>
        <w:autoSpaceDE w:val="0"/>
        <w:autoSpaceDN w:val="0"/>
        <w:adjustRightInd w:val="0"/>
        <w:ind w:firstLine="709"/>
        <w:jc w:val="both"/>
        <w:rPr>
          <w:rFonts w:eastAsia="Calibri"/>
          <w:sz w:val="28"/>
          <w:szCs w:val="28"/>
        </w:rPr>
      </w:pPr>
      <w:r w:rsidRPr="00754FC9">
        <w:rPr>
          <w:rFonts w:eastAsia="Calibri"/>
          <w:sz w:val="28"/>
          <w:szCs w:val="28"/>
        </w:rPr>
        <w:t>Документ, являющийся результатом предоставления услуги, может быть по желанию заявителя направлен ему по почте простым письмом по указанному в запросе адресу.</w:t>
      </w:r>
    </w:p>
    <w:p w14:paraId="0D22C58C" w14:textId="707FBBB8" w:rsidR="00F04AB8" w:rsidRPr="00534338" w:rsidRDefault="00F04AB8" w:rsidP="00F04AB8">
      <w:pPr>
        <w:widowControl w:val="0"/>
        <w:autoSpaceDE w:val="0"/>
        <w:autoSpaceDN w:val="0"/>
        <w:adjustRightInd w:val="0"/>
        <w:ind w:firstLine="709"/>
        <w:jc w:val="both"/>
        <w:rPr>
          <w:rFonts w:eastAsia="Calibri"/>
          <w:sz w:val="28"/>
          <w:szCs w:val="28"/>
        </w:rPr>
      </w:pPr>
      <w:r w:rsidRPr="00F04AB8">
        <w:rPr>
          <w:rFonts w:eastAsia="Calibri"/>
          <w:sz w:val="28"/>
          <w:szCs w:val="28"/>
        </w:rPr>
        <w:t>По указанию заявителя выдача документа на бумажном носителе, оформленного</w:t>
      </w:r>
      <w:r w:rsidR="00DA1E94">
        <w:rPr>
          <w:rFonts w:eastAsia="Calibri"/>
          <w:sz w:val="28"/>
          <w:szCs w:val="28"/>
        </w:rPr>
        <w:t xml:space="preserve"> специалистом</w:t>
      </w:r>
      <w:r w:rsidR="00DA1E94" w:rsidRPr="00DA1E94">
        <w:rPr>
          <w:rFonts w:eastAsia="Calibri"/>
          <w:sz w:val="28"/>
          <w:szCs w:val="28"/>
        </w:rPr>
        <w:t xml:space="preserve"> муниципальн</w:t>
      </w:r>
      <w:r w:rsidR="00DA1E94">
        <w:rPr>
          <w:rFonts w:eastAsia="Calibri"/>
          <w:sz w:val="28"/>
          <w:szCs w:val="28"/>
        </w:rPr>
        <w:t>ого</w:t>
      </w:r>
      <w:r w:rsidR="00DA1E94" w:rsidRPr="00DA1E94">
        <w:rPr>
          <w:rFonts w:eastAsia="Calibri"/>
          <w:sz w:val="28"/>
          <w:szCs w:val="28"/>
        </w:rPr>
        <w:t xml:space="preserve"> архив</w:t>
      </w:r>
      <w:r w:rsidR="00DA1E94">
        <w:rPr>
          <w:rFonts w:eastAsia="Calibri"/>
          <w:sz w:val="28"/>
          <w:szCs w:val="28"/>
        </w:rPr>
        <w:t>а</w:t>
      </w:r>
      <w:r w:rsidRPr="00DA1E94">
        <w:rPr>
          <w:rFonts w:eastAsia="Calibri"/>
          <w:sz w:val="28"/>
          <w:szCs w:val="28"/>
        </w:rPr>
        <w:t xml:space="preserve"> </w:t>
      </w:r>
      <w:r w:rsidRPr="00F04AB8">
        <w:rPr>
          <w:rFonts w:eastAsia="Calibri"/>
          <w:sz w:val="28"/>
          <w:szCs w:val="28"/>
        </w:rPr>
        <w:t xml:space="preserve">и являющегося результатом предоставления муниципальной услуги, может быть </w:t>
      </w:r>
      <w:r w:rsidRPr="00534338">
        <w:rPr>
          <w:rFonts w:eastAsia="Calibri"/>
          <w:sz w:val="28"/>
          <w:szCs w:val="28"/>
        </w:rPr>
        <w:t>осуществлена в многофункциональном центре предоставления государственных и муниципальных услуг специалистом, ответственным за прием запроса и выдачу результатов предоставления муниципальной услуги.</w:t>
      </w:r>
    </w:p>
    <w:p w14:paraId="263A6170" w14:textId="16C806E5" w:rsidR="00534338" w:rsidRPr="00584D71" w:rsidRDefault="00534338" w:rsidP="00534338">
      <w:pPr>
        <w:ind w:firstLine="540"/>
        <w:jc w:val="both"/>
        <w:rPr>
          <w:sz w:val="28"/>
          <w:szCs w:val="28"/>
        </w:rPr>
      </w:pPr>
      <w:bookmarkStart w:id="10" w:name="_Hlk130386948"/>
      <w:r w:rsidRPr="00584D71">
        <w:rPr>
          <w:sz w:val="28"/>
          <w:szCs w:val="28"/>
        </w:rPr>
        <w:t>3.3.</w:t>
      </w:r>
      <w:r w:rsidR="00E96283" w:rsidRPr="00584D71">
        <w:rPr>
          <w:sz w:val="28"/>
          <w:szCs w:val="28"/>
        </w:rPr>
        <w:t>2</w:t>
      </w:r>
      <w:r w:rsidRPr="00584D71">
        <w:rPr>
          <w:sz w:val="28"/>
          <w:szCs w:val="28"/>
        </w:rPr>
        <w:t>.</w:t>
      </w:r>
      <w:r w:rsidR="00E96283" w:rsidRPr="00584D71">
        <w:rPr>
          <w:sz w:val="28"/>
          <w:szCs w:val="28"/>
        </w:rPr>
        <w:t xml:space="preserve"> </w:t>
      </w:r>
      <w:r w:rsidRPr="00584D71">
        <w:rPr>
          <w:sz w:val="28"/>
          <w:szCs w:val="28"/>
        </w:rPr>
        <w:t xml:space="preserve"> Порядок исправления допущенных опечаток и ошибок в выданных в результате предоставления муниципальной услуги документах. </w:t>
      </w:r>
    </w:p>
    <w:p w14:paraId="28B8C35B" w14:textId="0FB0EEC5" w:rsidR="00534338" w:rsidRPr="00584D71" w:rsidRDefault="00534338" w:rsidP="00534338">
      <w:pPr>
        <w:ind w:firstLine="540"/>
        <w:jc w:val="both"/>
        <w:rPr>
          <w:sz w:val="28"/>
          <w:szCs w:val="28"/>
        </w:rPr>
      </w:pPr>
      <w:r w:rsidRPr="00584D71">
        <w:rPr>
          <w:sz w:val="28"/>
          <w:szCs w:val="28"/>
        </w:rPr>
        <w:t xml:space="preserve">Основанием для начала административной процедуры является представление заявителем заявления по форме согласно приложению </w:t>
      </w:r>
      <w:r w:rsidR="00AB627B" w:rsidRPr="00584D71">
        <w:rPr>
          <w:sz w:val="28"/>
          <w:szCs w:val="28"/>
        </w:rPr>
        <w:t>№</w:t>
      </w:r>
      <w:r w:rsidRPr="00584D71">
        <w:rPr>
          <w:sz w:val="28"/>
          <w:szCs w:val="28"/>
        </w:rPr>
        <w:t xml:space="preserve"> </w:t>
      </w:r>
      <w:r w:rsidR="00AB627B" w:rsidRPr="00584D71">
        <w:rPr>
          <w:sz w:val="28"/>
          <w:szCs w:val="28"/>
        </w:rPr>
        <w:t>6</w:t>
      </w:r>
      <w:r w:rsidRPr="00584D71">
        <w:rPr>
          <w:sz w:val="28"/>
          <w:szCs w:val="28"/>
        </w:rPr>
        <w:t xml:space="preserve"> к настоящему административному регламенту об исправлении ошибок и опечаток в документах, выданных в результате предоставления муниципальной услуги. </w:t>
      </w:r>
    </w:p>
    <w:p w14:paraId="532B4057" w14:textId="77777777" w:rsidR="00534338" w:rsidRPr="00584D71" w:rsidRDefault="00534338" w:rsidP="00534338">
      <w:pPr>
        <w:ind w:firstLine="540"/>
        <w:jc w:val="both"/>
        <w:rPr>
          <w:sz w:val="28"/>
          <w:szCs w:val="28"/>
        </w:rPr>
      </w:pPr>
      <w:r w:rsidRPr="00584D71">
        <w:rPr>
          <w:sz w:val="28"/>
          <w:szCs w:val="28"/>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14:paraId="3D5031FB" w14:textId="4EB14A65" w:rsidR="00534338" w:rsidRPr="00584D71" w:rsidRDefault="00534338" w:rsidP="00534338">
      <w:pPr>
        <w:ind w:firstLine="540"/>
        <w:jc w:val="both"/>
        <w:rPr>
          <w:sz w:val="28"/>
          <w:szCs w:val="28"/>
        </w:rPr>
      </w:pPr>
      <w:r w:rsidRPr="00584D71">
        <w:rPr>
          <w:sz w:val="28"/>
          <w:szCs w:val="28"/>
        </w:rPr>
        <w:t xml:space="preserve">Специалист, ответственный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дней с даты регистрации соответствующего заявления. </w:t>
      </w:r>
    </w:p>
    <w:p w14:paraId="489A44FF" w14:textId="77777777" w:rsidR="00534338" w:rsidRPr="00584D71" w:rsidRDefault="00534338" w:rsidP="00534338">
      <w:pPr>
        <w:ind w:firstLine="540"/>
        <w:jc w:val="both"/>
        <w:rPr>
          <w:sz w:val="28"/>
          <w:szCs w:val="28"/>
        </w:rPr>
      </w:pPr>
      <w:r w:rsidRPr="00584D71">
        <w:rPr>
          <w:sz w:val="28"/>
          <w:szCs w:val="28"/>
        </w:rPr>
        <w:t xml:space="preserve">Критерием принятия решения по административной процедуре является наличие или отсутствие таких опечаток и (или) ошибок. </w:t>
      </w:r>
    </w:p>
    <w:p w14:paraId="6155CA2B" w14:textId="37051DA8" w:rsidR="00534338" w:rsidRPr="00584D71" w:rsidRDefault="00534338" w:rsidP="00534338">
      <w:pPr>
        <w:ind w:firstLine="540"/>
        <w:jc w:val="both"/>
        <w:rPr>
          <w:sz w:val="28"/>
          <w:szCs w:val="28"/>
        </w:rPr>
      </w:pPr>
      <w:r w:rsidRPr="00584D71">
        <w:rPr>
          <w:sz w:val="28"/>
          <w:szCs w:val="28"/>
        </w:rPr>
        <w:lastRenderedPageBreak/>
        <w:t xml:space="preserve">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14:paraId="3339C42A" w14:textId="79370E3F" w:rsidR="00534338" w:rsidRPr="00584D71" w:rsidRDefault="00534338" w:rsidP="00534338">
      <w:pPr>
        <w:ind w:firstLine="540"/>
        <w:jc w:val="both"/>
        <w:rPr>
          <w:sz w:val="28"/>
          <w:szCs w:val="28"/>
        </w:rPr>
      </w:pPr>
      <w:r w:rsidRPr="00584D71">
        <w:rPr>
          <w:sz w:val="28"/>
          <w:szCs w:val="28"/>
        </w:rPr>
        <w:t>В случае отсутствия опечаток и (или) ошибок в документах, выданных в результате предоставления муниципальной услуги, специалис</w:t>
      </w:r>
      <w:r w:rsidR="00E96283" w:rsidRPr="00584D71">
        <w:rPr>
          <w:sz w:val="28"/>
          <w:szCs w:val="28"/>
        </w:rPr>
        <w:t>т</w:t>
      </w:r>
      <w:r w:rsidRPr="00584D71">
        <w:rPr>
          <w:sz w:val="28"/>
          <w:szCs w:val="28"/>
        </w:rPr>
        <w:t xml:space="preserve">,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 </w:t>
      </w:r>
    </w:p>
    <w:p w14:paraId="4A27525A" w14:textId="08CAB2AE" w:rsidR="00534338" w:rsidRPr="00584D71" w:rsidRDefault="00534338" w:rsidP="00534338">
      <w:pPr>
        <w:ind w:firstLine="540"/>
        <w:jc w:val="both"/>
        <w:rPr>
          <w:sz w:val="28"/>
          <w:szCs w:val="28"/>
        </w:rPr>
      </w:pPr>
      <w:r w:rsidRPr="00584D71">
        <w:rPr>
          <w:sz w:val="28"/>
          <w:szCs w:val="28"/>
        </w:rPr>
        <w:t xml:space="preserve">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w:t>
      </w:r>
    </w:p>
    <w:p w14:paraId="4722773B" w14:textId="04387DDB" w:rsidR="009906C9" w:rsidRPr="009D4F9A" w:rsidRDefault="00534338" w:rsidP="009D4F9A">
      <w:pPr>
        <w:ind w:firstLine="540"/>
        <w:jc w:val="both"/>
        <w:rPr>
          <w:sz w:val="28"/>
          <w:szCs w:val="28"/>
        </w:rPr>
      </w:pPr>
      <w:r w:rsidRPr="00584D71">
        <w:rPr>
          <w:sz w:val="28"/>
          <w:szCs w:val="28"/>
        </w:rPr>
        <w:t xml:space="preserve">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w:t>
      </w:r>
    </w:p>
    <w:bookmarkEnd w:id="10"/>
    <w:p w14:paraId="10609CB1" w14:textId="77777777" w:rsidR="00584D71" w:rsidRPr="00584D71" w:rsidRDefault="009906C9" w:rsidP="00584D71">
      <w:pPr>
        <w:ind w:firstLine="567"/>
        <w:jc w:val="both"/>
        <w:rPr>
          <w:color w:val="000000"/>
          <w:sz w:val="28"/>
          <w:szCs w:val="28"/>
        </w:rPr>
      </w:pPr>
      <w:r w:rsidRPr="009906C9">
        <w:rPr>
          <w:color w:val="FF0000"/>
          <w:sz w:val="28"/>
          <w:szCs w:val="28"/>
        </w:rPr>
        <w:t xml:space="preserve">  </w:t>
      </w:r>
      <w:r w:rsidR="00584D71" w:rsidRPr="00584D71">
        <w:rPr>
          <w:color w:val="000000"/>
          <w:sz w:val="28"/>
          <w:szCs w:val="28"/>
        </w:rPr>
        <w:t xml:space="preserve">3.3.3. Порядок выдачи дубликата документа, выданного в результате предоставления муниципальной услуги. </w:t>
      </w:r>
    </w:p>
    <w:p w14:paraId="6567F61C" w14:textId="77777777" w:rsidR="00584D71" w:rsidRPr="00584D71" w:rsidRDefault="00584D71" w:rsidP="00584D71">
      <w:pPr>
        <w:ind w:firstLine="540"/>
        <w:jc w:val="both"/>
        <w:rPr>
          <w:color w:val="000000"/>
          <w:sz w:val="28"/>
          <w:szCs w:val="28"/>
        </w:rPr>
      </w:pPr>
      <w:r w:rsidRPr="00584D71">
        <w:rPr>
          <w:color w:val="000000"/>
          <w:sz w:val="28"/>
          <w:szCs w:val="28"/>
        </w:rPr>
        <w:t xml:space="preserve">Заявитель вправе обратиться с заявлением о выдаче дубликата документов, выданных в результате предоставления муниципальной услуги (далее - заявление о выдаче дубликата) по форме согласно приложению № 7 к настоящему административному регламенту. </w:t>
      </w:r>
    </w:p>
    <w:p w14:paraId="605978C5" w14:textId="77777777" w:rsidR="00584D71" w:rsidRPr="00584D71" w:rsidRDefault="00584D71" w:rsidP="00584D71">
      <w:pPr>
        <w:ind w:firstLine="540"/>
        <w:jc w:val="both"/>
        <w:rPr>
          <w:color w:val="000000"/>
          <w:sz w:val="28"/>
          <w:szCs w:val="28"/>
        </w:rPr>
      </w:pPr>
      <w:r w:rsidRPr="00584D71">
        <w:rPr>
          <w:color w:val="000000"/>
          <w:sz w:val="28"/>
          <w:szCs w:val="28"/>
        </w:rPr>
        <w:t xml:space="preserve">В случае отсутствия оснований для отказа в выдаче дубликата, установленных пунктом 3.3.4. настоящего административного регламента, муниципальный архив выдает дубликат документа с тем же регистрационным номером, который был указан в ранее выданном документе. </w:t>
      </w:r>
    </w:p>
    <w:p w14:paraId="637B0D48" w14:textId="77777777" w:rsidR="00584D71" w:rsidRPr="00584D71" w:rsidRDefault="00584D71" w:rsidP="00584D71">
      <w:pPr>
        <w:ind w:firstLine="540"/>
        <w:jc w:val="both"/>
        <w:rPr>
          <w:color w:val="000000"/>
          <w:sz w:val="28"/>
          <w:szCs w:val="28"/>
        </w:rPr>
      </w:pPr>
      <w:r w:rsidRPr="00584D71">
        <w:rPr>
          <w:color w:val="000000"/>
          <w:sz w:val="28"/>
          <w:szCs w:val="28"/>
        </w:rPr>
        <w:t xml:space="preserve">Дубликат документа, выданного в результате предоставления муниципальной услуги либо решение об отказе в выдаче дубликата, содержащее основания отказа в выдаче дубликата, направляются заявителю в течение пяти рабочих дней с даты поступления заявления о выдаче дубликата. </w:t>
      </w:r>
    </w:p>
    <w:p w14:paraId="02B97CB2" w14:textId="77777777" w:rsidR="00584D71" w:rsidRPr="00584D71" w:rsidRDefault="00584D71" w:rsidP="00584D71">
      <w:pPr>
        <w:ind w:firstLine="540"/>
        <w:jc w:val="both"/>
        <w:rPr>
          <w:color w:val="000000"/>
          <w:sz w:val="28"/>
          <w:szCs w:val="28"/>
        </w:rPr>
      </w:pPr>
      <w:r w:rsidRPr="00584D71">
        <w:rPr>
          <w:color w:val="000000"/>
          <w:sz w:val="28"/>
          <w:szCs w:val="28"/>
        </w:rPr>
        <w:t xml:space="preserve">3.3.4. Исчерпывающий перечень оснований для отказа в выдаче дубликата: </w:t>
      </w:r>
    </w:p>
    <w:p w14:paraId="20F15D9B" w14:textId="77777777" w:rsidR="00584D71" w:rsidRPr="00584D71" w:rsidRDefault="00584D71" w:rsidP="00584D71">
      <w:pPr>
        <w:ind w:firstLine="540"/>
        <w:jc w:val="both"/>
        <w:rPr>
          <w:color w:val="000000"/>
          <w:sz w:val="28"/>
          <w:szCs w:val="28"/>
        </w:rPr>
      </w:pPr>
      <w:r w:rsidRPr="00584D71">
        <w:rPr>
          <w:color w:val="000000"/>
          <w:sz w:val="28"/>
          <w:szCs w:val="28"/>
        </w:rPr>
        <w:t>1) несоответствие заявителя кругу лиц, указанных в пункте 1.2 настоящего административного регламента;</w:t>
      </w:r>
    </w:p>
    <w:p w14:paraId="66A0CBD7" w14:textId="77777777" w:rsidR="00584D71" w:rsidRPr="00584D71" w:rsidRDefault="00584D71" w:rsidP="00584D71">
      <w:pPr>
        <w:ind w:firstLine="540"/>
        <w:jc w:val="both"/>
        <w:rPr>
          <w:color w:val="000000"/>
          <w:sz w:val="28"/>
          <w:szCs w:val="28"/>
        </w:rPr>
      </w:pPr>
      <w:r w:rsidRPr="00584D71">
        <w:rPr>
          <w:color w:val="000000"/>
          <w:sz w:val="28"/>
          <w:szCs w:val="28"/>
        </w:rPr>
        <w:t>2) муниципальная услуга заявителю не оказывалась, в связи с чем отсутствует первоначальный документ, с которого может быть выдан дубликат.</w:t>
      </w:r>
    </w:p>
    <w:p w14:paraId="64D24822" w14:textId="41B8E15B" w:rsidR="009906C9" w:rsidRPr="009906C9" w:rsidRDefault="009906C9" w:rsidP="009906C9">
      <w:pPr>
        <w:ind w:firstLine="540"/>
        <w:jc w:val="both"/>
        <w:rPr>
          <w:color w:val="FF0000"/>
          <w:sz w:val="28"/>
          <w:szCs w:val="28"/>
        </w:rPr>
      </w:pPr>
    </w:p>
    <w:p w14:paraId="05EF3066" w14:textId="77777777" w:rsidR="00BA7769" w:rsidRPr="00C474DA" w:rsidRDefault="00BA7769" w:rsidP="00BA7769">
      <w:pPr>
        <w:pStyle w:val="ConsPlusNormal"/>
        <w:jc w:val="both"/>
        <w:rPr>
          <w:rFonts w:ascii="Times New Roman" w:hAnsi="Times New Roman"/>
          <w:sz w:val="28"/>
          <w:szCs w:val="28"/>
          <w:highlight w:val="yellow"/>
        </w:rPr>
      </w:pPr>
    </w:p>
    <w:p w14:paraId="4420699C" w14:textId="77777777" w:rsidR="00BA7769" w:rsidRPr="00C474DA" w:rsidRDefault="00BA7769" w:rsidP="00BA7769">
      <w:pPr>
        <w:pStyle w:val="ConsPlusNormal"/>
        <w:ind w:firstLine="709"/>
        <w:jc w:val="center"/>
        <w:outlineLvl w:val="1"/>
        <w:rPr>
          <w:rFonts w:ascii="Times New Roman" w:hAnsi="Times New Roman"/>
          <w:b/>
          <w:sz w:val="28"/>
          <w:szCs w:val="28"/>
        </w:rPr>
      </w:pPr>
      <w:r w:rsidRPr="00C474DA">
        <w:rPr>
          <w:rFonts w:ascii="Times New Roman" w:hAnsi="Times New Roman"/>
          <w:b/>
          <w:sz w:val="28"/>
          <w:szCs w:val="28"/>
        </w:rPr>
        <w:t>4. Формы контроля за исполнением административного регламента</w:t>
      </w:r>
    </w:p>
    <w:p w14:paraId="2A805420" w14:textId="77777777" w:rsidR="00BA7769" w:rsidRPr="00C474DA" w:rsidRDefault="00BA7769" w:rsidP="00BA7769">
      <w:pPr>
        <w:pStyle w:val="ConsPlusNormal"/>
        <w:ind w:firstLine="709"/>
        <w:jc w:val="center"/>
        <w:outlineLvl w:val="1"/>
        <w:rPr>
          <w:rFonts w:ascii="Times New Roman" w:hAnsi="Times New Roman"/>
          <w:b/>
          <w:sz w:val="28"/>
          <w:szCs w:val="28"/>
        </w:rPr>
      </w:pPr>
    </w:p>
    <w:p w14:paraId="182809EC" w14:textId="4323B622" w:rsidR="00BA7769" w:rsidRPr="00C474DA" w:rsidRDefault="00754FC9" w:rsidP="00BA7769">
      <w:pPr>
        <w:pStyle w:val="ConsPlusNormal"/>
        <w:ind w:firstLine="709"/>
        <w:jc w:val="center"/>
        <w:outlineLvl w:val="1"/>
        <w:rPr>
          <w:rFonts w:ascii="Times New Roman" w:hAnsi="Times New Roman"/>
          <w:b/>
          <w:sz w:val="28"/>
          <w:szCs w:val="28"/>
        </w:rPr>
      </w:pPr>
      <w:r>
        <w:rPr>
          <w:rFonts w:ascii="Times New Roman" w:hAnsi="Times New Roman"/>
          <w:b/>
          <w:sz w:val="28"/>
          <w:szCs w:val="28"/>
        </w:rPr>
        <w:t xml:space="preserve">4.1. </w:t>
      </w:r>
      <w:r w:rsidR="00BA7769" w:rsidRPr="00C474DA">
        <w:rPr>
          <w:rFonts w:ascii="Times New Roman" w:hAnsi="Times New Roman"/>
          <w:b/>
          <w:sz w:val="28"/>
          <w:szCs w:val="28"/>
        </w:rPr>
        <w:t xml:space="preserve">Порядок осуществления текущего контроля за соблюдением и исполнением положений административного регламента предоставления </w:t>
      </w:r>
      <w:r w:rsidR="00BA7769" w:rsidRPr="00C474DA">
        <w:rPr>
          <w:rFonts w:ascii="Times New Roman" w:hAnsi="Times New Roman"/>
          <w:b/>
          <w:sz w:val="28"/>
          <w:szCs w:val="28"/>
        </w:rPr>
        <w:lastRenderedPageBreak/>
        <w:t>муниципальной услуги и иных нормативных правовых актов</w:t>
      </w:r>
    </w:p>
    <w:p w14:paraId="53116259" w14:textId="77777777" w:rsidR="00BA7769" w:rsidRPr="00C474DA" w:rsidRDefault="00BA7769" w:rsidP="00BA7769">
      <w:pPr>
        <w:pStyle w:val="ConsPlusNormal"/>
        <w:ind w:firstLine="709"/>
        <w:jc w:val="both"/>
        <w:rPr>
          <w:rFonts w:ascii="Times New Roman" w:hAnsi="Times New Roman"/>
          <w:sz w:val="28"/>
          <w:szCs w:val="28"/>
        </w:rPr>
      </w:pPr>
    </w:p>
    <w:p w14:paraId="5B75F0BF" w14:textId="77777777" w:rsidR="00920BD1" w:rsidRPr="00211D01" w:rsidRDefault="00920BD1" w:rsidP="00920BD1">
      <w:pPr>
        <w:pStyle w:val="ConsPlusNormal"/>
        <w:ind w:firstLine="709"/>
        <w:jc w:val="both"/>
        <w:rPr>
          <w:rFonts w:ascii="Times New Roman" w:hAnsi="Times New Roman"/>
          <w:sz w:val="28"/>
          <w:szCs w:val="28"/>
        </w:rPr>
      </w:pPr>
      <w:r w:rsidRPr="00211D01">
        <w:rPr>
          <w:rFonts w:ascii="Times New Roman" w:hAnsi="Times New Roman"/>
          <w:sz w:val="28"/>
          <w:szCs w:val="28"/>
        </w:rPr>
        <w:t xml:space="preserve">Текущий контроль за соблюдением и исполнением должностными </w:t>
      </w:r>
      <w:r w:rsidRPr="00920BD1">
        <w:rPr>
          <w:rFonts w:ascii="Times New Roman" w:hAnsi="Times New Roman"/>
          <w:color w:val="000000"/>
          <w:sz w:val="28"/>
          <w:szCs w:val="28"/>
        </w:rPr>
        <w:t xml:space="preserve">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контроль за деятельностью муниципального архива по </w:t>
      </w:r>
      <w:r w:rsidRPr="00211D01">
        <w:rPr>
          <w:rFonts w:ascii="Times New Roman" w:hAnsi="Times New Roman"/>
          <w:sz w:val="28"/>
          <w:szCs w:val="28"/>
        </w:rPr>
        <w:t>предоставлению муниципальной услуги осуществляется заместителем главы администрации Завитинского муниципального округа по социальным вопросам.</w:t>
      </w:r>
    </w:p>
    <w:p w14:paraId="56A1AA6C" w14:textId="77777777" w:rsidR="00920BD1" w:rsidRPr="00211D01" w:rsidRDefault="00920BD1" w:rsidP="00920BD1">
      <w:pPr>
        <w:pStyle w:val="ConsPlusNormal"/>
        <w:ind w:firstLine="709"/>
        <w:jc w:val="both"/>
        <w:rPr>
          <w:rFonts w:ascii="Times New Roman" w:hAnsi="Times New Roman"/>
          <w:sz w:val="28"/>
          <w:szCs w:val="28"/>
        </w:rPr>
      </w:pPr>
      <w:r w:rsidRPr="00211D01">
        <w:rPr>
          <w:rFonts w:ascii="Times New Roman" w:hAnsi="Times New Roman"/>
          <w:sz w:val="28"/>
          <w:szCs w:val="28"/>
        </w:rPr>
        <w:t>Контроль за исполнением настоящего административного регламента сотрудниками МФЦ осуществляется руководителем МФЦ.</w:t>
      </w:r>
    </w:p>
    <w:p w14:paraId="1313E5AD" w14:textId="77777777" w:rsidR="00920BD1" w:rsidRPr="00211D01" w:rsidRDefault="00920BD1" w:rsidP="00920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11D01">
        <w:rPr>
          <w:sz w:val="28"/>
          <w:szCs w:val="28"/>
        </w:rPr>
        <w:t>Для текущего контроля используются сведения, содержащиеся в электронной базе данных, письменная корреспонденция архива, устная и письменная информация специалистов.</w:t>
      </w:r>
    </w:p>
    <w:p w14:paraId="7A55AAC7" w14:textId="77777777" w:rsidR="00920BD1" w:rsidRDefault="00920BD1" w:rsidP="00BA7769">
      <w:pPr>
        <w:pStyle w:val="ConsPlusNormal"/>
        <w:ind w:firstLine="709"/>
        <w:jc w:val="both"/>
        <w:rPr>
          <w:rFonts w:ascii="Times New Roman" w:hAnsi="Times New Roman"/>
          <w:sz w:val="28"/>
          <w:szCs w:val="28"/>
        </w:rPr>
      </w:pPr>
    </w:p>
    <w:p w14:paraId="0EB3B490" w14:textId="77777777" w:rsidR="00BA7769" w:rsidRPr="00C474DA" w:rsidRDefault="00BA7769" w:rsidP="00BA7769">
      <w:pPr>
        <w:pStyle w:val="ConsPlusNormal"/>
        <w:ind w:firstLine="709"/>
        <w:jc w:val="both"/>
        <w:rPr>
          <w:rFonts w:ascii="Times New Roman" w:hAnsi="Times New Roman"/>
          <w:b/>
          <w:sz w:val="28"/>
          <w:szCs w:val="28"/>
          <w:highlight w:val="yellow"/>
        </w:rPr>
      </w:pPr>
    </w:p>
    <w:p w14:paraId="1F22C3D8" w14:textId="680ACAE5" w:rsidR="00BA7769" w:rsidRPr="00C474DA" w:rsidRDefault="00066657" w:rsidP="00BA7769">
      <w:pPr>
        <w:pStyle w:val="ConsPlusNormal"/>
        <w:jc w:val="center"/>
        <w:rPr>
          <w:rFonts w:ascii="Times New Roman" w:hAnsi="Times New Roman"/>
          <w:b/>
          <w:sz w:val="28"/>
          <w:szCs w:val="28"/>
        </w:rPr>
      </w:pPr>
      <w:r>
        <w:rPr>
          <w:rFonts w:ascii="Times New Roman" w:hAnsi="Times New Roman"/>
          <w:b/>
          <w:sz w:val="28"/>
          <w:szCs w:val="28"/>
        </w:rPr>
        <w:t xml:space="preserve">4.2. </w:t>
      </w:r>
      <w:r w:rsidR="00BA7769" w:rsidRPr="00C474DA">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14:paraId="647FA842" w14:textId="77777777" w:rsidR="00920BD1" w:rsidRDefault="00920BD1" w:rsidP="00BA7769">
      <w:pPr>
        <w:pStyle w:val="ConsPlusNormal"/>
        <w:ind w:firstLine="709"/>
        <w:jc w:val="both"/>
        <w:rPr>
          <w:rFonts w:ascii="Times New Roman" w:hAnsi="Times New Roman"/>
          <w:sz w:val="28"/>
          <w:szCs w:val="28"/>
        </w:rPr>
      </w:pPr>
    </w:p>
    <w:p w14:paraId="44E25761" w14:textId="3C3F53D3"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14:paraId="3A3EF7A2" w14:textId="77777777" w:rsidR="00BA7769" w:rsidRPr="00920BD1" w:rsidRDefault="00BA7769" w:rsidP="00BA7769">
      <w:pPr>
        <w:pStyle w:val="ConsPlusNormal"/>
        <w:ind w:firstLine="709"/>
        <w:jc w:val="both"/>
        <w:rPr>
          <w:rFonts w:ascii="Times New Roman" w:hAnsi="Times New Roman"/>
          <w:sz w:val="28"/>
          <w:szCs w:val="28"/>
        </w:rPr>
      </w:pPr>
      <w:r w:rsidRPr="00920BD1">
        <w:rPr>
          <w:rFonts w:ascii="Times New Roman" w:hAnsi="Times New Roman"/>
          <w:sz w:val="28"/>
          <w:szCs w:val="28"/>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14:paraId="0467FFF8" w14:textId="77777777" w:rsidR="00920BD1" w:rsidRPr="00920BD1" w:rsidRDefault="00BA7769" w:rsidP="00920BD1">
      <w:pPr>
        <w:pStyle w:val="ConsPlusNormal"/>
        <w:ind w:firstLine="709"/>
        <w:jc w:val="both"/>
        <w:rPr>
          <w:rFonts w:ascii="Times New Roman" w:hAnsi="Times New Roman"/>
          <w:sz w:val="28"/>
          <w:szCs w:val="28"/>
        </w:rPr>
      </w:pPr>
      <w:r w:rsidRPr="00920BD1">
        <w:rPr>
          <w:rFonts w:ascii="Times New Roman" w:hAnsi="Times New Roman"/>
          <w:sz w:val="28"/>
          <w:szCs w:val="28"/>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14:paraId="7BEC0954" w14:textId="614C2DB4" w:rsidR="00066657" w:rsidRPr="009D4F9A" w:rsidRDefault="00920BD1" w:rsidP="009D4F9A">
      <w:pPr>
        <w:pStyle w:val="ConsPlusNormal"/>
        <w:ind w:firstLine="709"/>
        <w:jc w:val="both"/>
        <w:rPr>
          <w:rFonts w:ascii="Times New Roman" w:hAnsi="Times New Roman"/>
          <w:sz w:val="28"/>
          <w:szCs w:val="28"/>
        </w:rPr>
      </w:pPr>
      <w:r w:rsidRPr="00920BD1">
        <w:rPr>
          <w:rFonts w:ascii="Times New Roman" w:hAnsi="Times New Roman"/>
          <w:color w:val="000000"/>
          <w:sz w:val="28"/>
          <w:szCs w:val="28"/>
        </w:rPr>
        <w:t xml:space="preserve">Внеплановая проверка назначается и проводится не позднее 15 рабочих дней, со дня поступления в обращения заявителя или иной информации о нарушении требований к предоставлению </w:t>
      </w:r>
      <w:r w:rsidRPr="00920BD1">
        <w:rPr>
          <w:rFonts w:ascii="Times New Roman" w:hAnsi="Times New Roman"/>
          <w:color w:val="000000"/>
          <w:sz w:val="28"/>
          <w:szCs w:val="28"/>
          <w:lang w:eastAsia="en-US"/>
        </w:rPr>
        <w:t>муниципальной</w:t>
      </w:r>
      <w:r w:rsidRPr="00920BD1">
        <w:rPr>
          <w:rFonts w:ascii="Times New Roman" w:hAnsi="Times New Roman"/>
          <w:color w:val="000000"/>
          <w:sz w:val="28"/>
          <w:szCs w:val="28"/>
        </w:rPr>
        <w:t xml:space="preserve"> услуги,</w:t>
      </w:r>
      <w:r w:rsidRPr="00920BD1">
        <w:rPr>
          <w:rFonts w:ascii="Times New Roman" w:hAnsi="Times New Roman"/>
          <w:color w:val="000000"/>
          <w:sz w:val="36"/>
          <w:szCs w:val="36"/>
        </w:rPr>
        <w:t xml:space="preserve"> </w:t>
      </w:r>
      <w:r w:rsidRPr="00920BD1">
        <w:rPr>
          <w:rFonts w:ascii="Times New Roman" w:hAnsi="Times New Roman"/>
          <w:color w:val="000000"/>
          <w:sz w:val="28"/>
          <w:szCs w:val="28"/>
        </w:rPr>
        <w:t>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 жалобы.</w:t>
      </w:r>
      <w:bookmarkStart w:id="11" w:name="_Hlk127514322"/>
    </w:p>
    <w:p w14:paraId="292ECF95" w14:textId="77777777" w:rsidR="00066657" w:rsidRPr="00066657" w:rsidRDefault="00066657" w:rsidP="00066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66657">
        <w:rPr>
          <w:sz w:val="28"/>
          <w:szCs w:val="28"/>
        </w:rPr>
        <w:t>Периодичность и сроки осуществления плановых проверок устанавливаются планом работы отдела, который утверждается начальником отдела. Плановые проверки должны проводиться не реже чем один раз в год.</w:t>
      </w:r>
    </w:p>
    <w:p w14:paraId="0191C5EE" w14:textId="01297B4D" w:rsidR="00066657" w:rsidRPr="00066657" w:rsidRDefault="00066657" w:rsidP="00066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66657">
        <w:rPr>
          <w:sz w:val="28"/>
          <w:szCs w:val="28"/>
        </w:rPr>
        <w:t xml:space="preserve">Для проведения проверки создается комиссия, в состав которой включаются сотрудники администрации </w:t>
      </w:r>
      <w:r w:rsidR="00DA1E94">
        <w:rPr>
          <w:sz w:val="28"/>
          <w:szCs w:val="28"/>
        </w:rPr>
        <w:t>округа</w:t>
      </w:r>
      <w:r w:rsidRPr="00066657">
        <w:rPr>
          <w:sz w:val="28"/>
          <w:szCs w:val="28"/>
        </w:rPr>
        <w:t xml:space="preserve">. Также в состав комиссии </w:t>
      </w:r>
      <w:r w:rsidRPr="00066657">
        <w:rPr>
          <w:sz w:val="28"/>
          <w:szCs w:val="28"/>
        </w:rPr>
        <w:lastRenderedPageBreak/>
        <w:t>могут быть включены заявители или их представители (по их заявлениям), если проверка производится по их инициативе.</w:t>
      </w:r>
    </w:p>
    <w:p w14:paraId="7E80BE57" w14:textId="062C2B03" w:rsidR="00066657" w:rsidRDefault="00066657" w:rsidP="00066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66657">
        <w:rPr>
          <w:sz w:val="28"/>
          <w:szCs w:val="28"/>
        </w:rPr>
        <w:t xml:space="preserve">Результаты проверки оформляются соответствующим актом, в котором отмечаются выявленные недостатки и предложения по их устранению. Акт проверки подписывается председателем и членами комиссии, участвовавшими в проведении проверки. </w:t>
      </w:r>
    </w:p>
    <w:p w14:paraId="677AB72D" w14:textId="77777777" w:rsidR="00374DEA" w:rsidRPr="00066657" w:rsidRDefault="00374DEA" w:rsidP="00066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bookmarkEnd w:id="11"/>
    <w:p w14:paraId="7C233BFA" w14:textId="77777777" w:rsidR="00BA7769" w:rsidRPr="00C474DA" w:rsidRDefault="00BA7769" w:rsidP="00BA7769">
      <w:pPr>
        <w:pStyle w:val="ConsPlusNormal"/>
        <w:ind w:firstLine="709"/>
        <w:jc w:val="both"/>
        <w:rPr>
          <w:rFonts w:ascii="Times New Roman" w:hAnsi="Times New Roman"/>
          <w:b/>
          <w:sz w:val="28"/>
          <w:szCs w:val="28"/>
          <w:highlight w:val="yellow"/>
        </w:rPr>
      </w:pPr>
    </w:p>
    <w:p w14:paraId="6EC0E08D" w14:textId="3A74E170" w:rsidR="00BA7769" w:rsidRPr="00C474DA" w:rsidRDefault="00D47FC2" w:rsidP="00BA7769">
      <w:pPr>
        <w:pStyle w:val="ConsPlusNormal"/>
        <w:ind w:firstLine="709"/>
        <w:jc w:val="center"/>
        <w:outlineLvl w:val="2"/>
        <w:rPr>
          <w:rFonts w:ascii="Times New Roman" w:hAnsi="Times New Roman"/>
          <w:b/>
          <w:sz w:val="28"/>
          <w:szCs w:val="28"/>
        </w:rPr>
      </w:pPr>
      <w:r>
        <w:rPr>
          <w:rFonts w:ascii="Times New Roman" w:hAnsi="Times New Roman"/>
          <w:b/>
          <w:sz w:val="28"/>
          <w:szCs w:val="28"/>
        </w:rPr>
        <w:t xml:space="preserve">4.3. </w:t>
      </w:r>
      <w:r w:rsidR="00BA7769" w:rsidRPr="00C474DA">
        <w:rPr>
          <w:rFonts w:ascii="Times New Roman" w:hAnsi="Times New Roman"/>
          <w:b/>
          <w:sz w:val="28"/>
          <w:szCs w:val="28"/>
        </w:rPr>
        <w:t>Ответственность должностных лиц</w:t>
      </w:r>
      <w:r w:rsidRPr="00D47FC2">
        <w:rPr>
          <w:rFonts w:ascii="Times New Roman" w:hAnsi="Times New Roman"/>
          <w:b/>
          <w:sz w:val="28"/>
          <w:szCs w:val="28"/>
        </w:rPr>
        <w:t xml:space="preserve"> </w:t>
      </w:r>
      <w:r w:rsidRPr="003741E1">
        <w:rPr>
          <w:rFonts w:ascii="Times New Roman" w:hAnsi="Times New Roman"/>
          <w:b/>
          <w:sz w:val="28"/>
          <w:szCs w:val="28"/>
        </w:rPr>
        <w:t>за решения и действия (бездействие), принимаемые (осуществляемые) в ходе предоставления муниципальной услуги</w:t>
      </w:r>
    </w:p>
    <w:p w14:paraId="78736F70" w14:textId="77777777" w:rsidR="00BA7769" w:rsidRPr="00C474DA" w:rsidRDefault="00BA7769" w:rsidP="00BA7769">
      <w:pPr>
        <w:pStyle w:val="ConsPlusNormal"/>
        <w:ind w:firstLine="709"/>
        <w:jc w:val="both"/>
        <w:rPr>
          <w:rFonts w:ascii="Times New Roman" w:hAnsi="Times New Roman"/>
          <w:sz w:val="28"/>
          <w:szCs w:val="28"/>
        </w:rPr>
      </w:pPr>
    </w:p>
    <w:p w14:paraId="7F872361" w14:textId="5CFA5049" w:rsidR="00BA7769" w:rsidRPr="00C474DA" w:rsidRDefault="00BA7769" w:rsidP="00BA7769">
      <w:pPr>
        <w:pStyle w:val="ConsPlusNormal"/>
        <w:ind w:firstLine="851"/>
        <w:jc w:val="both"/>
        <w:rPr>
          <w:rFonts w:ascii="Times New Roman" w:hAnsi="Times New Roman"/>
          <w:sz w:val="28"/>
          <w:szCs w:val="28"/>
        </w:rPr>
      </w:pPr>
      <w:r w:rsidRPr="00C474DA">
        <w:rPr>
          <w:rFonts w:ascii="Times New Roman" w:hAnsi="Times New Roman"/>
          <w:sz w:val="28"/>
          <w:szCs w:val="28"/>
        </w:rPr>
        <w:t>Специалист, ответственный за прием документов</w:t>
      </w:r>
      <w:r w:rsidRPr="00C474DA">
        <w:rPr>
          <w:rFonts w:ascii="Times New Roman" w:hAnsi="Times New Roman"/>
          <w:i/>
          <w:sz w:val="28"/>
          <w:szCs w:val="28"/>
        </w:rPr>
        <w:t>,</w:t>
      </w:r>
      <w:r w:rsidRPr="00C474DA">
        <w:rPr>
          <w:rFonts w:ascii="Times New Roman" w:hAnsi="Times New Roman"/>
          <w:sz w:val="28"/>
          <w:szCs w:val="28"/>
        </w:rPr>
        <w:t xml:space="preserve"> несет ответственность за сохранность принятых документов, порядок и сроки их приема.</w:t>
      </w:r>
    </w:p>
    <w:p w14:paraId="7E653EA4" w14:textId="1B0B6A3B" w:rsidR="00BA7769" w:rsidRDefault="00BA7769" w:rsidP="00BA7769">
      <w:pPr>
        <w:pStyle w:val="ConsPlusNormal"/>
        <w:ind w:firstLine="851"/>
        <w:jc w:val="both"/>
        <w:rPr>
          <w:rFonts w:ascii="Times New Roman" w:hAnsi="Times New Roman"/>
          <w:sz w:val="28"/>
          <w:szCs w:val="28"/>
        </w:rPr>
      </w:pPr>
      <w:r w:rsidRPr="00C474DA">
        <w:rPr>
          <w:rFonts w:ascii="Times New Roman" w:hAnsi="Times New Roman"/>
          <w:sz w:val="28"/>
          <w:szCs w:val="28"/>
        </w:rPr>
        <w:t xml:space="preserve">Специалист </w:t>
      </w:r>
      <w:r w:rsidR="00DA1E94">
        <w:rPr>
          <w:rFonts w:ascii="Times New Roman" w:hAnsi="Times New Roman"/>
          <w:sz w:val="28"/>
          <w:szCs w:val="28"/>
        </w:rPr>
        <w:t>муниципального архива</w:t>
      </w:r>
      <w:r w:rsidRPr="00C474DA">
        <w:rPr>
          <w:rFonts w:ascii="Times New Roman" w:hAnsi="Times New Roman"/>
          <w:sz w:val="28"/>
          <w:szCs w:val="28"/>
        </w:rPr>
        <w:t>, ответственный за принятие решения о предоставлении муниципальной услуги</w:t>
      </w:r>
      <w:r w:rsidRPr="00C474DA">
        <w:rPr>
          <w:rFonts w:ascii="Times New Roman" w:hAnsi="Times New Roman"/>
          <w:i/>
          <w:sz w:val="28"/>
          <w:szCs w:val="28"/>
        </w:rPr>
        <w:t>,</w:t>
      </w:r>
      <w:r w:rsidRPr="00C474DA">
        <w:rPr>
          <w:rFonts w:ascii="Times New Roman" w:hAnsi="Times New Roman"/>
          <w:sz w:val="28"/>
          <w:szCs w:val="28"/>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14:paraId="1FF72A49" w14:textId="77777777" w:rsidR="00374DEA" w:rsidRPr="00C474DA" w:rsidRDefault="00374DEA" w:rsidP="00BA7769">
      <w:pPr>
        <w:pStyle w:val="ConsPlusNormal"/>
        <w:ind w:firstLine="851"/>
        <w:jc w:val="both"/>
        <w:rPr>
          <w:rFonts w:ascii="Times New Roman" w:hAnsi="Times New Roman"/>
          <w:sz w:val="28"/>
          <w:szCs w:val="28"/>
        </w:rPr>
      </w:pPr>
    </w:p>
    <w:p w14:paraId="0D2103E8" w14:textId="77777777" w:rsidR="00BA7769" w:rsidRPr="00C474DA" w:rsidRDefault="00BA7769" w:rsidP="00BA7769">
      <w:pPr>
        <w:pStyle w:val="ConsPlusNormal"/>
        <w:ind w:firstLine="851"/>
        <w:jc w:val="both"/>
        <w:rPr>
          <w:rFonts w:ascii="Times New Roman" w:hAnsi="Times New Roman"/>
          <w:sz w:val="28"/>
          <w:szCs w:val="28"/>
        </w:rPr>
      </w:pPr>
    </w:p>
    <w:p w14:paraId="469F852B" w14:textId="6BBFD65B" w:rsidR="00BA7769" w:rsidRPr="00C474DA" w:rsidRDefault="00D47FC2" w:rsidP="00BA7769">
      <w:pPr>
        <w:pStyle w:val="ConsPlusNormal"/>
        <w:jc w:val="center"/>
        <w:outlineLvl w:val="2"/>
        <w:rPr>
          <w:rFonts w:ascii="Times New Roman" w:hAnsi="Times New Roman"/>
          <w:b/>
          <w:sz w:val="28"/>
          <w:szCs w:val="28"/>
        </w:rPr>
      </w:pPr>
      <w:r>
        <w:rPr>
          <w:rFonts w:ascii="Times New Roman" w:hAnsi="Times New Roman"/>
          <w:b/>
          <w:sz w:val="28"/>
          <w:szCs w:val="28"/>
        </w:rPr>
        <w:t xml:space="preserve">4.4. </w:t>
      </w:r>
      <w:r w:rsidR="00BA7769" w:rsidRPr="00C474DA">
        <w:rPr>
          <w:rFonts w:ascii="Times New Roman" w:hAnsi="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70C48AB3" w14:textId="77777777" w:rsidR="00BA7769" w:rsidRPr="00C474DA" w:rsidRDefault="00BA7769" w:rsidP="00BA7769">
      <w:pPr>
        <w:pStyle w:val="ConsPlusNormal"/>
        <w:ind w:firstLine="540"/>
        <w:jc w:val="both"/>
        <w:rPr>
          <w:rFonts w:ascii="Times New Roman" w:hAnsi="Times New Roman"/>
          <w:sz w:val="28"/>
          <w:szCs w:val="28"/>
        </w:rPr>
      </w:pPr>
    </w:p>
    <w:p w14:paraId="3F09EB31" w14:textId="5BEE2755"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w:t>
      </w:r>
      <w:r w:rsidR="00D47FC2">
        <w:rPr>
          <w:rFonts w:ascii="Times New Roman" w:hAnsi="Times New Roman"/>
          <w:sz w:val="28"/>
          <w:szCs w:val="28"/>
        </w:rPr>
        <w:t xml:space="preserve"> администрацию Завитинского муниципального округа</w:t>
      </w:r>
      <w:r w:rsidRPr="00C474DA">
        <w:rPr>
          <w:rFonts w:ascii="Times New Roman" w:hAnsi="Times New Roman"/>
          <w:sz w:val="28"/>
          <w:szCs w:val="28"/>
        </w:rPr>
        <w:t>, правоохранительные и органы государственной власти.</w:t>
      </w:r>
    </w:p>
    <w:p w14:paraId="7A907B82" w14:textId="77777777"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14:paraId="13DF19B9" w14:textId="1DDFD4D6" w:rsidR="00BA7769" w:rsidRPr="00C474DA" w:rsidRDefault="00BA7769" w:rsidP="00BA7769">
      <w:pPr>
        <w:pStyle w:val="ConsPlusNormal"/>
        <w:ind w:firstLine="709"/>
        <w:jc w:val="both"/>
        <w:rPr>
          <w:rFonts w:ascii="Times New Roman" w:hAnsi="Times New Roman"/>
          <w:sz w:val="28"/>
          <w:szCs w:val="28"/>
        </w:rPr>
      </w:pPr>
      <w:r w:rsidRPr="00C474DA">
        <w:rPr>
          <w:rFonts w:ascii="Times New Roman" w:hAnsi="Times New Roman"/>
          <w:sz w:val="28"/>
          <w:szCs w:val="28"/>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w:t>
      </w:r>
      <w:r w:rsidR="00F0306A">
        <w:rPr>
          <w:rFonts w:ascii="Times New Roman" w:hAnsi="Times New Roman"/>
          <w:sz w:val="28"/>
          <w:szCs w:val="28"/>
        </w:rPr>
        <w:t xml:space="preserve"> </w:t>
      </w:r>
      <w:r w:rsidRPr="00C474DA">
        <w:rPr>
          <w:rFonts w:ascii="Times New Roman" w:hAnsi="Times New Roman"/>
          <w:sz w:val="28"/>
          <w:szCs w:val="28"/>
        </w:rPr>
        <w:t>мероприятий</w:t>
      </w:r>
      <w:r w:rsidR="007D4B18">
        <w:rPr>
          <w:rFonts w:ascii="Times New Roman" w:hAnsi="Times New Roman"/>
          <w:sz w:val="28"/>
          <w:szCs w:val="28"/>
        </w:rPr>
        <w:t>,</w:t>
      </w:r>
      <w:r w:rsidR="003A19CD">
        <w:rPr>
          <w:rFonts w:ascii="Times New Roman" w:hAnsi="Times New Roman"/>
          <w:sz w:val="28"/>
          <w:szCs w:val="28"/>
        </w:rPr>
        <w:t xml:space="preserve"> </w:t>
      </w:r>
      <w:r w:rsidRPr="00C474DA">
        <w:rPr>
          <w:rFonts w:ascii="Times New Roman" w:hAnsi="Times New Roman"/>
          <w:sz w:val="28"/>
          <w:szCs w:val="28"/>
        </w:rPr>
        <w:t>учитываются ОМСУ,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14:paraId="70EA8C78" w14:textId="77777777" w:rsidR="00BA7769" w:rsidRPr="00C474DA" w:rsidRDefault="00BA7769" w:rsidP="00BA7769">
      <w:pPr>
        <w:pStyle w:val="ConsPlusNormal"/>
        <w:ind w:firstLine="709"/>
        <w:jc w:val="both"/>
        <w:rPr>
          <w:rFonts w:ascii="Times New Roman" w:hAnsi="Times New Roman"/>
          <w:sz w:val="28"/>
          <w:szCs w:val="28"/>
        </w:rPr>
      </w:pPr>
    </w:p>
    <w:p w14:paraId="711BD59F" w14:textId="77777777" w:rsidR="00BA7769" w:rsidRPr="00C474DA" w:rsidRDefault="00BA7769" w:rsidP="00BA7769">
      <w:pPr>
        <w:pStyle w:val="ConsPlusNormal"/>
        <w:ind w:firstLine="709"/>
        <w:jc w:val="center"/>
        <w:outlineLvl w:val="1"/>
        <w:rPr>
          <w:rFonts w:ascii="Times New Roman" w:hAnsi="Times New Roman"/>
          <w:b/>
          <w:sz w:val="28"/>
          <w:szCs w:val="28"/>
        </w:rPr>
      </w:pPr>
      <w:r w:rsidRPr="00C474DA">
        <w:rPr>
          <w:rFonts w:ascii="Times New Roman" w:hAnsi="Times New Roman"/>
          <w:b/>
          <w:sz w:val="28"/>
          <w:szCs w:val="28"/>
        </w:rPr>
        <w:t>5. Досудебный порядок обжалования решения и действия</w:t>
      </w:r>
    </w:p>
    <w:p w14:paraId="53DF22AE" w14:textId="77777777" w:rsidR="00BA7769" w:rsidRPr="00C474DA" w:rsidRDefault="00BA7769" w:rsidP="00BA7769">
      <w:pPr>
        <w:pStyle w:val="ConsPlusNormal"/>
        <w:ind w:firstLine="709"/>
        <w:jc w:val="center"/>
        <w:rPr>
          <w:rFonts w:ascii="Times New Roman" w:hAnsi="Times New Roman"/>
          <w:b/>
          <w:sz w:val="28"/>
          <w:szCs w:val="28"/>
        </w:rPr>
      </w:pPr>
      <w:r w:rsidRPr="00C474DA">
        <w:rPr>
          <w:rFonts w:ascii="Times New Roman" w:hAnsi="Times New Roman"/>
          <w:b/>
          <w:sz w:val="28"/>
          <w:szCs w:val="28"/>
        </w:rPr>
        <w:lastRenderedPageBreak/>
        <w:t>(бездействия) органа, представляющего муниципальную услугу,</w:t>
      </w:r>
    </w:p>
    <w:p w14:paraId="32425909" w14:textId="77777777" w:rsidR="00BA7769" w:rsidRPr="00C474DA" w:rsidRDefault="00BA7769" w:rsidP="00BA7769">
      <w:pPr>
        <w:pStyle w:val="ConsPlusNormal"/>
        <w:ind w:firstLine="709"/>
        <w:jc w:val="center"/>
        <w:rPr>
          <w:rFonts w:ascii="Times New Roman" w:hAnsi="Times New Roman"/>
          <w:b/>
          <w:sz w:val="28"/>
          <w:szCs w:val="28"/>
        </w:rPr>
      </w:pPr>
      <w:r w:rsidRPr="00C474DA">
        <w:rPr>
          <w:rFonts w:ascii="Times New Roman" w:hAnsi="Times New Roman"/>
          <w:b/>
          <w:sz w:val="28"/>
          <w:szCs w:val="28"/>
        </w:rPr>
        <w:t>а также должностных лиц и муниципальных служащих,</w:t>
      </w:r>
    </w:p>
    <w:p w14:paraId="365E705B" w14:textId="1C9B84B0" w:rsidR="00BA7769" w:rsidRDefault="00BA7769" w:rsidP="00BA7769">
      <w:pPr>
        <w:pStyle w:val="ConsPlusNormal"/>
        <w:ind w:firstLine="709"/>
        <w:jc w:val="center"/>
        <w:rPr>
          <w:rFonts w:ascii="Times New Roman" w:hAnsi="Times New Roman"/>
          <w:b/>
          <w:sz w:val="28"/>
          <w:szCs w:val="28"/>
        </w:rPr>
      </w:pPr>
      <w:r w:rsidRPr="00C474DA">
        <w:rPr>
          <w:rFonts w:ascii="Times New Roman" w:hAnsi="Times New Roman"/>
          <w:b/>
          <w:sz w:val="28"/>
          <w:szCs w:val="28"/>
        </w:rPr>
        <w:t>обеспечивающих ее предоставление</w:t>
      </w:r>
    </w:p>
    <w:p w14:paraId="153E17FA" w14:textId="0A2A829A" w:rsidR="00D47FC2" w:rsidRDefault="00D47FC2" w:rsidP="00BA7769">
      <w:pPr>
        <w:pStyle w:val="ConsPlusNormal"/>
        <w:ind w:firstLine="709"/>
        <w:jc w:val="center"/>
        <w:rPr>
          <w:rFonts w:ascii="Times New Roman" w:hAnsi="Times New Roman"/>
          <w:b/>
          <w:sz w:val="28"/>
          <w:szCs w:val="28"/>
        </w:rPr>
      </w:pPr>
    </w:p>
    <w:p w14:paraId="1BE10AF1" w14:textId="236D6D7C" w:rsidR="00D47FC2" w:rsidRDefault="00D47FC2" w:rsidP="00BA7769">
      <w:pPr>
        <w:pStyle w:val="ConsPlusNormal"/>
        <w:ind w:firstLine="709"/>
        <w:jc w:val="center"/>
        <w:rPr>
          <w:rFonts w:ascii="Times New Roman" w:hAnsi="Times New Roman"/>
          <w:b/>
          <w:sz w:val="28"/>
          <w:szCs w:val="28"/>
        </w:rPr>
      </w:pPr>
    </w:p>
    <w:p w14:paraId="098E6C77" w14:textId="77777777" w:rsidR="00D47FC2" w:rsidRPr="00D47FC2" w:rsidRDefault="00D47FC2" w:rsidP="00D47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b/>
          <w:sz w:val="28"/>
          <w:szCs w:val="28"/>
          <w:lang w:eastAsia="en-US"/>
        </w:rPr>
      </w:pPr>
      <w:r w:rsidRPr="00D47FC2">
        <w:rPr>
          <w:rFonts w:eastAsia="Calibri"/>
          <w:b/>
          <w:sz w:val="28"/>
          <w:szCs w:val="28"/>
          <w:lang w:eastAsia="en-US"/>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37E3C3BC" w14:textId="77777777" w:rsidR="00D47FC2" w:rsidRPr="00D47FC2" w:rsidRDefault="00D47FC2" w:rsidP="00D47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b/>
          <w:sz w:val="28"/>
          <w:szCs w:val="28"/>
          <w:lang w:eastAsia="en-US"/>
        </w:rPr>
      </w:pPr>
    </w:p>
    <w:p w14:paraId="37D8C71C" w14:textId="0A087873" w:rsidR="00D47FC2" w:rsidRPr="00D47FC2" w:rsidRDefault="00D47FC2" w:rsidP="00D47F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s="Arial"/>
          <w:sz w:val="28"/>
          <w:szCs w:val="28"/>
          <w:lang w:eastAsia="en-US"/>
        </w:rPr>
      </w:pPr>
      <w:r w:rsidRPr="00D47FC2">
        <w:rPr>
          <w:rFonts w:eastAsia="Calibri" w:cs="Arial"/>
          <w:sz w:val="28"/>
          <w:szCs w:val="28"/>
          <w:lang w:eastAsia="en-US"/>
        </w:rPr>
        <w:t>Заявители имеют право на обжалование решений, принятых в ходе предоставления муниципальной услуги, действий или бездействия должностных лиц</w:t>
      </w:r>
      <w:r w:rsidR="00503DE6">
        <w:rPr>
          <w:rFonts w:eastAsia="Calibri" w:cs="Arial"/>
          <w:sz w:val="28"/>
          <w:szCs w:val="28"/>
          <w:lang w:eastAsia="en-US"/>
        </w:rPr>
        <w:t xml:space="preserve"> МФЦ, ОМСУ</w:t>
      </w:r>
      <w:r w:rsidRPr="00D47FC2">
        <w:rPr>
          <w:rFonts w:eastAsia="Calibri" w:cs="Arial"/>
          <w:sz w:val="28"/>
          <w:szCs w:val="28"/>
          <w:lang w:eastAsia="en-US"/>
        </w:rPr>
        <w:t xml:space="preserve"> в досудебном порядке.</w:t>
      </w:r>
    </w:p>
    <w:p w14:paraId="125B3F69" w14:textId="1E8085DB" w:rsidR="00D47FC2" w:rsidRPr="00D47FC2" w:rsidRDefault="00D47FC2" w:rsidP="00D47F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s="Arial"/>
          <w:sz w:val="28"/>
          <w:szCs w:val="28"/>
          <w:lang w:eastAsia="en-US"/>
        </w:rPr>
      </w:pPr>
      <w:r w:rsidRPr="00D47FC2">
        <w:rPr>
          <w:rFonts w:eastAsia="Calibri" w:cs="Arial"/>
          <w:sz w:val="28"/>
          <w:szCs w:val="28"/>
          <w:lang w:eastAsia="en-US"/>
        </w:rPr>
        <w:t>Жалоба направляется заявителем по почте, с использованием информационно-телекоммуникационной сети «Интернет»,</w:t>
      </w:r>
      <w:r w:rsidR="006E1C38">
        <w:rPr>
          <w:rFonts w:eastAsia="Calibri" w:cs="Arial"/>
          <w:sz w:val="28"/>
          <w:szCs w:val="28"/>
          <w:lang w:eastAsia="en-US"/>
        </w:rPr>
        <w:t xml:space="preserve"> </w:t>
      </w:r>
      <w:r w:rsidRPr="00D47FC2">
        <w:rPr>
          <w:rFonts w:eastAsia="Calibri" w:cs="Arial"/>
          <w:sz w:val="28"/>
          <w:szCs w:val="28"/>
          <w:lang w:eastAsia="en-US"/>
        </w:rPr>
        <w:t xml:space="preserve">официального сайта органа, предоставляющего муниципальную услугу, в следующих случаях, </w:t>
      </w:r>
      <w:bookmarkStart w:id="12" w:name="_Hlk130392339"/>
      <w:r w:rsidRPr="00D47FC2">
        <w:rPr>
          <w:rFonts w:eastAsia="Calibri" w:cs="Arial"/>
          <w:sz w:val="28"/>
          <w:szCs w:val="28"/>
          <w:lang w:eastAsia="en-US"/>
        </w:rPr>
        <w:t>предусмотренных ст. 11.1. Федерального закона от 27.07.2010 № 210-ФЗ:</w:t>
      </w:r>
    </w:p>
    <w:p w14:paraId="519C6880" w14:textId="77777777" w:rsidR="00D47FC2" w:rsidRPr="00D47FC2" w:rsidRDefault="00D47FC2" w:rsidP="00D47F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47FC2">
        <w:rPr>
          <w:sz w:val="28"/>
          <w:szCs w:val="28"/>
        </w:rPr>
        <w:t xml:space="preserve">1) нарушение срока регистрации запроса о предоставлении муниципальной услуги, запроса, указанного в </w:t>
      </w:r>
      <w:hyperlink r:id="rId10" w:anchor="/document/12177515/entry/1510" w:history="1">
        <w:r w:rsidRPr="00D47FC2">
          <w:rPr>
            <w:color w:val="0000FF"/>
            <w:sz w:val="28"/>
            <w:szCs w:val="28"/>
            <w:u w:val="single"/>
          </w:rPr>
          <w:t>статье 15.1</w:t>
        </w:r>
      </w:hyperlink>
      <w:r w:rsidRPr="00D47FC2">
        <w:rPr>
          <w:sz w:val="28"/>
          <w:szCs w:val="28"/>
        </w:rPr>
        <w:t> Федерального закона от 27.07.2010 № 210-ФЗ;</w:t>
      </w:r>
    </w:p>
    <w:p w14:paraId="7861C9AB" w14:textId="77777777" w:rsidR="00D47FC2" w:rsidRPr="00D47FC2" w:rsidRDefault="00D47FC2" w:rsidP="00D47F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47FC2">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document/12177515/entry/160013" w:history="1">
        <w:r w:rsidRPr="00D47FC2">
          <w:rPr>
            <w:color w:val="0000FF"/>
            <w:sz w:val="28"/>
            <w:szCs w:val="28"/>
            <w:u w:val="single"/>
          </w:rPr>
          <w:t>частью 1.3 статьи 16</w:t>
        </w:r>
      </w:hyperlink>
      <w:r w:rsidRPr="00D47FC2">
        <w:rPr>
          <w:sz w:val="28"/>
          <w:szCs w:val="28"/>
        </w:rPr>
        <w:t> Федерального закона от 27.07.2010 № 210-ФЗ;</w:t>
      </w:r>
    </w:p>
    <w:p w14:paraId="5A8296C9" w14:textId="77777777" w:rsidR="00D47FC2" w:rsidRPr="00D47FC2" w:rsidRDefault="00D47FC2" w:rsidP="00D47F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47FC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5EDF8BFD" w14:textId="77777777" w:rsidR="00D47FC2" w:rsidRPr="00D47FC2" w:rsidRDefault="00D47FC2" w:rsidP="00D47F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47FC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410A4320" w14:textId="77777777" w:rsidR="00D47FC2" w:rsidRPr="00D47FC2" w:rsidRDefault="00D47FC2" w:rsidP="00D47F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47FC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r w:rsidRPr="00D47FC2">
        <w:rPr>
          <w:sz w:val="28"/>
          <w:szCs w:val="28"/>
        </w:rPr>
        <w:lastRenderedPageBreak/>
        <w:t>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ocument/12177515/entry/160013" w:history="1">
        <w:r w:rsidRPr="00D47FC2">
          <w:rPr>
            <w:color w:val="0000FF"/>
            <w:sz w:val="28"/>
            <w:szCs w:val="28"/>
            <w:u w:val="single"/>
          </w:rPr>
          <w:t>частью 1.3 статьи 16</w:t>
        </w:r>
      </w:hyperlink>
      <w:r w:rsidRPr="00D47FC2">
        <w:rPr>
          <w:sz w:val="28"/>
          <w:szCs w:val="28"/>
        </w:rPr>
        <w:t> Федерального закона от 27.07.2010 № 210-ФЗ;</w:t>
      </w:r>
    </w:p>
    <w:p w14:paraId="41BDF0C7" w14:textId="77777777" w:rsidR="00D47FC2" w:rsidRPr="00D47FC2" w:rsidRDefault="00D47FC2" w:rsidP="00D47F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47FC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ECAC714" w14:textId="77777777" w:rsidR="00D47FC2" w:rsidRPr="00D47FC2" w:rsidRDefault="00D47FC2" w:rsidP="00D47F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47FC2">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anchor="/document/12177515/entry/16011" w:history="1">
        <w:r w:rsidRPr="00D47FC2">
          <w:rPr>
            <w:color w:val="0000FF"/>
            <w:sz w:val="28"/>
            <w:szCs w:val="28"/>
            <w:u w:val="single"/>
          </w:rPr>
          <w:t>частью 1.1 статьи 16</w:t>
        </w:r>
      </w:hyperlink>
      <w:r w:rsidRPr="00D47FC2">
        <w:rPr>
          <w:sz w:val="28"/>
          <w:szCs w:val="28"/>
        </w:rPr>
        <w:t>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document/12177515/entry/160013" w:history="1">
        <w:r w:rsidRPr="00D47FC2">
          <w:rPr>
            <w:color w:val="0000FF"/>
            <w:sz w:val="28"/>
            <w:szCs w:val="28"/>
            <w:u w:val="single"/>
          </w:rPr>
          <w:t>частью 1.3 статьи 16</w:t>
        </w:r>
      </w:hyperlink>
      <w:r w:rsidRPr="00D47FC2">
        <w:rPr>
          <w:sz w:val="28"/>
          <w:szCs w:val="28"/>
        </w:rPr>
        <w:t> Федерального закона от 27.07.2010 № 210-ФЗ;</w:t>
      </w:r>
    </w:p>
    <w:p w14:paraId="34441A5D" w14:textId="77777777" w:rsidR="00D47FC2" w:rsidRPr="00D47FC2" w:rsidRDefault="00D47FC2" w:rsidP="00D47F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47FC2">
        <w:rPr>
          <w:sz w:val="28"/>
          <w:szCs w:val="28"/>
        </w:rPr>
        <w:t>8) нарушение срока или порядка выдачи документов по результатам предоставления государственной или муниципальной услуги;</w:t>
      </w:r>
    </w:p>
    <w:p w14:paraId="33B4424B" w14:textId="77777777" w:rsidR="00D47FC2" w:rsidRPr="00D47FC2" w:rsidRDefault="00D47FC2" w:rsidP="00D47F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47FC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13" w:name="_Hlk130391760"/>
      <w:r w:rsidRPr="00D47FC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ocument/12177515/entry/160013" w:history="1">
        <w:r w:rsidRPr="00D47FC2">
          <w:rPr>
            <w:color w:val="0000FF"/>
            <w:sz w:val="28"/>
            <w:szCs w:val="28"/>
            <w:u w:val="single"/>
          </w:rPr>
          <w:t>частью 1.3 статьи 16</w:t>
        </w:r>
      </w:hyperlink>
      <w:r w:rsidRPr="00D47FC2">
        <w:rPr>
          <w:sz w:val="28"/>
          <w:szCs w:val="28"/>
        </w:rPr>
        <w:t> Федерального закона от 27.07.2010 № 210-ФЗ;</w:t>
      </w:r>
    </w:p>
    <w:bookmarkEnd w:id="12"/>
    <w:p w14:paraId="25600F4A" w14:textId="77777777" w:rsidR="00D47FC2" w:rsidRPr="00D47FC2" w:rsidRDefault="00D47FC2" w:rsidP="00D47F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47FC2">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D47FC2">
        <w:rPr>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anchor="/document/12177515/entry/7014" w:history="1">
        <w:r w:rsidRPr="00D47FC2">
          <w:rPr>
            <w:color w:val="0000FF"/>
            <w:sz w:val="28"/>
            <w:szCs w:val="28"/>
            <w:u w:val="single"/>
          </w:rPr>
          <w:t>пунктом 4 части 1 статьи 7</w:t>
        </w:r>
      </w:hyperlink>
      <w:r w:rsidRPr="00D47FC2">
        <w:rPr>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ocument/12177515/entry/160013" w:history="1">
        <w:r w:rsidRPr="00D47FC2">
          <w:rPr>
            <w:color w:val="0000FF"/>
            <w:sz w:val="28"/>
            <w:szCs w:val="28"/>
            <w:u w:val="single"/>
          </w:rPr>
          <w:t>частью 1.3 статьи 16</w:t>
        </w:r>
      </w:hyperlink>
      <w:r w:rsidRPr="00D47FC2">
        <w:rPr>
          <w:sz w:val="28"/>
          <w:szCs w:val="28"/>
        </w:rPr>
        <w:t> Федерального закона от 27.07.2010 № 210-ФЗ.</w:t>
      </w:r>
    </w:p>
    <w:bookmarkEnd w:id="13"/>
    <w:p w14:paraId="71374DC4" w14:textId="77777777" w:rsidR="00D47FC2" w:rsidRPr="00D47FC2" w:rsidRDefault="00D47FC2" w:rsidP="00D47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p>
    <w:p w14:paraId="71AF47C5" w14:textId="77777777" w:rsidR="00D47FC2" w:rsidRPr="00D47FC2" w:rsidRDefault="00D47FC2" w:rsidP="00D47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b/>
          <w:sz w:val="28"/>
          <w:szCs w:val="28"/>
          <w:lang w:eastAsia="en-US"/>
        </w:rPr>
      </w:pPr>
      <w:r w:rsidRPr="00D47FC2">
        <w:rPr>
          <w:rFonts w:eastAsia="Calibri"/>
          <w:b/>
          <w:sz w:val="28"/>
          <w:szCs w:val="28"/>
          <w:lang w:eastAsia="en-US"/>
        </w:rPr>
        <w:t>5.2. Органы государственной власти, организации и уполномоченные на рассмотрение жалобы лица, которым направлена жалоба заявителя в досудебном (внесудебном) порядке</w:t>
      </w:r>
    </w:p>
    <w:p w14:paraId="6C613C3C" w14:textId="77777777" w:rsidR="00D47FC2" w:rsidRPr="003962CF" w:rsidRDefault="00D47FC2" w:rsidP="00D47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b/>
          <w:color w:val="7030A0"/>
          <w:sz w:val="28"/>
          <w:szCs w:val="28"/>
          <w:lang w:eastAsia="en-US"/>
        </w:rPr>
      </w:pPr>
    </w:p>
    <w:p w14:paraId="6950CABF" w14:textId="77777777" w:rsidR="00D47FC2" w:rsidRPr="00E9500A" w:rsidRDefault="00D47FC2" w:rsidP="00D47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E9500A">
        <w:rPr>
          <w:rFonts w:eastAsia="Calibri"/>
          <w:sz w:val="28"/>
          <w:szCs w:val="28"/>
          <w:lang w:eastAsia="en-US"/>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14:paraId="5B7EF274" w14:textId="77777777" w:rsidR="00D47FC2" w:rsidRPr="00E9500A" w:rsidRDefault="00D47FC2" w:rsidP="00D47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E9500A">
        <w:rPr>
          <w:rFonts w:eastAsia="Calibri"/>
          <w:sz w:val="28"/>
          <w:szCs w:val="28"/>
          <w:lang w:eastAsia="en-US"/>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14:paraId="302829A7" w14:textId="77777777" w:rsidR="00D47FC2" w:rsidRPr="00D47FC2" w:rsidRDefault="00D47FC2" w:rsidP="00D47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D47FC2">
        <w:rPr>
          <w:rFonts w:eastAsia="Calibri"/>
          <w:sz w:val="28"/>
          <w:szCs w:val="28"/>
          <w:lang w:eastAsia="en-US"/>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0FD2B986" w14:textId="77777777" w:rsidR="00D47FC2" w:rsidRPr="00D47FC2" w:rsidRDefault="00D47FC2" w:rsidP="00D47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D47FC2">
        <w:rPr>
          <w:rFonts w:eastAsia="Calibri"/>
          <w:sz w:val="28"/>
          <w:szCs w:val="28"/>
          <w:lang w:eastAsia="en-US"/>
        </w:rPr>
        <w:t>При этом срок рассмотрения жалобы исчисляется со дня регистрации жалобы в уполномоченном на ее рассмотрение органе.</w:t>
      </w:r>
    </w:p>
    <w:p w14:paraId="2223F298" w14:textId="077254A6" w:rsidR="00D47FC2" w:rsidRPr="00D47FC2" w:rsidRDefault="00D47FC2" w:rsidP="00D47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D47FC2">
        <w:rPr>
          <w:rFonts w:eastAsia="Calibri"/>
          <w:sz w:val="28"/>
          <w:szCs w:val="28"/>
          <w:lang w:eastAsia="en-US"/>
        </w:rPr>
        <w:t>По результатам рассмотрения жалобы О</w:t>
      </w:r>
      <w:r w:rsidR="003111BE">
        <w:rPr>
          <w:rFonts w:eastAsia="Calibri"/>
          <w:sz w:val="28"/>
          <w:szCs w:val="28"/>
          <w:lang w:eastAsia="en-US"/>
        </w:rPr>
        <w:t>МСУ</w:t>
      </w:r>
      <w:r w:rsidRPr="00D47FC2">
        <w:rPr>
          <w:rFonts w:eastAsia="Calibri"/>
          <w:sz w:val="28"/>
          <w:szCs w:val="28"/>
          <w:lang w:eastAsia="en-US"/>
        </w:rPr>
        <w:t xml:space="preserve"> в течение 15 рабочих дней принимает решение:</w:t>
      </w:r>
    </w:p>
    <w:p w14:paraId="581E6B70" w14:textId="77777777" w:rsidR="00D47FC2" w:rsidRPr="00D47FC2" w:rsidRDefault="00D47FC2" w:rsidP="00D47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D47FC2">
        <w:rPr>
          <w:rFonts w:eastAsia="Calibri"/>
          <w:sz w:val="28"/>
          <w:szCs w:val="28"/>
          <w:lang w:eastAsia="en-US"/>
        </w:rPr>
        <w:t xml:space="preserve">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D47FC2">
        <w:rPr>
          <w:rFonts w:eastAsia="Calibri"/>
          <w:sz w:val="28"/>
          <w:szCs w:val="28"/>
          <w:lang w:eastAsia="en-US"/>
        </w:rPr>
        <w:lastRenderedPageBreak/>
        <w:t>субъектов Российской Федерации, муниципальными правовыми актами, а также в иных формах;</w:t>
      </w:r>
    </w:p>
    <w:p w14:paraId="220C86B3" w14:textId="77777777" w:rsidR="00D47FC2" w:rsidRPr="00D47FC2" w:rsidRDefault="00D47FC2" w:rsidP="00D47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D47FC2">
        <w:rPr>
          <w:rFonts w:eastAsia="Calibri"/>
          <w:sz w:val="28"/>
          <w:szCs w:val="28"/>
          <w:lang w:eastAsia="en-US"/>
        </w:rPr>
        <w:t>2) отказать в удовлетворении жалобы.</w:t>
      </w:r>
    </w:p>
    <w:p w14:paraId="559840CA" w14:textId="77777777" w:rsidR="00D47FC2" w:rsidRPr="00D47FC2" w:rsidRDefault="00D47FC2" w:rsidP="00D47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D47FC2">
        <w:rPr>
          <w:rFonts w:eastAsia="Calibri"/>
          <w:sz w:val="28"/>
          <w:szCs w:val="28"/>
          <w:lang w:eastAsia="en-US"/>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4CFA7553" w14:textId="77777777" w:rsidR="00D47FC2" w:rsidRPr="00D47FC2" w:rsidRDefault="00D47FC2" w:rsidP="00D47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D47FC2">
        <w:rPr>
          <w:rFonts w:eastAsia="Calibri"/>
          <w:sz w:val="28"/>
          <w:szCs w:val="28"/>
          <w:lang w:eastAsia="en-US"/>
        </w:rPr>
        <w:t>Не позднее дня, следующего за днем принятия указанного решения, заявителю в письменной направляется мотивированный ответ о результатах рассмотрения жалобы.</w:t>
      </w:r>
    </w:p>
    <w:p w14:paraId="7CEA078B" w14:textId="77777777" w:rsidR="009D4F9A" w:rsidRDefault="00D47FC2" w:rsidP="009D4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D47FC2">
        <w:rPr>
          <w:rFonts w:eastAsia="Calibri"/>
          <w:sz w:val="28"/>
          <w:szCs w:val="28"/>
          <w:lang w:eastAsia="en-US"/>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14:paraId="481147C4" w14:textId="0D24B3B1" w:rsidR="009D4F9A" w:rsidRDefault="009D4F9A" w:rsidP="009D4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sz w:val="28"/>
          <w:szCs w:val="28"/>
        </w:rPr>
      </w:pPr>
      <w:r w:rsidRPr="009D4F9A">
        <w:rPr>
          <w:color w:val="000000"/>
          <w:sz w:val="28"/>
          <w:szCs w:val="28"/>
        </w:rPr>
        <w:t>В случае признания</w:t>
      </w:r>
      <w:r>
        <w:rPr>
          <w:color w:val="000000"/>
          <w:sz w:val="28"/>
          <w:szCs w:val="28"/>
        </w:rPr>
        <w:t xml:space="preserve"> </w:t>
      </w:r>
      <w:r w:rsidRPr="009D4F9A">
        <w:rPr>
          <w:color w:val="000000"/>
          <w:sz w:val="28"/>
          <w:szCs w:val="28"/>
        </w:rPr>
        <w:t>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899377C" w14:textId="512308B1" w:rsidR="009D4F9A" w:rsidRPr="009D4F9A" w:rsidRDefault="009D4F9A" w:rsidP="009D4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9D4F9A">
        <w:rPr>
          <w:color w:val="000000"/>
          <w:sz w:val="28"/>
          <w:szCs w:val="28"/>
        </w:rPr>
        <w:t xml:space="preserve">В случае </w:t>
      </w:r>
      <w:proofErr w:type="gramStart"/>
      <w:r w:rsidRPr="009D4F9A">
        <w:rPr>
          <w:color w:val="000000"/>
          <w:sz w:val="28"/>
          <w:szCs w:val="28"/>
        </w:rPr>
        <w:t>признания жалобы</w:t>
      </w:r>
      <w:proofErr w:type="gramEnd"/>
      <w:r w:rsidRPr="009D4F9A">
        <w:rPr>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B1D021E" w14:textId="77777777" w:rsidR="009D4F9A" w:rsidRDefault="009D4F9A" w:rsidP="00D47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b/>
          <w:sz w:val="28"/>
          <w:szCs w:val="28"/>
          <w:lang w:eastAsia="en-US"/>
        </w:rPr>
      </w:pPr>
    </w:p>
    <w:p w14:paraId="2F216091" w14:textId="77777777" w:rsidR="00374DEA" w:rsidRDefault="00374DEA" w:rsidP="00D47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b/>
          <w:sz w:val="28"/>
          <w:szCs w:val="28"/>
          <w:lang w:eastAsia="en-US"/>
        </w:rPr>
      </w:pPr>
    </w:p>
    <w:p w14:paraId="66610B87" w14:textId="12E6F777" w:rsidR="00D47FC2" w:rsidRPr="00D47FC2" w:rsidRDefault="00D47FC2" w:rsidP="00D47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b/>
          <w:sz w:val="28"/>
          <w:szCs w:val="28"/>
          <w:lang w:eastAsia="en-US"/>
        </w:rPr>
      </w:pPr>
      <w:r w:rsidRPr="00D47FC2">
        <w:rPr>
          <w:rFonts w:eastAsia="Calibri"/>
          <w:b/>
          <w:sz w:val="28"/>
          <w:szCs w:val="28"/>
          <w:lang w:eastAsia="en-US"/>
        </w:rPr>
        <w:t xml:space="preserve">5.3. Способы информирования заявителей о порядке </w:t>
      </w:r>
    </w:p>
    <w:p w14:paraId="34042916" w14:textId="77777777" w:rsidR="00D47FC2" w:rsidRPr="00D47FC2" w:rsidRDefault="00D47FC2" w:rsidP="00D47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b/>
          <w:sz w:val="28"/>
          <w:szCs w:val="28"/>
          <w:lang w:eastAsia="en-US"/>
        </w:rPr>
      </w:pPr>
      <w:r w:rsidRPr="00D47FC2">
        <w:rPr>
          <w:rFonts w:eastAsia="Calibri"/>
          <w:b/>
          <w:sz w:val="28"/>
          <w:szCs w:val="28"/>
          <w:lang w:eastAsia="en-US"/>
        </w:rPr>
        <w:t>подачи и рассмотрения жалобы</w:t>
      </w:r>
    </w:p>
    <w:p w14:paraId="1EA9122D" w14:textId="77777777" w:rsidR="00D47FC2" w:rsidRPr="00D47FC2" w:rsidRDefault="00D47FC2" w:rsidP="00D47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b/>
          <w:sz w:val="28"/>
          <w:szCs w:val="28"/>
          <w:lang w:eastAsia="en-US"/>
        </w:rPr>
      </w:pPr>
    </w:p>
    <w:p w14:paraId="572B1260" w14:textId="27B5D26E" w:rsidR="00D47FC2" w:rsidRPr="00D47FC2" w:rsidRDefault="00D47FC2" w:rsidP="00D47F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s="Arial"/>
          <w:sz w:val="28"/>
          <w:szCs w:val="28"/>
          <w:lang w:eastAsia="en-US"/>
        </w:rPr>
      </w:pPr>
      <w:r w:rsidRPr="00D47FC2">
        <w:rPr>
          <w:rFonts w:eastAsia="Calibri" w:cs="Arial"/>
          <w:sz w:val="28"/>
          <w:szCs w:val="28"/>
          <w:lang w:eastAsia="en-US"/>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w:t>
      </w:r>
      <w:r w:rsidR="00997E29">
        <w:rPr>
          <w:rFonts w:eastAsia="Calibri" w:cs="Arial"/>
          <w:sz w:val="28"/>
          <w:szCs w:val="28"/>
          <w:lang w:eastAsia="en-US"/>
        </w:rPr>
        <w:t>ого</w:t>
      </w:r>
      <w:r w:rsidRPr="00D47FC2">
        <w:rPr>
          <w:rFonts w:eastAsia="Calibri" w:cs="Arial"/>
          <w:sz w:val="28"/>
          <w:szCs w:val="28"/>
          <w:lang w:eastAsia="en-US"/>
        </w:rPr>
        <w:t xml:space="preserve"> сайт</w:t>
      </w:r>
      <w:r w:rsidR="00997E29">
        <w:rPr>
          <w:rFonts w:eastAsia="Calibri" w:cs="Arial"/>
          <w:sz w:val="28"/>
          <w:szCs w:val="28"/>
          <w:lang w:eastAsia="en-US"/>
        </w:rPr>
        <w:t>а</w:t>
      </w:r>
      <w:r w:rsidRPr="00D47FC2">
        <w:rPr>
          <w:rFonts w:eastAsia="Calibri" w:cs="Arial"/>
          <w:sz w:val="28"/>
          <w:szCs w:val="28"/>
          <w:lang w:eastAsia="en-US"/>
        </w:rPr>
        <w:t xml:space="preserve"> администрации З</w:t>
      </w:r>
      <w:r w:rsidR="00997E29">
        <w:rPr>
          <w:rFonts w:eastAsia="Calibri" w:cs="Arial"/>
          <w:sz w:val="28"/>
          <w:szCs w:val="28"/>
          <w:lang w:eastAsia="en-US"/>
        </w:rPr>
        <w:t>авитинского муниципального округа</w:t>
      </w:r>
      <w:r w:rsidRPr="00D47FC2">
        <w:rPr>
          <w:rFonts w:eastAsia="Calibri" w:cs="Arial"/>
          <w:sz w:val="28"/>
          <w:szCs w:val="28"/>
          <w:lang w:eastAsia="en-US"/>
        </w:rPr>
        <w:t xml:space="preserve">, а также письменная жалоба принимается при личном приеме заявителя. </w:t>
      </w:r>
    </w:p>
    <w:p w14:paraId="2A6CD866" w14:textId="77777777" w:rsidR="00D47FC2" w:rsidRPr="00D47FC2" w:rsidRDefault="00D47FC2" w:rsidP="00D47F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s="Arial"/>
          <w:sz w:val="28"/>
          <w:szCs w:val="28"/>
          <w:lang w:eastAsia="en-US"/>
        </w:rPr>
      </w:pPr>
      <w:r w:rsidRPr="00D47FC2">
        <w:rPr>
          <w:rFonts w:eastAsia="Calibri" w:cs="Arial"/>
          <w:sz w:val="28"/>
          <w:szCs w:val="28"/>
          <w:lang w:eastAsia="en-US"/>
        </w:rPr>
        <w:t>Жалоба на решения и действия (бездействие) МФЦ, работника МФЦ направляется по почте, с использованием информационно-телекоммуникационной сети «Интернет», официального сайта МФЦ, а также письменная жалоба принимается при личном приеме заявителя.</w:t>
      </w:r>
    </w:p>
    <w:p w14:paraId="2CB68DA2" w14:textId="77777777" w:rsidR="00D47FC2" w:rsidRPr="00D47FC2" w:rsidRDefault="00D47FC2" w:rsidP="00D47F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s="Arial"/>
          <w:sz w:val="28"/>
          <w:szCs w:val="28"/>
          <w:lang w:eastAsia="en-US"/>
        </w:rPr>
      </w:pPr>
      <w:r w:rsidRPr="00D47FC2">
        <w:rPr>
          <w:rFonts w:eastAsia="Calibri" w:cs="Arial"/>
          <w:sz w:val="28"/>
          <w:szCs w:val="28"/>
          <w:lang w:eastAsia="en-US"/>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14:paraId="72644BC0" w14:textId="77777777" w:rsidR="00D47FC2" w:rsidRPr="00D47FC2" w:rsidRDefault="00D47FC2" w:rsidP="00D47F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s="Arial"/>
          <w:sz w:val="28"/>
          <w:szCs w:val="28"/>
          <w:lang w:eastAsia="en-US"/>
        </w:rPr>
      </w:pPr>
      <w:r w:rsidRPr="00D47FC2">
        <w:rPr>
          <w:rFonts w:eastAsia="Calibri" w:cs="Arial"/>
          <w:sz w:val="28"/>
          <w:szCs w:val="28"/>
          <w:lang w:eastAsia="en-US"/>
        </w:rPr>
        <w:t xml:space="preserve">Жалоба подлежит рассмотрению должностным лицом, наделенным </w:t>
      </w:r>
      <w:r w:rsidRPr="00D47FC2">
        <w:rPr>
          <w:rFonts w:eastAsia="Calibri" w:cs="Arial"/>
          <w:sz w:val="28"/>
          <w:szCs w:val="28"/>
          <w:lang w:eastAsia="en-US"/>
        </w:rPr>
        <w:lastRenderedPageBreak/>
        <w:t>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CBB0508" w14:textId="77777777" w:rsidR="00D47FC2" w:rsidRPr="00D47FC2" w:rsidRDefault="00D47FC2" w:rsidP="00D47F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s="Arial"/>
          <w:sz w:val="28"/>
          <w:szCs w:val="28"/>
          <w:lang w:eastAsia="en-US"/>
        </w:rPr>
      </w:pPr>
      <w:r w:rsidRPr="00D47FC2">
        <w:rPr>
          <w:rFonts w:eastAsia="Calibri" w:cs="Arial"/>
          <w:sz w:val="28"/>
          <w:szCs w:val="28"/>
          <w:lang w:eastAsia="en-US"/>
        </w:rPr>
        <w:t>Жалоба должна содержать:</w:t>
      </w:r>
    </w:p>
    <w:p w14:paraId="7DBCB62E" w14:textId="77777777" w:rsidR="00D47FC2" w:rsidRPr="00D47FC2" w:rsidRDefault="00D47FC2" w:rsidP="00D47F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s="Arial"/>
          <w:sz w:val="28"/>
          <w:szCs w:val="28"/>
          <w:lang w:eastAsia="en-US"/>
        </w:rPr>
      </w:pPr>
      <w:r w:rsidRPr="00D47FC2">
        <w:rPr>
          <w:rFonts w:eastAsia="Calibri" w:cs="Arial"/>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4BA5FE58" w14:textId="77777777" w:rsidR="00D47FC2" w:rsidRPr="00D47FC2" w:rsidRDefault="00D47FC2" w:rsidP="00D47F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s="Arial"/>
          <w:sz w:val="28"/>
          <w:szCs w:val="28"/>
          <w:lang w:eastAsia="en-US"/>
        </w:rPr>
      </w:pPr>
      <w:r w:rsidRPr="00D47FC2">
        <w:rPr>
          <w:rFonts w:eastAsia="Calibri" w:cs="Arial"/>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A1B44B8" w14:textId="77777777" w:rsidR="00D47FC2" w:rsidRPr="00D47FC2" w:rsidRDefault="00D47FC2" w:rsidP="00D47F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s="Arial"/>
          <w:sz w:val="28"/>
          <w:szCs w:val="28"/>
          <w:lang w:eastAsia="en-US"/>
        </w:rPr>
      </w:pPr>
      <w:r w:rsidRPr="00D47FC2">
        <w:rPr>
          <w:rFonts w:eastAsia="Calibri" w:cs="Arial"/>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43281D03" w14:textId="77777777" w:rsidR="00D47FC2" w:rsidRPr="00D47FC2" w:rsidRDefault="00D47FC2" w:rsidP="00D47F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s="Arial"/>
          <w:sz w:val="28"/>
          <w:szCs w:val="28"/>
          <w:lang w:eastAsia="en-US"/>
        </w:rPr>
      </w:pPr>
      <w:r w:rsidRPr="00D47FC2">
        <w:rPr>
          <w:rFonts w:eastAsia="Calibri" w:cs="Arial"/>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74EDD195" w14:textId="77777777" w:rsidR="00D47FC2" w:rsidRPr="00D47FC2" w:rsidRDefault="00D47FC2" w:rsidP="00D47F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s="Arial"/>
          <w:sz w:val="28"/>
          <w:szCs w:val="28"/>
          <w:lang w:eastAsia="en-US"/>
        </w:rPr>
      </w:pPr>
      <w:r w:rsidRPr="00D47FC2">
        <w:rPr>
          <w:rFonts w:eastAsia="Calibri" w:cs="Arial"/>
          <w:sz w:val="28"/>
          <w:szCs w:val="28"/>
          <w:lang w:eastAsia="en-US"/>
        </w:rPr>
        <w:t>Заявитель вправе запрашивать и получать информацию и документы, необходимые для обоснования и рассмотрения жалобы.</w:t>
      </w:r>
    </w:p>
    <w:p w14:paraId="628E24A2" w14:textId="77777777" w:rsidR="00D47FC2" w:rsidRPr="00D47FC2" w:rsidRDefault="00D47FC2" w:rsidP="00D47F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s="Arial"/>
          <w:sz w:val="28"/>
          <w:szCs w:val="28"/>
          <w:lang w:eastAsia="en-US"/>
        </w:rPr>
      </w:pPr>
      <w:r w:rsidRPr="00D47FC2">
        <w:rPr>
          <w:rFonts w:eastAsia="Calibri" w:cs="Arial"/>
          <w:sz w:val="28"/>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14:paraId="02203D16" w14:textId="77777777" w:rsidR="00D47FC2" w:rsidRPr="00D47FC2" w:rsidRDefault="00D47FC2" w:rsidP="00D47F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s="Arial"/>
          <w:sz w:val="28"/>
          <w:szCs w:val="28"/>
          <w:lang w:eastAsia="en-US"/>
        </w:rPr>
      </w:pPr>
      <w:r w:rsidRPr="00D47FC2">
        <w:rPr>
          <w:rFonts w:eastAsia="Calibri" w:cs="Arial"/>
          <w:sz w:val="28"/>
          <w:szCs w:val="28"/>
          <w:lang w:eastAsia="en-US"/>
        </w:rPr>
        <w:t>а) оформленная в соответствии с законодательством Российской Федерации доверенность (для физических лиц);</w:t>
      </w:r>
    </w:p>
    <w:p w14:paraId="29D42D7D" w14:textId="77777777" w:rsidR="00D47FC2" w:rsidRPr="00D47FC2" w:rsidRDefault="00D47FC2" w:rsidP="00D47F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s="Arial"/>
          <w:sz w:val="28"/>
          <w:szCs w:val="28"/>
          <w:lang w:eastAsia="en-US"/>
        </w:rPr>
      </w:pPr>
      <w:r w:rsidRPr="00D47FC2">
        <w:rPr>
          <w:rFonts w:eastAsia="Calibri" w:cs="Arial"/>
          <w:sz w:val="28"/>
          <w:szCs w:val="28"/>
          <w:lang w:eastAsia="en-US"/>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4BE1EC9A" w14:textId="2E82780A" w:rsidR="00D47FC2" w:rsidRDefault="00D47FC2" w:rsidP="00D47F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s="Arial"/>
          <w:sz w:val="28"/>
          <w:szCs w:val="28"/>
          <w:lang w:eastAsia="en-US"/>
        </w:rPr>
      </w:pPr>
      <w:r w:rsidRPr="00D47FC2">
        <w:rPr>
          <w:rFonts w:eastAsia="Calibri" w:cs="Arial"/>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5E43D78C" w14:textId="77777777" w:rsidR="00374DEA" w:rsidRPr="00D47FC2" w:rsidRDefault="00374DEA" w:rsidP="00D47F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s="Arial"/>
          <w:sz w:val="28"/>
          <w:szCs w:val="28"/>
          <w:lang w:eastAsia="en-US"/>
        </w:rPr>
      </w:pPr>
    </w:p>
    <w:p w14:paraId="42433BD4" w14:textId="325DF59A" w:rsidR="00D47FC2" w:rsidRPr="002161E3" w:rsidRDefault="00997E29" w:rsidP="0021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lang w:eastAsia="en-US"/>
        </w:rPr>
      </w:pPr>
      <w:r>
        <w:rPr>
          <w:spacing w:val="2"/>
          <w:sz w:val="28"/>
          <w:szCs w:val="28"/>
          <w:shd w:val="clear" w:color="auto" w:fill="FFFFFF"/>
          <w:lang w:eastAsia="en-US"/>
        </w:rPr>
        <w:t xml:space="preserve"> </w:t>
      </w:r>
    </w:p>
    <w:p w14:paraId="285AFAD3" w14:textId="77777777" w:rsidR="00D47FC2" w:rsidRPr="00D47FC2" w:rsidRDefault="00D47FC2" w:rsidP="00D47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b/>
          <w:sz w:val="28"/>
          <w:szCs w:val="28"/>
          <w:lang w:eastAsia="en-US"/>
        </w:rPr>
      </w:pPr>
      <w:r w:rsidRPr="00D47FC2">
        <w:rPr>
          <w:rFonts w:eastAsia="Calibri"/>
          <w:b/>
          <w:sz w:val="28"/>
          <w:szCs w:val="28"/>
          <w:lang w:eastAsia="en-US"/>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45553D14" w14:textId="77777777" w:rsidR="00D47FC2" w:rsidRPr="00D47FC2" w:rsidRDefault="00D47FC2" w:rsidP="00D47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b/>
          <w:sz w:val="28"/>
          <w:szCs w:val="28"/>
          <w:lang w:eastAsia="en-US"/>
        </w:rPr>
      </w:pPr>
    </w:p>
    <w:p w14:paraId="72150C98" w14:textId="77777777" w:rsidR="00D47FC2" w:rsidRPr="00D47FC2" w:rsidRDefault="00D47FC2" w:rsidP="00D47FC2">
      <w:pPr>
        <w:widowControl w:val="0"/>
        <w:numPr>
          <w:ilvl w:val="0"/>
          <w:numId w:val="6"/>
        </w:numPr>
        <w:autoSpaceDE w:val="0"/>
        <w:autoSpaceDN w:val="0"/>
        <w:adjustRightInd w:val="0"/>
        <w:spacing w:line="276" w:lineRule="auto"/>
        <w:ind w:left="0" w:firstLine="708"/>
        <w:jc w:val="both"/>
        <w:outlineLvl w:val="0"/>
        <w:rPr>
          <w:rFonts w:eastAsia="Calibri"/>
          <w:sz w:val="28"/>
          <w:szCs w:val="28"/>
        </w:rPr>
      </w:pPr>
      <w:r w:rsidRPr="00D47FC2">
        <w:rPr>
          <w:rFonts w:eastAsia="Calibri"/>
          <w:sz w:val="28"/>
          <w:szCs w:val="28"/>
        </w:rPr>
        <w:t>Федеральный закон от 27.07.2010 № 210-ФЗ (ред. от 29.07.2018) «Об организации предоставления государственных и муниципальных услуг»</w:t>
      </w:r>
    </w:p>
    <w:p w14:paraId="2C910560" w14:textId="77777777" w:rsidR="00D47FC2" w:rsidRPr="00D47FC2" w:rsidRDefault="00D47FC2" w:rsidP="00D47FC2">
      <w:pPr>
        <w:widowControl w:val="0"/>
        <w:numPr>
          <w:ilvl w:val="0"/>
          <w:numId w:val="6"/>
        </w:numPr>
        <w:autoSpaceDE w:val="0"/>
        <w:autoSpaceDN w:val="0"/>
        <w:adjustRightInd w:val="0"/>
        <w:spacing w:line="276" w:lineRule="auto"/>
        <w:ind w:left="0" w:firstLine="708"/>
        <w:jc w:val="both"/>
        <w:outlineLvl w:val="0"/>
        <w:rPr>
          <w:rFonts w:eastAsia="Calibri"/>
          <w:sz w:val="28"/>
          <w:szCs w:val="28"/>
        </w:rPr>
      </w:pPr>
      <w:r w:rsidRPr="00D47FC2">
        <w:rPr>
          <w:rFonts w:eastAsia="Calibri"/>
          <w:sz w:val="28"/>
          <w:szCs w:val="28"/>
        </w:rPr>
        <w:t>«Кодекс Российской Федерации об административных правонарушениях» от 30.12.2001 № 195-ФЗ (редакция от 27.12.2018)</w:t>
      </w:r>
    </w:p>
    <w:p w14:paraId="52880BEA" w14:textId="77777777" w:rsidR="00D47FC2" w:rsidRPr="00D47FC2" w:rsidRDefault="00D47FC2" w:rsidP="00D47FC2">
      <w:pPr>
        <w:widowControl w:val="0"/>
        <w:numPr>
          <w:ilvl w:val="0"/>
          <w:numId w:val="6"/>
        </w:numPr>
        <w:autoSpaceDE w:val="0"/>
        <w:autoSpaceDN w:val="0"/>
        <w:adjustRightInd w:val="0"/>
        <w:spacing w:line="276" w:lineRule="auto"/>
        <w:ind w:left="0" w:firstLine="708"/>
        <w:jc w:val="both"/>
        <w:outlineLvl w:val="0"/>
        <w:rPr>
          <w:rFonts w:eastAsia="Calibri"/>
          <w:sz w:val="28"/>
          <w:szCs w:val="28"/>
        </w:rPr>
      </w:pPr>
      <w:r w:rsidRPr="00D47FC2">
        <w:rPr>
          <w:rFonts w:eastAsia="Calibri"/>
          <w:sz w:val="28"/>
          <w:szCs w:val="28"/>
        </w:rPr>
        <w:t>«Гражданский кодекс Российской Федерации (часть первая)» от 30.11.1994 № 51-ФЗ</w:t>
      </w:r>
    </w:p>
    <w:p w14:paraId="483DFA42" w14:textId="38361482" w:rsidR="00D47FC2" w:rsidRDefault="00D47FC2" w:rsidP="00D47FC2">
      <w:pPr>
        <w:widowControl w:val="0"/>
        <w:numPr>
          <w:ilvl w:val="0"/>
          <w:numId w:val="6"/>
        </w:numPr>
        <w:autoSpaceDE w:val="0"/>
        <w:autoSpaceDN w:val="0"/>
        <w:adjustRightInd w:val="0"/>
        <w:spacing w:line="276" w:lineRule="auto"/>
        <w:ind w:left="0" w:firstLine="708"/>
        <w:jc w:val="both"/>
        <w:outlineLvl w:val="0"/>
        <w:rPr>
          <w:rFonts w:eastAsia="Calibri"/>
          <w:sz w:val="28"/>
          <w:szCs w:val="28"/>
        </w:rPr>
      </w:pPr>
      <w:r w:rsidRPr="00D47FC2">
        <w:rPr>
          <w:rFonts w:eastAsia="Calibri"/>
          <w:sz w:val="28"/>
          <w:szCs w:val="28"/>
        </w:rPr>
        <w:t>«Гражданский Кодекс Российской Федерации (часть вторая) от 26.01.1996 № 14-ФЗ</w:t>
      </w:r>
    </w:p>
    <w:p w14:paraId="0DBD8F2E" w14:textId="3C2A83EB" w:rsidR="00997E29" w:rsidRDefault="00997E29" w:rsidP="00997E29">
      <w:pPr>
        <w:widowControl w:val="0"/>
        <w:autoSpaceDE w:val="0"/>
        <w:autoSpaceDN w:val="0"/>
        <w:adjustRightInd w:val="0"/>
        <w:spacing w:line="276" w:lineRule="auto"/>
        <w:jc w:val="both"/>
        <w:outlineLvl w:val="0"/>
        <w:rPr>
          <w:rFonts w:eastAsia="Calibri"/>
          <w:sz w:val="28"/>
          <w:szCs w:val="28"/>
        </w:rPr>
      </w:pPr>
    </w:p>
    <w:p w14:paraId="4613AEA7" w14:textId="7C20262A" w:rsidR="00997E29" w:rsidRDefault="00997E29" w:rsidP="00997E29">
      <w:pPr>
        <w:widowControl w:val="0"/>
        <w:autoSpaceDE w:val="0"/>
        <w:autoSpaceDN w:val="0"/>
        <w:adjustRightInd w:val="0"/>
        <w:spacing w:line="276" w:lineRule="auto"/>
        <w:jc w:val="both"/>
        <w:outlineLvl w:val="0"/>
        <w:rPr>
          <w:rFonts w:eastAsia="Calibri"/>
          <w:sz w:val="28"/>
          <w:szCs w:val="28"/>
        </w:rPr>
      </w:pPr>
    </w:p>
    <w:p w14:paraId="78650FDE" w14:textId="581EA62B" w:rsidR="00997E29" w:rsidRDefault="00997E29" w:rsidP="00997E29">
      <w:pPr>
        <w:widowControl w:val="0"/>
        <w:autoSpaceDE w:val="0"/>
        <w:autoSpaceDN w:val="0"/>
        <w:adjustRightInd w:val="0"/>
        <w:spacing w:line="276" w:lineRule="auto"/>
        <w:jc w:val="both"/>
        <w:outlineLvl w:val="0"/>
        <w:rPr>
          <w:rFonts w:eastAsia="Calibri"/>
          <w:sz w:val="28"/>
          <w:szCs w:val="28"/>
        </w:rPr>
      </w:pPr>
    </w:p>
    <w:p w14:paraId="2AD99677" w14:textId="786E1AB5" w:rsidR="00997E29" w:rsidRDefault="00997E29" w:rsidP="00997E29">
      <w:pPr>
        <w:widowControl w:val="0"/>
        <w:autoSpaceDE w:val="0"/>
        <w:autoSpaceDN w:val="0"/>
        <w:adjustRightInd w:val="0"/>
        <w:spacing w:line="276" w:lineRule="auto"/>
        <w:jc w:val="both"/>
        <w:outlineLvl w:val="0"/>
        <w:rPr>
          <w:rFonts w:eastAsia="Calibri"/>
          <w:sz w:val="28"/>
          <w:szCs w:val="28"/>
        </w:rPr>
      </w:pPr>
    </w:p>
    <w:p w14:paraId="71DED0E7" w14:textId="0C013099" w:rsidR="00997E29" w:rsidRDefault="00997E29" w:rsidP="00997E29">
      <w:pPr>
        <w:widowControl w:val="0"/>
        <w:autoSpaceDE w:val="0"/>
        <w:autoSpaceDN w:val="0"/>
        <w:adjustRightInd w:val="0"/>
        <w:spacing w:line="276" w:lineRule="auto"/>
        <w:jc w:val="both"/>
        <w:outlineLvl w:val="0"/>
        <w:rPr>
          <w:rFonts w:eastAsia="Calibri"/>
          <w:sz w:val="28"/>
          <w:szCs w:val="28"/>
        </w:rPr>
      </w:pPr>
    </w:p>
    <w:p w14:paraId="24B208AB" w14:textId="5D034C9B" w:rsidR="00997E29" w:rsidRDefault="00997E29" w:rsidP="00997E29">
      <w:pPr>
        <w:widowControl w:val="0"/>
        <w:autoSpaceDE w:val="0"/>
        <w:autoSpaceDN w:val="0"/>
        <w:adjustRightInd w:val="0"/>
        <w:spacing w:line="276" w:lineRule="auto"/>
        <w:jc w:val="both"/>
        <w:outlineLvl w:val="0"/>
        <w:rPr>
          <w:rFonts w:eastAsia="Calibri"/>
          <w:sz w:val="28"/>
          <w:szCs w:val="28"/>
        </w:rPr>
      </w:pPr>
    </w:p>
    <w:p w14:paraId="5F2E6272" w14:textId="2CCC68A4" w:rsidR="00997E29" w:rsidRDefault="00997E29" w:rsidP="00997E29">
      <w:pPr>
        <w:widowControl w:val="0"/>
        <w:autoSpaceDE w:val="0"/>
        <w:autoSpaceDN w:val="0"/>
        <w:adjustRightInd w:val="0"/>
        <w:spacing w:line="276" w:lineRule="auto"/>
        <w:jc w:val="both"/>
        <w:outlineLvl w:val="0"/>
        <w:rPr>
          <w:rFonts w:eastAsia="Calibri"/>
          <w:sz w:val="28"/>
          <w:szCs w:val="28"/>
        </w:rPr>
      </w:pPr>
    </w:p>
    <w:p w14:paraId="38D73737" w14:textId="6BB0ED60" w:rsidR="001A50FC" w:rsidRDefault="001A50FC" w:rsidP="00997E29">
      <w:pPr>
        <w:widowControl w:val="0"/>
        <w:autoSpaceDE w:val="0"/>
        <w:autoSpaceDN w:val="0"/>
        <w:adjustRightInd w:val="0"/>
        <w:spacing w:line="276" w:lineRule="auto"/>
        <w:jc w:val="both"/>
        <w:outlineLvl w:val="0"/>
        <w:rPr>
          <w:rFonts w:eastAsia="Calibri"/>
          <w:sz w:val="28"/>
          <w:szCs w:val="28"/>
        </w:rPr>
      </w:pPr>
    </w:p>
    <w:p w14:paraId="7D8F5BB4" w14:textId="7FBE14E1" w:rsidR="00374DEA" w:rsidRDefault="00374DEA" w:rsidP="00997E29">
      <w:pPr>
        <w:widowControl w:val="0"/>
        <w:autoSpaceDE w:val="0"/>
        <w:autoSpaceDN w:val="0"/>
        <w:adjustRightInd w:val="0"/>
        <w:spacing w:line="276" w:lineRule="auto"/>
        <w:jc w:val="both"/>
        <w:outlineLvl w:val="0"/>
        <w:rPr>
          <w:rFonts w:eastAsia="Calibri"/>
          <w:sz w:val="28"/>
          <w:szCs w:val="28"/>
        </w:rPr>
      </w:pPr>
    </w:p>
    <w:p w14:paraId="3A33EBC2" w14:textId="74E83A3B" w:rsidR="00374DEA" w:rsidRDefault="00374DEA" w:rsidP="00997E29">
      <w:pPr>
        <w:widowControl w:val="0"/>
        <w:autoSpaceDE w:val="0"/>
        <w:autoSpaceDN w:val="0"/>
        <w:adjustRightInd w:val="0"/>
        <w:spacing w:line="276" w:lineRule="auto"/>
        <w:jc w:val="both"/>
        <w:outlineLvl w:val="0"/>
        <w:rPr>
          <w:rFonts w:eastAsia="Calibri"/>
          <w:sz w:val="28"/>
          <w:szCs w:val="28"/>
        </w:rPr>
      </w:pPr>
    </w:p>
    <w:p w14:paraId="0C0ED196" w14:textId="2F8B2D8D" w:rsidR="00374DEA" w:rsidRDefault="00374DEA" w:rsidP="00997E29">
      <w:pPr>
        <w:widowControl w:val="0"/>
        <w:autoSpaceDE w:val="0"/>
        <w:autoSpaceDN w:val="0"/>
        <w:adjustRightInd w:val="0"/>
        <w:spacing w:line="276" w:lineRule="auto"/>
        <w:jc w:val="both"/>
        <w:outlineLvl w:val="0"/>
        <w:rPr>
          <w:rFonts w:eastAsia="Calibri"/>
          <w:sz w:val="28"/>
          <w:szCs w:val="28"/>
        </w:rPr>
      </w:pPr>
    </w:p>
    <w:p w14:paraId="095F4DB2" w14:textId="2834667B" w:rsidR="00374DEA" w:rsidRDefault="00374DEA" w:rsidP="00997E29">
      <w:pPr>
        <w:widowControl w:val="0"/>
        <w:autoSpaceDE w:val="0"/>
        <w:autoSpaceDN w:val="0"/>
        <w:adjustRightInd w:val="0"/>
        <w:spacing w:line="276" w:lineRule="auto"/>
        <w:jc w:val="both"/>
        <w:outlineLvl w:val="0"/>
        <w:rPr>
          <w:rFonts w:eastAsia="Calibri"/>
          <w:sz w:val="28"/>
          <w:szCs w:val="28"/>
        </w:rPr>
      </w:pPr>
    </w:p>
    <w:p w14:paraId="7D4C34BA" w14:textId="6F8FBEAD" w:rsidR="00374DEA" w:rsidRDefault="00374DEA" w:rsidP="00997E29">
      <w:pPr>
        <w:widowControl w:val="0"/>
        <w:autoSpaceDE w:val="0"/>
        <w:autoSpaceDN w:val="0"/>
        <w:adjustRightInd w:val="0"/>
        <w:spacing w:line="276" w:lineRule="auto"/>
        <w:jc w:val="both"/>
        <w:outlineLvl w:val="0"/>
        <w:rPr>
          <w:rFonts w:eastAsia="Calibri"/>
          <w:sz w:val="28"/>
          <w:szCs w:val="28"/>
        </w:rPr>
      </w:pPr>
    </w:p>
    <w:p w14:paraId="7892DD78" w14:textId="354730B7" w:rsidR="00374DEA" w:rsidRDefault="00374DEA" w:rsidP="00997E29">
      <w:pPr>
        <w:widowControl w:val="0"/>
        <w:autoSpaceDE w:val="0"/>
        <w:autoSpaceDN w:val="0"/>
        <w:adjustRightInd w:val="0"/>
        <w:spacing w:line="276" w:lineRule="auto"/>
        <w:jc w:val="both"/>
        <w:outlineLvl w:val="0"/>
        <w:rPr>
          <w:rFonts w:eastAsia="Calibri"/>
          <w:sz w:val="28"/>
          <w:szCs w:val="28"/>
        </w:rPr>
      </w:pPr>
    </w:p>
    <w:p w14:paraId="0724BA85" w14:textId="27143238" w:rsidR="00374DEA" w:rsidRDefault="00374DEA" w:rsidP="00997E29">
      <w:pPr>
        <w:widowControl w:val="0"/>
        <w:autoSpaceDE w:val="0"/>
        <w:autoSpaceDN w:val="0"/>
        <w:adjustRightInd w:val="0"/>
        <w:spacing w:line="276" w:lineRule="auto"/>
        <w:jc w:val="both"/>
        <w:outlineLvl w:val="0"/>
        <w:rPr>
          <w:rFonts w:eastAsia="Calibri"/>
          <w:sz w:val="28"/>
          <w:szCs w:val="28"/>
        </w:rPr>
      </w:pPr>
    </w:p>
    <w:p w14:paraId="4CD76722" w14:textId="7E9C668E" w:rsidR="00374DEA" w:rsidRDefault="00374DEA" w:rsidP="00997E29">
      <w:pPr>
        <w:widowControl w:val="0"/>
        <w:autoSpaceDE w:val="0"/>
        <w:autoSpaceDN w:val="0"/>
        <w:adjustRightInd w:val="0"/>
        <w:spacing w:line="276" w:lineRule="auto"/>
        <w:jc w:val="both"/>
        <w:outlineLvl w:val="0"/>
        <w:rPr>
          <w:rFonts w:eastAsia="Calibri"/>
          <w:sz w:val="28"/>
          <w:szCs w:val="28"/>
        </w:rPr>
      </w:pPr>
    </w:p>
    <w:p w14:paraId="5117424E" w14:textId="045799C2" w:rsidR="00374DEA" w:rsidRDefault="00374DEA" w:rsidP="00997E29">
      <w:pPr>
        <w:widowControl w:val="0"/>
        <w:autoSpaceDE w:val="0"/>
        <w:autoSpaceDN w:val="0"/>
        <w:adjustRightInd w:val="0"/>
        <w:spacing w:line="276" w:lineRule="auto"/>
        <w:jc w:val="both"/>
        <w:outlineLvl w:val="0"/>
        <w:rPr>
          <w:rFonts w:eastAsia="Calibri"/>
          <w:sz w:val="28"/>
          <w:szCs w:val="28"/>
        </w:rPr>
      </w:pPr>
    </w:p>
    <w:p w14:paraId="2FB25EC6" w14:textId="68EAADB7" w:rsidR="00374DEA" w:rsidRDefault="00374DEA" w:rsidP="00997E29">
      <w:pPr>
        <w:widowControl w:val="0"/>
        <w:autoSpaceDE w:val="0"/>
        <w:autoSpaceDN w:val="0"/>
        <w:adjustRightInd w:val="0"/>
        <w:spacing w:line="276" w:lineRule="auto"/>
        <w:jc w:val="both"/>
        <w:outlineLvl w:val="0"/>
        <w:rPr>
          <w:rFonts w:eastAsia="Calibri"/>
          <w:sz w:val="28"/>
          <w:szCs w:val="28"/>
        </w:rPr>
      </w:pPr>
    </w:p>
    <w:p w14:paraId="0E1732E1" w14:textId="2B079CB5" w:rsidR="00374DEA" w:rsidRDefault="00374DEA" w:rsidP="00997E29">
      <w:pPr>
        <w:widowControl w:val="0"/>
        <w:autoSpaceDE w:val="0"/>
        <w:autoSpaceDN w:val="0"/>
        <w:adjustRightInd w:val="0"/>
        <w:spacing w:line="276" w:lineRule="auto"/>
        <w:jc w:val="both"/>
        <w:outlineLvl w:val="0"/>
        <w:rPr>
          <w:rFonts w:eastAsia="Calibri"/>
          <w:sz w:val="28"/>
          <w:szCs w:val="28"/>
        </w:rPr>
      </w:pPr>
    </w:p>
    <w:p w14:paraId="5E13A3B8" w14:textId="327CAD20" w:rsidR="00374DEA" w:rsidRDefault="00374DEA" w:rsidP="00997E29">
      <w:pPr>
        <w:widowControl w:val="0"/>
        <w:autoSpaceDE w:val="0"/>
        <w:autoSpaceDN w:val="0"/>
        <w:adjustRightInd w:val="0"/>
        <w:spacing w:line="276" w:lineRule="auto"/>
        <w:jc w:val="both"/>
        <w:outlineLvl w:val="0"/>
        <w:rPr>
          <w:rFonts w:eastAsia="Calibri"/>
          <w:sz w:val="28"/>
          <w:szCs w:val="28"/>
        </w:rPr>
      </w:pPr>
    </w:p>
    <w:p w14:paraId="740A71F3" w14:textId="4FC26280" w:rsidR="00374DEA" w:rsidRDefault="00374DEA" w:rsidP="00997E29">
      <w:pPr>
        <w:widowControl w:val="0"/>
        <w:autoSpaceDE w:val="0"/>
        <w:autoSpaceDN w:val="0"/>
        <w:adjustRightInd w:val="0"/>
        <w:spacing w:line="276" w:lineRule="auto"/>
        <w:jc w:val="both"/>
        <w:outlineLvl w:val="0"/>
        <w:rPr>
          <w:rFonts w:eastAsia="Calibri"/>
          <w:sz w:val="28"/>
          <w:szCs w:val="28"/>
        </w:rPr>
      </w:pPr>
    </w:p>
    <w:p w14:paraId="6F499FA4" w14:textId="767E39EE" w:rsidR="00374DEA" w:rsidRDefault="00374DEA" w:rsidP="00997E29">
      <w:pPr>
        <w:widowControl w:val="0"/>
        <w:autoSpaceDE w:val="0"/>
        <w:autoSpaceDN w:val="0"/>
        <w:adjustRightInd w:val="0"/>
        <w:spacing w:line="276" w:lineRule="auto"/>
        <w:jc w:val="both"/>
        <w:outlineLvl w:val="0"/>
        <w:rPr>
          <w:rFonts w:eastAsia="Calibri"/>
          <w:sz w:val="28"/>
          <w:szCs w:val="28"/>
        </w:rPr>
      </w:pPr>
    </w:p>
    <w:p w14:paraId="63815A44" w14:textId="7470D7D0" w:rsidR="00374DEA" w:rsidRDefault="00374DEA" w:rsidP="00997E29">
      <w:pPr>
        <w:widowControl w:val="0"/>
        <w:autoSpaceDE w:val="0"/>
        <w:autoSpaceDN w:val="0"/>
        <w:adjustRightInd w:val="0"/>
        <w:spacing w:line="276" w:lineRule="auto"/>
        <w:jc w:val="both"/>
        <w:outlineLvl w:val="0"/>
        <w:rPr>
          <w:rFonts w:eastAsia="Calibri"/>
          <w:sz w:val="28"/>
          <w:szCs w:val="28"/>
        </w:rPr>
      </w:pPr>
    </w:p>
    <w:p w14:paraId="5DAA5809" w14:textId="6B0048C7" w:rsidR="00374DEA" w:rsidRDefault="00374DEA" w:rsidP="00997E29">
      <w:pPr>
        <w:widowControl w:val="0"/>
        <w:autoSpaceDE w:val="0"/>
        <w:autoSpaceDN w:val="0"/>
        <w:adjustRightInd w:val="0"/>
        <w:spacing w:line="276" w:lineRule="auto"/>
        <w:jc w:val="both"/>
        <w:outlineLvl w:val="0"/>
        <w:rPr>
          <w:rFonts w:eastAsia="Calibri"/>
          <w:sz w:val="28"/>
          <w:szCs w:val="28"/>
        </w:rPr>
      </w:pPr>
    </w:p>
    <w:p w14:paraId="04F4EFA2" w14:textId="77777777" w:rsidR="00374DEA" w:rsidRDefault="00374DEA" w:rsidP="00997E29">
      <w:pPr>
        <w:widowControl w:val="0"/>
        <w:autoSpaceDE w:val="0"/>
        <w:autoSpaceDN w:val="0"/>
        <w:adjustRightInd w:val="0"/>
        <w:spacing w:line="276" w:lineRule="auto"/>
        <w:jc w:val="both"/>
        <w:outlineLvl w:val="0"/>
        <w:rPr>
          <w:rFonts w:eastAsia="Calibri"/>
          <w:sz w:val="28"/>
          <w:szCs w:val="28"/>
        </w:rPr>
      </w:pPr>
    </w:p>
    <w:p w14:paraId="21AC6A43" w14:textId="6E75638E" w:rsidR="001A50FC" w:rsidRDefault="001A50FC" w:rsidP="00997E29">
      <w:pPr>
        <w:widowControl w:val="0"/>
        <w:autoSpaceDE w:val="0"/>
        <w:autoSpaceDN w:val="0"/>
        <w:adjustRightInd w:val="0"/>
        <w:spacing w:line="276" w:lineRule="auto"/>
        <w:jc w:val="both"/>
        <w:outlineLvl w:val="0"/>
        <w:rPr>
          <w:rFonts w:eastAsia="Calibri"/>
          <w:sz w:val="28"/>
          <w:szCs w:val="28"/>
        </w:rPr>
      </w:pPr>
    </w:p>
    <w:p w14:paraId="287928E9" w14:textId="4B2342E4" w:rsidR="001A50FC" w:rsidRDefault="001A50FC" w:rsidP="00997E29">
      <w:pPr>
        <w:widowControl w:val="0"/>
        <w:autoSpaceDE w:val="0"/>
        <w:autoSpaceDN w:val="0"/>
        <w:adjustRightInd w:val="0"/>
        <w:spacing w:line="276" w:lineRule="auto"/>
        <w:jc w:val="both"/>
        <w:outlineLvl w:val="0"/>
        <w:rPr>
          <w:rFonts w:eastAsia="Calibri"/>
          <w:sz w:val="28"/>
          <w:szCs w:val="28"/>
        </w:rPr>
      </w:pPr>
    </w:p>
    <w:p w14:paraId="22CA1346" w14:textId="77777777" w:rsidR="001A50FC" w:rsidRPr="00D47FC2" w:rsidRDefault="001A50FC" w:rsidP="00997E29">
      <w:pPr>
        <w:widowControl w:val="0"/>
        <w:autoSpaceDE w:val="0"/>
        <w:autoSpaceDN w:val="0"/>
        <w:adjustRightInd w:val="0"/>
        <w:spacing w:line="276" w:lineRule="auto"/>
        <w:jc w:val="both"/>
        <w:outlineLvl w:val="0"/>
        <w:rPr>
          <w:rFonts w:eastAsia="Calibri"/>
          <w:sz w:val="28"/>
          <w:szCs w:val="28"/>
        </w:rPr>
      </w:pPr>
    </w:p>
    <w:p w14:paraId="380DEEC9" w14:textId="77777777" w:rsidR="00D47FC2" w:rsidRPr="00C474DA" w:rsidRDefault="00D47FC2" w:rsidP="00BA7769">
      <w:pPr>
        <w:pStyle w:val="ConsPlusNormal"/>
        <w:ind w:firstLine="709"/>
        <w:jc w:val="center"/>
        <w:rPr>
          <w:rFonts w:ascii="Times New Roman" w:hAnsi="Times New Roman"/>
          <w:b/>
          <w:sz w:val="28"/>
          <w:szCs w:val="28"/>
        </w:rPr>
      </w:pPr>
    </w:p>
    <w:p w14:paraId="600934D7" w14:textId="77777777" w:rsidR="00BA7769" w:rsidRPr="00C474DA" w:rsidRDefault="00BA7769" w:rsidP="00BA7769">
      <w:pPr>
        <w:pStyle w:val="ConsPlusNormal"/>
        <w:ind w:firstLine="709"/>
        <w:jc w:val="both"/>
        <w:rPr>
          <w:rFonts w:ascii="Times New Roman" w:hAnsi="Times New Roman"/>
          <w:sz w:val="28"/>
          <w:szCs w:val="28"/>
        </w:rPr>
      </w:pPr>
    </w:p>
    <w:p w14:paraId="730B9DA2" w14:textId="3D52343B" w:rsidR="00BA7769" w:rsidRPr="006D584F" w:rsidRDefault="00BA7769" w:rsidP="00C40F6A">
      <w:pPr>
        <w:pStyle w:val="ConsPlusNormal"/>
        <w:jc w:val="both"/>
        <w:outlineLvl w:val="0"/>
        <w:rPr>
          <w:rFonts w:ascii="Times New Roman" w:hAnsi="Times New Roman"/>
        </w:rPr>
      </w:pPr>
      <w:r>
        <w:rPr>
          <w:rFonts w:ascii="Times New Roman" w:hAnsi="Times New Roman"/>
        </w:rPr>
        <w:lastRenderedPageBreak/>
        <w:t xml:space="preserve">                                       </w:t>
      </w:r>
      <w:r w:rsidR="00613FBA">
        <w:t xml:space="preserve">                       </w:t>
      </w:r>
      <w:r w:rsidR="00C40F6A">
        <w:t xml:space="preserve">          </w:t>
      </w:r>
      <w:r w:rsidR="001A50FC">
        <w:t xml:space="preserve"> </w:t>
      </w:r>
      <w:r w:rsidRPr="006D584F">
        <w:rPr>
          <w:rFonts w:ascii="Times New Roman" w:hAnsi="Times New Roman"/>
        </w:rPr>
        <w:t>Приложение 1</w:t>
      </w:r>
    </w:p>
    <w:p w14:paraId="1FAB5081" w14:textId="14E5B9A5" w:rsidR="00BA7769" w:rsidRPr="000C5255" w:rsidRDefault="00BA7769" w:rsidP="00BA7769">
      <w:pPr>
        <w:tabs>
          <w:tab w:val="left" w:pos="5220"/>
        </w:tabs>
        <w:autoSpaceDE w:val="0"/>
        <w:autoSpaceDN w:val="0"/>
        <w:adjustRightInd w:val="0"/>
        <w:ind w:firstLine="709"/>
        <w:jc w:val="center"/>
        <w:rPr>
          <w:sz w:val="26"/>
          <w:szCs w:val="26"/>
        </w:rPr>
      </w:pPr>
      <w:r>
        <w:rPr>
          <w:sz w:val="26"/>
          <w:szCs w:val="26"/>
        </w:rPr>
        <w:t xml:space="preserve">                           </w:t>
      </w:r>
      <w:r w:rsidR="00613FBA">
        <w:rPr>
          <w:sz w:val="26"/>
          <w:szCs w:val="26"/>
        </w:rPr>
        <w:t xml:space="preserve">                             </w:t>
      </w:r>
      <w:r w:rsidRPr="000C5255">
        <w:rPr>
          <w:sz w:val="26"/>
          <w:szCs w:val="26"/>
        </w:rPr>
        <w:t>к административному регламенту</w:t>
      </w:r>
    </w:p>
    <w:p w14:paraId="0A3C3A0F" w14:textId="77777777" w:rsidR="00BA7769" w:rsidRPr="000C5255" w:rsidRDefault="00613FBA" w:rsidP="00BA7769">
      <w:pPr>
        <w:autoSpaceDE w:val="0"/>
        <w:autoSpaceDN w:val="0"/>
        <w:adjustRightInd w:val="0"/>
        <w:ind w:firstLine="709"/>
        <w:jc w:val="right"/>
        <w:rPr>
          <w:sz w:val="26"/>
          <w:szCs w:val="26"/>
        </w:rPr>
      </w:pPr>
      <w:r>
        <w:rPr>
          <w:sz w:val="26"/>
          <w:szCs w:val="26"/>
        </w:rPr>
        <w:t xml:space="preserve">  </w:t>
      </w:r>
      <w:r w:rsidR="00BA7769" w:rsidRPr="000C5255">
        <w:rPr>
          <w:sz w:val="26"/>
          <w:szCs w:val="26"/>
        </w:rPr>
        <w:t>предоставления муниципальной услуги</w:t>
      </w:r>
    </w:p>
    <w:p w14:paraId="438C1915" w14:textId="77777777" w:rsidR="00BA7769" w:rsidRPr="000C5255" w:rsidRDefault="00BA7769" w:rsidP="00BA7769">
      <w:pPr>
        <w:autoSpaceDE w:val="0"/>
        <w:autoSpaceDN w:val="0"/>
        <w:adjustRightInd w:val="0"/>
        <w:ind w:firstLine="709"/>
        <w:jc w:val="right"/>
        <w:rPr>
          <w:sz w:val="26"/>
          <w:szCs w:val="26"/>
        </w:rPr>
      </w:pPr>
    </w:p>
    <w:p w14:paraId="70AB06FA" w14:textId="77777777" w:rsidR="00BA7769" w:rsidRDefault="00BA7769" w:rsidP="00BA7769">
      <w:pPr>
        <w:pStyle w:val="a9"/>
        <w:widowControl w:val="0"/>
        <w:spacing w:before="0" w:beforeAutospacing="0" w:after="0" w:afterAutospacing="0"/>
        <w:ind w:firstLine="284"/>
        <w:jc w:val="center"/>
        <w:rPr>
          <w:b/>
          <w:sz w:val="26"/>
          <w:szCs w:val="26"/>
        </w:rPr>
      </w:pPr>
    </w:p>
    <w:p w14:paraId="6C37A88B" w14:textId="2472246F" w:rsidR="00BA7769" w:rsidRPr="003A19CD" w:rsidRDefault="00BA7769" w:rsidP="00F0306A">
      <w:pPr>
        <w:pStyle w:val="a9"/>
        <w:widowControl w:val="0"/>
        <w:spacing w:before="0" w:beforeAutospacing="0" w:after="0" w:afterAutospacing="0" w:line="240" w:lineRule="auto"/>
        <w:ind w:firstLine="284"/>
        <w:jc w:val="center"/>
        <w:rPr>
          <w:b/>
          <w:sz w:val="26"/>
          <w:szCs w:val="26"/>
        </w:rPr>
      </w:pPr>
      <w:r w:rsidRPr="003A19CD">
        <w:rPr>
          <w:b/>
          <w:sz w:val="26"/>
          <w:szCs w:val="26"/>
        </w:rPr>
        <w:t xml:space="preserve">Общая информация об администрации Завитинского </w:t>
      </w:r>
    </w:p>
    <w:p w14:paraId="49EC7830" w14:textId="778E2D04" w:rsidR="003A19CD" w:rsidRDefault="003A19CD" w:rsidP="00F0306A">
      <w:pPr>
        <w:pStyle w:val="a9"/>
        <w:widowControl w:val="0"/>
        <w:spacing w:before="0" w:beforeAutospacing="0" w:after="0" w:afterAutospacing="0" w:line="240" w:lineRule="auto"/>
        <w:ind w:firstLine="284"/>
        <w:jc w:val="center"/>
        <w:rPr>
          <w:b/>
          <w:sz w:val="26"/>
          <w:szCs w:val="26"/>
        </w:rPr>
      </w:pPr>
      <w:r>
        <w:rPr>
          <w:b/>
          <w:sz w:val="26"/>
          <w:szCs w:val="26"/>
        </w:rPr>
        <w:t>м</w:t>
      </w:r>
      <w:r w:rsidRPr="003A19CD">
        <w:rPr>
          <w:b/>
          <w:sz w:val="26"/>
          <w:szCs w:val="26"/>
        </w:rPr>
        <w:t>униципального округа</w:t>
      </w:r>
    </w:p>
    <w:p w14:paraId="2461E851" w14:textId="77777777" w:rsidR="00F0306A" w:rsidRPr="003A19CD" w:rsidRDefault="00F0306A" w:rsidP="00F0306A">
      <w:pPr>
        <w:pStyle w:val="a9"/>
        <w:widowControl w:val="0"/>
        <w:spacing w:before="0" w:beforeAutospacing="0" w:after="0" w:afterAutospacing="0" w:line="240" w:lineRule="auto"/>
        <w:ind w:firstLine="284"/>
        <w:jc w:val="center"/>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1"/>
        <w:gridCol w:w="4633"/>
      </w:tblGrid>
      <w:tr w:rsidR="00BA7769" w:rsidRPr="00CE08B7" w14:paraId="3D4E073C" w14:textId="77777777" w:rsidTr="00876E7D">
        <w:tc>
          <w:tcPr>
            <w:tcW w:w="2608" w:type="pct"/>
            <w:tcBorders>
              <w:top w:val="single" w:sz="4" w:space="0" w:color="auto"/>
              <w:left w:val="single" w:sz="4" w:space="0" w:color="auto"/>
              <w:bottom w:val="single" w:sz="4" w:space="0" w:color="auto"/>
              <w:right w:val="single" w:sz="4" w:space="0" w:color="auto"/>
            </w:tcBorders>
          </w:tcPr>
          <w:p w14:paraId="2E49C2ED" w14:textId="77777777" w:rsidR="00BA7769" w:rsidRPr="000C719D" w:rsidRDefault="00BA7769" w:rsidP="00876E7D">
            <w:pPr>
              <w:pStyle w:val="a9"/>
              <w:widowControl w:val="0"/>
              <w:spacing w:before="0" w:beforeAutospacing="0" w:after="0" w:afterAutospacing="0"/>
              <w:jc w:val="left"/>
              <w:rPr>
                <w:sz w:val="26"/>
                <w:szCs w:val="26"/>
              </w:rPr>
            </w:pPr>
            <w:r w:rsidRPr="000C719D">
              <w:rPr>
                <w:sz w:val="26"/>
                <w:szCs w:val="26"/>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14:paraId="5EC7BD43" w14:textId="77777777" w:rsidR="00BA7769" w:rsidRDefault="00BA7769" w:rsidP="00876E7D">
            <w:pPr>
              <w:pStyle w:val="a9"/>
              <w:widowControl w:val="0"/>
              <w:spacing w:before="0" w:beforeAutospacing="0" w:after="0" w:afterAutospacing="0"/>
              <w:ind w:firstLine="284"/>
              <w:jc w:val="left"/>
              <w:rPr>
                <w:sz w:val="26"/>
                <w:szCs w:val="26"/>
              </w:rPr>
            </w:pPr>
            <w:r>
              <w:rPr>
                <w:sz w:val="26"/>
                <w:szCs w:val="26"/>
              </w:rPr>
              <w:t>Куйбышева ул., 44, Завитинск г.,</w:t>
            </w:r>
          </w:p>
          <w:p w14:paraId="2FB491E7" w14:textId="77777777" w:rsidR="00BA7769" w:rsidRPr="000C719D" w:rsidRDefault="00BA7769" w:rsidP="00876E7D">
            <w:pPr>
              <w:pStyle w:val="a9"/>
              <w:widowControl w:val="0"/>
              <w:spacing w:before="0" w:beforeAutospacing="0" w:after="0" w:afterAutospacing="0"/>
              <w:ind w:firstLine="284"/>
              <w:jc w:val="left"/>
              <w:rPr>
                <w:sz w:val="26"/>
                <w:szCs w:val="26"/>
              </w:rPr>
            </w:pPr>
            <w:r>
              <w:rPr>
                <w:sz w:val="26"/>
                <w:szCs w:val="26"/>
              </w:rPr>
              <w:t>Амурская область, 676870</w:t>
            </w:r>
          </w:p>
        </w:tc>
      </w:tr>
      <w:tr w:rsidR="00BA7769" w:rsidRPr="00CE08B7" w14:paraId="13A1C792" w14:textId="77777777" w:rsidTr="00876E7D">
        <w:tc>
          <w:tcPr>
            <w:tcW w:w="2608" w:type="pct"/>
            <w:tcBorders>
              <w:top w:val="single" w:sz="4" w:space="0" w:color="auto"/>
              <w:left w:val="single" w:sz="4" w:space="0" w:color="auto"/>
              <w:bottom w:val="single" w:sz="4" w:space="0" w:color="auto"/>
              <w:right w:val="single" w:sz="4" w:space="0" w:color="auto"/>
            </w:tcBorders>
          </w:tcPr>
          <w:p w14:paraId="75786B1A" w14:textId="77777777" w:rsidR="00BA7769" w:rsidRPr="000C719D" w:rsidRDefault="00BA7769" w:rsidP="00876E7D">
            <w:pPr>
              <w:pStyle w:val="a9"/>
              <w:widowControl w:val="0"/>
              <w:spacing w:before="0" w:beforeAutospacing="0" w:after="0" w:afterAutospacing="0"/>
              <w:jc w:val="left"/>
              <w:rPr>
                <w:sz w:val="26"/>
                <w:szCs w:val="26"/>
              </w:rPr>
            </w:pPr>
            <w:r w:rsidRPr="000C719D">
              <w:rPr>
                <w:sz w:val="26"/>
                <w:szCs w:val="26"/>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14:paraId="27B1AA46" w14:textId="77777777" w:rsidR="00BA7769" w:rsidRDefault="00BA7769" w:rsidP="00876E7D">
            <w:pPr>
              <w:pStyle w:val="a9"/>
              <w:widowControl w:val="0"/>
              <w:spacing w:before="0" w:beforeAutospacing="0" w:after="0" w:afterAutospacing="0"/>
              <w:ind w:firstLine="284"/>
              <w:rPr>
                <w:sz w:val="26"/>
                <w:szCs w:val="26"/>
              </w:rPr>
            </w:pPr>
            <w:r>
              <w:rPr>
                <w:sz w:val="26"/>
                <w:szCs w:val="26"/>
              </w:rPr>
              <w:t>Куйбышева ул., 44, Завитинск г.,</w:t>
            </w:r>
          </w:p>
          <w:p w14:paraId="65DE1392" w14:textId="77777777" w:rsidR="00BA7769" w:rsidRPr="000C719D" w:rsidRDefault="00BA7769" w:rsidP="00876E7D">
            <w:pPr>
              <w:pStyle w:val="a9"/>
              <w:widowControl w:val="0"/>
              <w:spacing w:before="0" w:beforeAutospacing="0" w:after="0" w:afterAutospacing="0"/>
              <w:ind w:firstLine="284"/>
              <w:rPr>
                <w:sz w:val="26"/>
                <w:szCs w:val="26"/>
              </w:rPr>
            </w:pPr>
            <w:r>
              <w:rPr>
                <w:sz w:val="26"/>
                <w:szCs w:val="26"/>
              </w:rPr>
              <w:t>Амурская область, 676870</w:t>
            </w:r>
          </w:p>
        </w:tc>
      </w:tr>
      <w:tr w:rsidR="00BA7769" w:rsidRPr="00CE08B7" w14:paraId="7A122911" w14:textId="77777777" w:rsidTr="00876E7D">
        <w:tc>
          <w:tcPr>
            <w:tcW w:w="2608" w:type="pct"/>
            <w:tcBorders>
              <w:top w:val="single" w:sz="4" w:space="0" w:color="auto"/>
              <w:left w:val="single" w:sz="4" w:space="0" w:color="auto"/>
              <w:bottom w:val="single" w:sz="4" w:space="0" w:color="auto"/>
              <w:right w:val="single" w:sz="4" w:space="0" w:color="auto"/>
            </w:tcBorders>
          </w:tcPr>
          <w:p w14:paraId="4071E55C" w14:textId="77777777" w:rsidR="00BA7769" w:rsidRPr="000C719D" w:rsidRDefault="00BA7769" w:rsidP="00876E7D">
            <w:pPr>
              <w:pStyle w:val="a9"/>
              <w:widowControl w:val="0"/>
              <w:spacing w:before="0" w:beforeAutospacing="0" w:after="0" w:afterAutospacing="0"/>
              <w:jc w:val="left"/>
              <w:rPr>
                <w:sz w:val="26"/>
                <w:szCs w:val="26"/>
              </w:rPr>
            </w:pPr>
            <w:r w:rsidRPr="000C719D">
              <w:rPr>
                <w:sz w:val="26"/>
                <w:szCs w:val="26"/>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14:paraId="6C78D289" w14:textId="77777777" w:rsidR="00BA7769" w:rsidRPr="00EB3989" w:rsidRDefault="007712DC" w:rsidP="00EB3989">
            <w:pPr>
              <w:widowControl w:val="0"/>
              <w:shd w:val="clear" w:color="auto" w:fill="FFFFFF"/>
              <w:spacing w:line="360" w:lineRule="auto"/>
              <w:jc w:val="both"/>
              <w:rPr>
                <w:sz w:val="26"/>
                <w:szCs w:val="26"/>
              </w:rPr>
            </w:pPr>
            <w:hyperlink r:id="rId18" w:history="1">
              <w:r w:rsidR="00613FBA" w:rsidRPr="00EB3989">
                <w:rPr>
                  <w:rStyle w:val="ab"/>
                  <w:color w:val="auto"/>
                  <w:sz w:val="26"/>
                  <w:szCs w:val="26"/>
                  <w:u w:val="none"/>
                  <w:lang w:val="en-US"/>
                </w:rPr>
                <w:t>admzavitinsk</w:t>
              </w:r>
              <w:r w:rsidR="00613FBA" w:rsidRPr="00EB3989">
                <w:rPr>
                  <w:rStyle w:val="ab"/>
                  <w:color w:val="auto"/>
                  <w:sz w:val="26"/>
                  <w:szCs w:val="26"/>
                  <w:u w:val="none"/>
                </w:rPr>
                <w:t>@</w:t>
              </w:r>
              <w:r w:rsidR="00613FBA" w:rsidRPr="00EB3989">
                <w:rPr>
                  <w:rStyle w:val="ab"/>
                  <w:color w:val="auto"/>
                  <w:sz w:val="26"/>
                  <w:szCs w:val="26"/>
                  <w:u w:val="none"/>
                  <w:lang w:val="en-US"/>
                </w:rPr>
                <w:t>mail</w:t>
              </w:r>
              <w:r w:rsidR="00613FBA" w:rsidRPr="00EB3989">
                <w:rPr>
                  <w:rStyle w:val="ab"/>
                  <w:color w:val="auto"/>
                  <w:sz w:val="26"/>
                  <w:szCs w:val="26"/>
                  <w:u w:val="none"/>
                </w:rPr>
                <w:t>.</w:t>
              </w:r>
              <w:proofErr w:type="spellStart"/>
              <w:r w:rsidR="00613FBA" w:rsidRPr="00EB3989">
                <w:rPr>
                  <w:rStyle w:val="ab"/>
                  <w:color w:val="auto"/>
                  <w:sz w:val="26"/>
                  <w:szCs w:val="26"/>
                  <w:u w:val="none"/>
                  <w:lang w:val="en-US"/>
                </w:rPr>
                <w:t>ru</w:t>
              </w:r>
              <w:proofErr w:type="spellEnd"/>
            </w:hyperlink>
            <w:r w:rsidR="00613FBA" w:rsidRPr="00EB3989">
              <w:rPr>
                <w:sz w:val="26"/>
                <w:szCs w:val="26"/>
              </w:rPr>
              <w:t>,</w:t>
            </w:r>
          </w:p>
          <w:p w14:paraId="7231C2FC" w14:textId="16186ECA" w:rsidR="00613FBA" w:rsidRPr="00BA6113" w:rsidRDefault="007F2987" w:rsidP="00EB3989">
            <w:pPr>
              <w:widowControl w:val="0"/>
              <w:shd w:val="clear" w:color="auto" w:fill="FFFFFF"/>
              <w:spacing w:line="360" w:lineRule="auto"/>
              <w:jc w:val="both"/>
              <w:rPr>
                <w:sz w:val="26"/>
                <w:szCs w:val="26"/>
              </w:rPr>
            </w:pPr>
            <w:r>
              <w:rPr>
                <w:sz w:val="26"/>
                <w:szCs w:val="26"/>
                <w:lang w:val="en-US"/>
              </w:rPr>
              <w:t xml:space="preserve"> </w:t>
            </w:r>
          </w:p>
        </w:tc>
      </w:tr>
      <w:tr w:rsidR="00BA7769" w:rsidRPr="00CE08B7" w14:paraId="3E094226" w14:textId="77777777" w:rsidTr="00876E7D">
        <w:tc>
          <w:tcPr>
            <w:tcW w:w="2608" w:type="pct"/>
            <w:tcBorders>
              <w:top w:val="single" w:sz="4" w:space="0" w:color="auto"/>
              <w:left w:val="single" w:sz="4" w:space="0" w:color="auto"/>
              <w:bottom w:val="single" w:sz="4" w:space="0" w:color="auto"/>
              <w:right w:val="single" w:sz="4" w:space="0" w:color="auto"/>
            </w:tcBorders>
          </w:tcPr>
          <w:p w14:paraId="25BE6431" w14:textId="77777777" w:rsidR="00BA7769" w:rsidRPr="000C719D" w:rsidRDefault="00BA7769" w:rsidP="00876E7D">
            <w:pPr>
              <w:pStyle w:val="a9"/>
              <w:widowControl w:val="0"/>
              <w:spacing w:before="0" w:beforeAutospacing="0" w:after="0" w:afterAutospacing="0"/>
              <w:jc w:val="left"/>
              <w:rPr>
                <w:sz w:val="26"/>
                <w:szCs w:val="26"/>
              </w:rPr>
            </w:pPr>
            <w:r w:rsidRPr="000C719D">
              <w:rPr>
                <w:sz w:val="26"/>
                <w:szCs w:val="26"/>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14:paraId="14167EC0" w14:textId="1E24DAB1" w:rsidR="00BA7769" w:rsidRPr="000C719D" w:rsidRDefault="00BA7769" w:rsidP="00876E7D">
            <w:pPr>
              <w:pStyle w:val="a9"/>
              <w:widowControl w:val="0"/>
              <w:spacing w:before="0" w:beforeAutospacing="0" w:after="0" w:afterAutospacing="0"/>
              <w:ind w:firstLine="284"/>
              <w:rPr>
                <w:sz w:val="26"/>
                <w:szCs w:val="26"/>
              </w:rPr>
            </w:pPr>
            <w:r>
              <w:rPr>
                <w:sz w:val="26"/>
                <w:szCs w:val="26"/>
              </w:rPr>
              <w:t>8 (41636)</w:t>
            </w:r>
            <w:r w:rsidR="003A19CD">
              <w:rPr>
                <w:sz w:val="26"/>
                <w:szCs w:val="26"/>
              </w:rPr>
              <w:t xml:space="preserve"> </w:t>
            </w:r>
            <w:r>
              <w:rPr>
                <w:sz w:val="26"/>
                <w:szCs w:val="26"/>
              </w:rPr>
              <w:t>22161</w:t>
            </w:r>
          </w:p>
        </w:tc>
      </w:tr>
      <w:tr w:rsidR="00BA7769" w:rsidRPr="00CE08B7" w14:paraId="1B2EFFA5" w14:textId="77777777" w:rsidTr="00876E7D">
        <w:tc>
          <w:tcPr>
            <w:tcW w:w="2608" w:type="pct"/>
            <w:tcBorders>
              <w:top w:val="single" w:sz="4" w:space="0" w:color="auto"/>
              <w:left w:val="single" w:sz="4" w:space="0" w:color="auto"/>
              <w:bottom w:val="single" w:sz="4" w:space="0" w:color="auto"/>
              <w:right w:val="single" w:sz="4" w:space="0" w:color="auto"/>
            </w:tcBorders>
          </w:tcPr>
          <w:p w14:paraId="043B80B4" w14:textId="77777777" w:rsidR="00BA7769" w:rsidRPr="000C719D" w:rsidRDefault="00BA7769" w:rsidP="00876E7D">
            <w:pPr>
              <w:pStyle w:val="a9"/>
              <w:widowControl w:val="0"/>
              <w:spacing w:before="0" w:beforeAutospacing="0" w:after="0" w:afterAutospacing="0"/>
              <w:jc w:val="left"/>
              <w:rPr>
                <w:sz w:val="26"/>
                <w:szCs w:val="26"/>
              </w:rPr>
            </w:pPr>
            <w:r w:rsidRPr="000C719D">
              <w:rPr>
                <w:sz w:val="26"/>
                <w:szCs w:val="26"/>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14:paraId="79C52525" w14:textId="27F932F6" w:rsidR="00BA7769" w:rsidRPr="000C719D" w:rsidRDefault="00BA7769" w:rsidP="00876E7D">
            <w:pPr>
              <w:pStyle w:val="a9"/>
              <w:widowControl w:val="0"/>
              <w:spacing w:before="0" w:beforeAutospacing="0" w:after="0" w:afterAutospacing="0"/>
              <w:ind w:firstLine="284"/>
              <w:rPr>
                <w:sz w:val="26"/>
                <w:szCs w:val="26"/>
              </w:rPr>
            </w:pPr>
            <w:r>
              <w:rPr>
                <w:sz w:val="26"/>
                <w:szCs w:val="26"/>
              </w:rPr>
              <w:t>8(41636)</w:t>
            </w:r>
            <w:r w:rsidR="003A19CD">
              <w:rPr>
                <w:sz w:val="26"/>
                <w:szCs w:val="26"/>
              </w:rPr>
              <w:t xml:space="preserve"> 22600</w:t>
            </w:r>
          </w:p>
        </w:tc>
      </w:tr>
      <w:tr w:rsidR="00BA7769" w:rsidRPr="00CE08B7" w14:paraId="7DAB04F8" w14:textId="77777777" w:rsidTr="00876E7D">
        <w:tc>
          <w:tcPr>
            <w:tcW w:w="2608" w:type="pct"/>
            <w:tcBorders>
              <w:top w:val="single" w:sz="4" w:space="0" w:color="auto"/>
              <w:left w:val="single" w:sz="4" w:space="0" w:color="auto"/>
              <w:bottom w:val="single" w:sz="4" w:space="0" w:color="auto"/>
              <w:right w:val="single" w:sz="4" w:space="0" w:color="auto"/>
            </w:tcBorders>
          </w:tcPr>
          <w:p w14:paraId="75121283" w14:textId="77777777" w:rsidR="00BA7769" w:rsidRPr="000C719D" w:rsidRDefault="00BA7769" w:rsidP="00876E7D">
            <w:pPr>
              <w:pStyle w:val="a9"/>
              <w:widowControl w:val="0"/>
              <w:spacing w:before="0" w:beforeAutospacing="0" w:after="0" w:afterAutospacing="0"/>
              <w:jc w:val="left"/>
              <w:rPr>
                <w:sz w:val="26"/>
                <w:szCs w:val="26"/>
              </w:rPr>
            </w:pPr>
            <w:r w:rsidRPr="000C719D">
              <w:rPr>
                <w:sz w:val="26"/>
                <w:szCs w:val="26"/>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14:paraId="515D26EC" w14:textId="77777777" w:rsidR="00BA7769" w:rsidRPr="00F605F4" w:rsidRDefault="00BA7769" w:rsidP="00876E7D">
            <w:pPr>
              <w:widowControl w:val="0"/>
              <w:shd w:val="clear" w:color="auto" w:fill="FFFFFF"/>
              <w:spacing w:line="360" w:lineRule="auto"/>
              <w:ind w:firstLine="284"/>
              <w:rPr>
                <w:sz w:val="26"/>
                <w:szCs w:val="26"/>
                <w:lang w:val="en-US"/>
              </w:rPr>
            </w:pPr>
            <w:r>
              <w:rPr>
                <w:sz w:val="26"/>
                <w:szCs w:val="26"/>
                <w:lang w:val="en-US"/>
              </w:rPr>
              <w:t>www.zavitinsk.info</w:t>
            </w:r>
          </w:p>
        </w:tc>
      </w:tr>
      <w:tr w:rsidR="00BA7769" w:rsidRPr="00CE08B7" w14:paraId="48AB6D97" w14:textId="77777777" w:rsidTr="00876E7D">
        <w:tc>
          <w:tcPr>
            <w:tcW w:w="2608" w:type="pct"/>
            <w:tcBorders>
              <w:top w:val="single" w:sz="4" w:space="0" w:color="auto"/>
              <w:left w:val="single" w:sz="4" w:space="0" w:color="auto"/>
              <w:bottom w:val="single" w:sz="4" w:space="0" w:color="auto"/>
              <w:right w:val="single" w:sz="4" w:space="0" w:color="auto"/>
            </w:tcBorders>
          </w:tcPr>
          <w:p w14:paraId="24EAAB1C" w14:textId="77777777" w:rsidR="00BA7769" w:rsidRPr="000C719D" w:rsidRDefault="00BA7769" w:rsidP="00876E7D">
            <w:pPr>
              <w:pStyle w:val="a9"/>
              <w:widowControl w:val="0"/>
              <w:spacing w:before="0" w:beforeAutospacing="0" w:after="0" w:afterAutospacing="0"/>
              <w:jc w:val="left"/>
              <w:rPr>
                <w:sz w:val="26"/>
                <w:szCs w:val="26"/>
              </w:rPr>
            </w:pPr>
            <w:r w:rsidRPr="000C719D">
              <w:rPr>
                <w:sz w:val="26"/>
                <w:szCs w:val="26"/>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14:paraId="59B32551" w14:textId="32351115" w:rsidR="00BA7769" w:rsidRPr="00CE08B7" w:rsidRDefault="003A19CD" w:rsidP="00C31086">
            <w:pPr>
              <w:widowControl w:val="0"/>
              <w:shd w:val="clear" w:color="auto" w:fill="FFFFFF"/>
              <w:spacing w:line="360" w:lineRule="auto"/>
              <w:rPr>
                <w:sz w:val="26"/>
                <w:szCs w:val="26"/>
              </w:rPr>
            </w:pPr>
            <w:r>
              <w:rPr>
                <w:sz w:val="26"/>
                <w:szCs w:val="26"/>
              </w:rPr>
              <w:t>Линевич Сергей Сергеевич</w:t>
            </w:r>
            <w:r w:rsidR="00C31086">
              <w:rPr>
                <w:sz w:val="26"/>
                <w:szCs w:val="26"/>
              </w:rPr>
              <w:t xml:space="preserve"> - глава Завитинского </w:t>
            </w:r>
            <w:r>
              <w:rPr>
                <w:sz w:val="26"/>
                <w:szCs w:val="26"/>
              </w:rPr>
              <w:t>муниципального округа</w:t>
            </w:r>
          </w:p>
        </w:tc>
      </w:tr>
    </w:tbl>
    <w:p w14:paraId="73981989" w14:textId="77777777" w:rsidR="00BA7769" w:rsidRPr="000D7125" w:rsidRDefault="00BA7769" w:rsidP="00997E29">
      <w:pPr>
        <w:pStyle w:val="a9"/>
        <w:widowControl w:val="0"/>
        <w:spacing w:before="0" w:beforeAutospacing="0" w:after="0" w:afterAutospacing="0"/>
        <w:rPr>
          <w:sz w:val="26"/>
          <w:szCs w:val="26"/>
        </w:rPr>
      </w:pPr>
    </w:p>
    <w:p w14:paraId="12E38C6F" w14:textId="3454D4B2" w:rsidR="003A19CD" w:rsidRDefault="00BA7769" w:rsidP="00F0306A">
      <w:pPr>
        <w:pStyle w:val="a9"/>
        <w:widowControl w:val="0"/>
        <w:spacing w:before="0" w:beforeAutospacing="0" w:after="0" w:afterAutospacing="0" w:line="240" w:lineRule="auto"/>
        <w:ind w:firstLine="284"/>
        <w:jc w:val="center"/>
        <w:rPr>
          <w:b/>
          <w:sz w:val="26"/>
          <w:szCs w:val="26"/>
        </w:rPr>
      </w:pPr>
      <w:r w:rsidRPr="000D7125">
        <w:rPr>
          <w:b/>
          <w:sz w:val="26"/>
          <w:szCs w:val="26"/>
        </w:rPr>
        <w:t xml:space="preserve">График работы </w:t>
      </w:r>
      <w:r>
        <w:rPr>
          <w:b/>
          <w:sz w:val="26"/>
          <w:szCs w:val="26"/>
        </w:rPr>
        <w:t>администрации Завитинского</w:t>
      </w:r>
    </w:p>
    <w:p w14:paraId="2F0AE83F" w14:textId="2A4560B5" w:rsidR="00F0306A" w:rsidRPr="00F605F4" w:rsidRDefault="003A19CD" w:rsidP="001B1794">
      <w:pPr>
        <w:pStyle w:val="a9"/>
        <w:widowControl w:val="0"/>
        <w:spacing w:before="0" w:beforeAutospacing="0" w:after="0" w:afterAutospacing="0" w:line="240" w:lineRule="auto"/>
        <w:ind w:firstLine="284"/>
        <w:jc w:val="center"/>
        <w:rPr>
          <w:b/>
          <w:sz w:val="26"/>
          <w:szCs w:val="26"/>
        </w:rPr>
      </w:pPr>
      <w:r>
        <w:rPr>
          <w:b/>
          <w:sz w:val="26"/>
          <w:szCs w:val="26"/>
        </w:rPr>
        <w:t>муниципального округа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2"/>
        <w:gridCol w:w="3242"/>
        <w:gridCol w:w="3180"/>
      </w:tblGrid>
      <w:tr w:rsidR="00BA7769" w:rsidRPr="00CE08B7" w14:paraId="197D008D" w14:textId="77777777" w:rsidTr="00876E7D">
        <w:tc>
          <w:tcPr>
            <w:tcW w:w="1684" w:type="pct"/>
            <w:tcBorders>
              <w:top w:val="single" w:sz="4" w:space="0" w:color="auto"/>
              <w:left w:val="single" w:sz="4" w:space="0" w:color="auto"/>
              <w:bottom w:val="single" w:sz="4" w:space="0" w:color="auto"/>
              <w:right w:val="single" w:sz="4" w:space="0" w:color="auto"/>
            </w:tcBorders>
          </w:tcPr>
          <w:p w14:paraId="2408B11B" w14:textId="77777777" w:rsidR="00BA7769" w:rsidRPr="000C719D" w:rsidRDefault="00BA7769" w:rsidP="00876E7D">
            <w:pPr>
              <w:pStyle w:val="a9"/>
              <w:widowControl w:val="0"/>
              <w:spacing w:before="0" w:beforeAutospacing="0" w:after="0" w:afterAutospacing="0"/>
              <w:jc w:val="center"/>
              <w:rPr>
                <w:sz w:val="26"/>
                <w:szCs w:val="26"/>
              </w:rPr>
            </w:pPr>
            <w:r w:rsidRPr="000C719D">
              <w:rPr>
                <w:sz w:val="26"/>
                <w:szCs w:val="26"/>
              </w:rPr>
              <w:t>День недели</w:t>
            </w:r>
          </w:p>
        </w:tc>
        <w:tc>
          <w:tcPr>
            <w:tcW w:w="1674" w:type="pct"/>
            <w:tcBorders>
              <w:top w:val="single" w:sz="4" w:space="0" w:color="auto"/>
              <w:left w:val="single" w:sz="4" w:space="0" w:color="auto"/>
              <w:bottom w:val="single" w:sz="4" w:space="0" w:color="auto"/>
              <w:right w:val="single" w:sz="4" w:space="0" w:color="auto"/>
            </w:tcBorders>
          </w:tcPr>
          <w:p w14:paraId="7C7F1DE4" w14:textId="77777777" w:rsidR="00BA7769" w:rsidRDefault="00BA7769" w:rsidP="00876E7D">
            <w:pPr>
              <w:pStyle w:val="a9"/>
              <w:widowControl w:val="0"/>
              <w:spacing w:before="0" w:beforeAutospacing="0" w:after="0" w:afterAutospacing="0"/>
              <w:jc w:val="center"/>
              <w:rPr>
                <w:sz w:val="26"/>
                <w:szCs w:val="26"/>
              </w:rPr>
            </w:pPr>
            <w:r w:rsidRPr="000C719D">
              <w:rPr>
                <w:sz w:val="26"/>
                <w:szCs w:val="26"/>
              </w:rPr>
              <w:t xml:space="preserve">Часы работы </w:t>
            </w:r>
          </w:p>
          <w:p w14:paraId="33AA9FCD" w14:textId="77777777" w:rsidR="00BA7769" w:rsidRPr="000C719D" w:rsidRDefault="00BA7769" w:rsidP="00876E7D">
            <w:pPr>
              <w:pStyle w:val="a9"/>
              <w:widowControl w:val="0"/>
              <w:spacing w:before="0" w:beforeAutospacing="0" w:after="0" w:afterAutospacing="0"/>
              <w:jc w:val="center"/>
              <w:rPr>
                <w:sz w:val="26"/>
                <w:szCs w:val="26"/>
              </w:rPr>
            </w:pPr>
            <w:r w:rsidRPr="000C719D">
              <w:rPr>
                <w:sz w:val="26"/>
                <w:szCs w:val="26"/>
              </w:rPr>
              <w:t>(обеденный перерыв)</w:t>
            </w:r>
          </w:p>
        </w:tc>
        <w:tc>
          <w:tcPr>
            <w:tcW w:w="1642" w:type="pct"/>
            <w:tcBorders>
              <w:top w:val="single" w:sz="4" w:space="0" w:color="auto"/>
              <w:left w:val="single" w:sz="4" w:space="0" w:color="auto"/>
              <w:bottom w:val="single" w:sz="4" w:space="0" w:color="auto"/>
              <w:right w:val="single" w:sz="4" w:space="0" w:color="auto"/>
            </w:tcBorders>
          </w:tcPr>
          <w:p w14:paraId="33C14B92" w14:textId="77777777" w:rsidR="00BA7769" w:rsidRPr="000C719D" w:rsidRDefault="00BA7769" w:rsidP="00876E7D">
            <w:pPr>
              <w:pStyle w:val="a9"/>
              <w:widowControl w:val="0"/>
              <w:spacing w:before="0" w:beforeAutospacing="0" w:after="0" w:afterAutospacing="0"/>
              <w:jc w:val="center"/>
              <w:rPr>
                <w:sz w:val="26"/>
                <w:szCs w:val="26"/>
              </w:rPr>
            </w:pPr>
            <w:r w:rsidRPr="000C719D">
              <w:rPr>
                <w:sz w:val="26"/>
                <w:szCs w:val="26"/>
              </w:rPr>
              <w:t>Часы приема граждан</w:t>
            </w:r>
          </w:p>
        </w:tc>
      </w:tr>
      <w:tr w:rsidR="00BA7769" w:rsidRPr="00CE08B7" w14:paraId="22C2AD5F" w14:textId="77777777" w:rsidTr="00876E7D">
        <w:tc>
          <w:tcPr>
            <w:tcW w:w="1684" w:type="pct"/>
            <w:tcBorders>
              <w:top w:val="single" w:sz="4" w:space="0" w:color="auto"/>
              <w:left w:val="single" w:sz="4" w:space="0" w:color="auto"/>
              <w:bottom w:val="single" w:sz="4" w:space="0" w:color="auto"/>
              <w:right w:val="single" w:sz="4" w:space="0" w:color="auto"/>
            </w:tcBorders>
          </w:tcPr>
          <w:p w14:paraId="6B8AD2E6" w14:textId="77777777" w:rsidR="00BA7769" w:rsidRPr="000C719D" w:rsidRDefault="00BA7769" w:rsidP="00876E7D">
            <w:pPr>
              <w:pStyle w:val="a9"/>
              <w:widowControl w:val="0"/>
              <w:spacing w:before="0" w:beforeAutospacing="0" w:after="0" w:afterAutospacing="0"/>
              <w:rPr>
                <w:sz w:val="26"/>
                <w:szCs w:val="26"/>
              </w:rPr>
            </w:pPr>
            <w:r w:rsidRPr="000C719D">
              <w:rPr>
                <w:sz w:val="26"/>
                <w:szCs w:val="26"/>
              </w:rPr>
              <w:t>Понедельник</w:t>
            </w:r>
          </w:p>
        </w:tc>
        <w:tc>
          <w:tcPr>
            <w:tcW w:w="1674" w:type="pct"/>
            <w:tcBorders>
              <w:top w:val="single" w:sz="4" w:space="0" w:color="auto"/>
              <w:left w:val="single" w:sz="4" w:space="0" w:color="auto"/>
              <w:bottom w:val="single" w:sz="4" w:space="0" w:color="auto"/>
              <w:right w:val="single" w:sz="4" w:space="0" w:color="auto"/>
            </w:tcBorders>
          </w:tcPr>
          <w:p w14:paraId="47C9ABCE" w14:textId="77777777" w:rsidR="00BA7769" w:rsidRDefault="00BA7769" w:rsidP="00EB3989">
            <w:pPr>
              <w:pStyle w:val="a9"/>
              <w:widowControl w:val="0"/>
              <w:spacing w:before="0" w:beforeAutospacing="0" w:after="0" w:afterAutospacing="0" w:line="240" w:lineRule="auto"/>
              <w:ind w:firstLine="284"/>
              <w:rPr>
                <w:sz w:val="26"/>
                <w:szCs w:val="26"/>
              </w:rPr>
            </w:pPr>
            <w:r>
              <w:rPr>
                <w:sz w:val="26"/>
                <w:szCs w:val="26"/>
              </w:rPr>
              <w:t>8.00-17.00</w:t>
            </w:r>
          </w:p>
          <w:p w14:paraId="1ED0C731" w14:textId="77777777" w:rsidR="00BA7769" w:rsidRPr="000C719D" w:rsidRDefault="00BA7769" w:rsidP="00EB3989">
            <w:pPr>
              <w:pStyle w:val="a9"/>
              <w:widowControl w:val="0"/>
              <w:spacing w:before="0" w:beforeAutospacing="0" w:after="0" w:afterAutospacing="0" w:line="240" w:lineRule="auto"/>
              <w:ind w:firstLine="284"/>
              <w:rPr>
                <w:sz w:val="26"/>
                <w:szCs w:val="26"/>
              </w:rPr>
            </w:pPr>
            <w:r>
              <w:rPr>
                <w:sz w:val="26"/>
                <w:szCs w:val="26"/>
              </w:rPr>
              <w:t>перерыв с 12.00-13.00</w:t>
            </w:r>
          </w:p>
        </w:tc>
        <w:tc>
          <w:tcPr>
            <w:tcW w:w="1642" w:type="pct"/>
            <w:tcBorders>
              <w:top w:val="single" w:sz="4" w:space="0" w:color="auto"/>
              <w:left w:val="single" w:sz="4" w:space="0" w:color="auto"/>
              <w:bottom w:val="single" w:sz="4" w:space="0" w:color="auto"/>
              <w:right w:val="single" w:sz="4" w:space="0" w:color="auto"/>
            </w:tcBorders>
          </w:tcPr>
          <w:p w14:paraId="4A7675F9" w14:textId="77777777" w:rsidR="00BA7769" w:rsidRDefault="00BA7769" w:rsidP="00EB3989">
            <w:pPr>
              <w:pStyle w:val="a9"/>
              <w:widowControl w:val="0"/>
              <w:spacing w:before="0" w:beforeAutospacing="0" w:after="0" w:afterAutospacing="0" w:line="240" w:lineRule="auto"/>
              <w:ind w:firstLine="284"/>
              <w:rPr>
                <w:sz w:val="26"/>
                <w:szCs w:val="26"/>
              </w:rPr>
            </w:pPr>
            <w:r>
              <w:rPr>
                <w:sz w:val="26"/>
                <w:szCs w:val="26"/>
              </w:rPr>
              <w:t>8.00-17.00</w:t>
            </w:r>
          </w:p>
          <w:p w14:paraId="3D989CC3" w14:textId="77777777" w:rsidR="00BA7769" w:rsidRPr="000C719D" w:rsidRDefault="00BA7769" w:rsidP="00EB3989">
            <w:pPr>
              <w:pStyle w:val="a9"/>
              <w:widowControl w:val="0"/>
              <w:spacing w:before="0" w:beforeAutospacing="0" w:after="0" w:afterAutospacing="0" w:line="240" w:lineRule="auto"/>
              <w:ind w:firstLine="284"/>
              <w:rPr>
                <w:sz w:val="26"/>
                <w:szCs w:val="26"/>
              </w:rPr>
            </w:pPr>
            <w:r w:rsidRPr="00F5141E">
              <w:rPr>
                <w:sz w:val="24"/>
                <w:szCs w:val="24"/>
              </w:rPr>
              <w:t>перерыв</w:t>
            </w:r>
            <w:r>
              <w:rPr>
                <w:sz w:val="26"/>
                <w:szCs w:val="26"/>
              </w:rPr>
              <w:t xml:space="preserve"> с 12.00-13.00</w:t>
            </w:r>
          </w:p>
        </w:tc>
      </w:tr>
      <w:tr w:rsidR="00BA7769" w:rsidRPr="00CE08B7" w14:paraId="7471AF05" w14:textId="77777777" w:rsidTr="00876E7D">
        <w:trPr>
          <w:trHeight w:val="656"/>
        </w:trPr>
        <w:tc>
          <w:tcPr>
            <w:tcW w:w="1684" w:type="pct"/>
            <w:tcBorders>
              <w:top w:val="single" w:sz="4" w:space="0" w:color="auto"/>
              <w:left w:val="single" w:sz="4" w:space="0" w:color="auto"/>
              <w:bottom w:val="single" w:sz="4" w:space="0" w:color="auto"/>
              <w:right w:val="single" w:sz="4" w:space="0" w:color="auto"/>
            </w:tcBorders>
          </w:tcPr>
          <w:p w14:paraId="2181E8C2" w14:textId="77777777" w:rsidR="00BA7769" w:rsidRPr="000C719D" w:rsidRDefault="00BA7769" w:rsidP="00876E7D">
            <w:pPr>
              <w:pStyle w:val="a9"/>
              <w:widowControl w:val="0"/>
              <w:spacing w:before="0" w:beforeAutospacing="0" w:after="0" w:afterAutospacing="0"/>
              <w:rPr>
                <w:sz w:val="26"/>
                <w:szCs w:val="26"/>
              </w:rPr>
            </w:pPr>
            <w:r w:rsidRPr="000C719D">
              <w:rPr>
                <w:sz w:val="26"/>
                <w:szCs w:val="26"/>
              </w:rPr>
              <w:t>Вторник</w:t>
            </w:r>
          </w:p>
        </w:tc>
        <w:tc>
          <w:tcPr>
            <w:tcW w:w="1674" w:type="pct"/>
            <w:tcBorders>
              <w:top w:val="single" w:sz="4" w:space="0" w:color="auto"/>
              <w:left w:val="single" w:sz="4" w:space="0" w:color="auto"/>
              <w:bottom w:val="single" w:sz="4" w:space="0" w:color="auto"/>
              <w:right w:val="single" w:sz="4" w:space="0" w:color="auto"/>
            </w:tcBorders>
          </w:tcPr>
          <w:p w14:paraId="0FCB2CC0" w14:textId="77777777" w:rsidR="00BA7769" w:rsidRDefault="00BA7769" w:rsidP="00EB3989">
            <w:pPr>
              <w:pStyle w:val="a9"/>
              <w:widowControl w:val="0"/>
              <w:spacing w:before="0" w:beforeAutospacing="0" w:after="0" w:afterAutospacing="0" w:line="240" w:lineRule="auto"/>
              <w:ind w:firstLine="284"/>
              <w:rPr>
                <w:sz w:val="26"/>
                <w:szCs w:val="26"/>
              </w:rPr>
            </w:pPr>
            <w:r>
              <w:rPr>
                <w:sz w:val="26"/>
                <w:szCs w:val="26"/>
              </w:rPr>
              <w:t>8.00-17.00</w:t>
            </w:r>
          </w:p>
          <w:p w14:paraId="0080862A" w14:textId="77777777" w:rsidR="00BA7769" w:rsidRPr="000C719D" w:rsidRDefault="00BA7769" w:rsidP="00EB3989">
            <w:pPr>
              <w:pStyle w:val="a9"/>
              <w:widowControl w:val="0"/>
              <w:spacing w:before="0" w:beforeAutospacing="0" w:after="0" w:afterAutospacing="0" w:line="240" w:lineRule="auto"/>
              <w:ind w:firstLine="284"/>
              <w:rPr>
                <w:sz w:val="26"/>
                <w:szCs w:val="26"/>
              </w:rPr>
            </w:pPr>
            <w:r>
              <w:rPr>
                <w:sz w:val="26"/>
                <w:szCs w:val="26"/>
              </w:rPr>
              <w:t>перерыв с 12.00-13.00</w:t>
            </w:r>
          </w:p>
        </w:tc>
        <w:tc>
          <w:tcPr>
            <w:tcW w:w="1642" w:type="pct"/>
            <w:tcBorders>
              <w:top w:val="single" w:sz="4" w:space="0" w:color="auto"/>
              <w:left w:val="single" w:sz="4" w:space="0" w:color="auto"/>
              <w:bottom w:val="single" w:sz="4" w:space="0" w:color="auto"/>
              <w:right w:val="single" w:sz="4" w:space="0" w:color="auto"/>
            </w:tcBorders>
          </w:tcPr>
          <w:p w14:paraId="5DA7A683" w14:textId="77777777" w:rsidR="00BA7769" w:rsidRDefault="00BA7769" w:rsidP="00EB3989">
            <w:pPr>
              <w:pStyle w:val="a9"/>
              <w:widowControl w:val="0"/>
              <w:spacing w:before="0" w:beforeAutospacing="0" w:after="0" w:afterAutospacing="0" w:line="240" w:lineRule="auto"/>
              <w:ind w:firstLine="284"/>
              <w:rPr>
                <w:sz w:val="26"/>
                <w:szCs w:val="26"/>
              </w:rPr>
            </w:pPr>
            <w:r>
              <w:rPr>
                <w:sz w:val="26"/>
                <w:szCs w:val="26"/>
              </w:rPr>
              <w:t>8.00-17.00</w:t>
            </w:r>
          </w:p>
          <w:p w14:paraId="03ABE4B5" w14:textId="77777777" w:rsidR="00BA7769" w:rsidRPr="000C719D" w:rsidRDefault="00BA7769" w:rsidP="00EB3989">
            <w:pPr>
              <w:pStyle w:val="a9"/>
              <w:widowControl w:val="0"/>
              <w:spacing w:before="0" w:beforeAutospacing="0" w:after="0" w:afterAutospacing="0" w:line="240" w:lineRule="auto"/>
              <w:ind w:firstLine="284"/>
              <w:rPr>
                <w:sz w:val="26"/>
                <w:szCs w:val="26"/>
              </w:rPr>
            </w:pPr>
            <w:r w:rsidRPr="00F5141E">
              <w:rPr>
                <w:sz w:val="24"/>
                <w:szCs w:val="24"/>
              </w:rPr>
              <w:t xml:space="preserve">перерыв </w:t>
            </w:r>
            <w:r>
              <w:rPr>
                <w:sz w:val="26"/>
                <w:szCs w:val="26"/>
              </w:rPr>
              <w:t>с 12.00-13.00</w:t>
            </w:r>
          </w:p>
        </w:tc>
      </w:tr>
      <w:tr w:rsidR="00BA7769" w:rsidRPr="00CE08B7" w14:paraId="56230BCF" w14:textId="77777777" w:rsidTr="00876E7D">
        <w:trPr>
          <w:trHeight w:val="625"/>
        </w:trPr>
        <w:tc>
          <w:tcPr>
            <w:tcW w:w="1684" w:type="pct"/>
            <w:tcBorders>
              <w:top w:val="single" w:sz="4" w:space="0" w:color="auto"/>
              <w:left w:val="single" w:sz="4" w:space="0" w:color="auto"/>
              <w:bottom w:val="single" w:sz="4" w:space="0" w:color="auto"/>
              <w:right w:val="single" w:sz="4" w:space="0" w:color="auto"/>
            </w:tcBorders>
          </w:tcPr>
          <w:p w14:paraId="485446A8" w14:textId="77777777" w:rsidR="00BA7769" w:rsidRPr="000C719D" w:rsidRDefault="00BA7769" w:rsidP="00876E7D">
            <w:pPr>
              <w:pStyle w:val="a9"/>
              <w:widowControl w:val="0"/>
              <w:tabs>
                <w:tab w:val="right" w:pos="3104"/>
              </w:tabs>
              <w:spacing w:before="0" w:beforeAutospacing="0" w:after="0" w:afterAutospacing="0"/>
              <w:rPr>
                <w:sz w:val="26"/>
                <w:szCs w:val="26"/>
              </w:rPr>
            </w:pPr>
            <w:r w:rsidRPr="000C719D">
              <w:rPr>
                <w:sz w:val="26"/>
                <w:szCs w:val="26"/>
              </w:rPr>
              <w:t>Среда</w:t>
            </w:r>
            <w:r>
              <w:rPr>
                <w:sz w:val="26"/>
                <w:szCs w:val="26"/>
              </w:rPr>
              <w:tab/>
            </w:r>
          </w:p>
        </w:tc>
        <w:tc>
          <w:tcPr>
            <w:tcW w:w="1674" w:type="pct"/>
            <w:tcBorders>
              <w:top w:val="single" w:sz="4" w:space="0" w:color="auto"/>
              <w:left w:val="single" w:sz="4" w:space="0" w:color="auto"/>
              <w:bottom w:val="single" w:sz="4" w:space="0" w:color="auto"/>
              <w:right w:val="single" w:sz="4" w:space="0" w:color="auto"/>
            </w:tcBorders>
          </w:tcPr>
          <w:p w14:paraId="64276DFA" w14:textId="77777777" w:rsidR="00BA7769" w:rsidRDefault="00BA7769" w:rsidP="00EB3989">
            <w:pPr>
              <w:pStyle w:val="a9"/>
              <w:widowControl w:val="0"/>
              <w:spacing w:before="0" w:beforeAutospacing="0" w:after="0" w:afterAutospacing="0" w:line="240" w:lineRule="auto"/>
              <w:ind w:firstLine="284"/>
              <w:rPr>
                <w:sz w:val="26"/>
                <w:szCs w:val="26"/>
              </w:rPr>
            </w:pPr>
            <w:r>
              <w:rPr>
                <w:sz w:val="26"/>
                <w:szCs w:val="26"/>
              </w:rPr>
              <w:t>8.00-17.00</w:t>
            </w:r>
          </w:p>
          <w:p w14:paraId="57B2EC95" w14:textId="77777777" w:rsidR="00BA7769" w:rsidRPr="000C719D" w:rsidRDefault="00BA7769" w:rsidP="00EB3989">
            <w:pPr>
              <w:pStyle w:val="a9"/>
              <w:widowControl w:val="0"/>
              <w:spacing w:before="0" w:beforeAutospacing="0" w:after="0" w:afterAutospacing="0" w:line="240" w:lineRule="auto"/>
              <w:ind w:firstLine="284"/>
              <w:rPr>
                <w:sz w:val="26"/>
                <w:szCs w:val="26"/>
              </w:rPr>
            </w:pPr>
            <w:r>
              <w:rPr>
                <w:sz w:val="26"/>
                <w:szCs w:val="26"/>
              </w:rPr>
              <w:t>перерыв с 12.00-13.00</w:t>
            </w:r>
          </w:p>
        </w:tc>
        <w:tc>
          <w:tcPr>
            <w:tcW w:w="1642" w:type="pct"/>
            <w:tcBorders>
              <w:top w:val="single" w:sz="4" w:space="0" w:color="auto"/>
              <w:left w:val="single" w:sz="4" w:space="0" w:color="auto"/>
              <w:bottom w:val="single" w:sz="4" w:space="0" w:color="auto"/>
              <w:right w:val="single" w:sz="4" w:space="0" w:color="auto"/>
            </w:tcBorders>
          </w:tcPr>
          <w:p w14:paraId="062AE507" w14:textId="77777777" w:rsidR="00BA7769" w:rsidRDefault="00BA7769" w:rsidP="00EB3989">
            <w:pPr>
              <w:pStyle w:val="a9"/>
              <w:widowControl w:val="0"/>
              <w:spacing w:before="0" w:beforeAutospacing="0" w:after="0" w:afterAutospacing="0" w:line="240" w:lineRule="auto"/>
              <w:ind w:firstLine="284"/>
              <w:rPr>
                <w:sz w:val="26"/>
                <w:szCs w:val="26"/>
              </w:rPr>
            </w:pPr>
            <w:r>
              <w:rPr>
                <w:sz w:val="26"/>
                <w:szCs w:val="26"/>
              </w:rPr>
              <w:t>8.00-17.00</w:t>
            </w:r>
          </w:p>
          <w:p w14:paraId="36A0E94D" w14:textId="77777777" w:rsidR="00BA7769" w:rsidRPr="000C719D" w:rsidRDefault="00BA7769" w:rsidP="00EB3989">
            <w:pPr>
              <w:pStyle w:val="a9"/>
              <w:widowControl w:val="0"/>
              <w:spacing w:before="0" w:beforeAutospacing="0" w:after="0" w:afterAutospacing="0" w:line="240" w:lineRule="auto"/>
              <w:ind w:firstLine="284"/>
              <w:rPr>
                <w:sz w:val="26"/>
                <w:szCs w:val="26"/>
              </w:rPr>
            </w:pPr>
            <w:r w:rsidRPr="00F5141E">
              <w:rPr>
                <w:sz w:val="24"/>
                <w:szCs w:val="24"/>
              </w:rPr>
              <w:t>перерыв</w:t>
            </w:r>
            <w:r>
              <w:rPr>
                <w:sz w:val="26"/>
                <w:szCs w:val="26"/>
              </w:rPr>
              <w:t xml:space="preserve"> с 12.00-13.00</w:t>
            </w:r>
          </w:p>
        </w:tc>
      </w:tr>
      <w:tr w:rsidR="00BA7769" w:rsidRPr="00CE08B7" w14:paraId="1BB8CA9C" w14:textId="77777777" w:rsidTr="00876E7D">
        <w:tc>
          <w:tcPr>
            <w:tcW w:w="1684" w:type="pct"/>
            <w:tcBorders>
              <w:top w:val="single" w:sz="4" w:space="0" w:color="auto"/>
              <w:left w:val="single" w:sz="4" w:space="0" w:color="auto"/>
              <w:bottom w:val="single" w:sz="4" w:space="0" w:color="auto"/>
              <w:right w:val="single" w:sz="4" w:space="0" w:color="auto"/>
            </w:tcBorders>
          </w:tcPr>
          <w:p w14:paraId="1988E010" w14:textId="77777777" w:rsidR="00BA7769" w:rsidRPr="000C719D" w:rsidRDefault="00BA7769" w:rsidP="00876E7D">
            <w:pPr>
              <w:pStyle w:val="a9"/>
              <w:widowControl w:val="0"/>
              <w:spacing w:before="0" w:beforeAutospacing="0" w:after="0" w:afterAutospacing="0"/>
              <w:rPr>
                <w:sz w:val="26"/>
                <w:szCs w:val="26"/>
              </w:rPr>
            </w:pPr>
            <w:r w:rsidRPr="000C719D">
              <w:rPr>
                <w:sz w:val="26"/>
                <w:szCs w:val="26"/>
              </w:rPr>
              <w:t>Четверг</w:t>
            </w:r>
          </w:p>
        </w:tc>
        <w:tc>
          <w:tcPr>
            <w:tcW w:w="1674" w:type="pct"/>
            <w:tcBorders>
              <w:top w:val="single" w:sz="4" w:space="0" w:color="auto"/>
              <w:left w:val="single" w:sz="4" w:space="0" w:color="auto"/>
              <w:bottom w:val="single" w:sz="4" w:space="0" w:color="auto"/>
              <w:right w:val="single" w:sz="4" w:space="0" w:color="auto"/>
            </w:tcBorders>
          </w:tcPr>
          <w:p w14:paraId="330893D0" w14:textId="77777777" w:rsidR="00BA7769" w:rsidRDefault="00BA7769" w:rsidP="00EB3989">
            <w:pPr>
              <w:pStyle w:val="a9"/>
              <w:widowControl w:val="0"/>
              <w:spacing w:before="0" w:beforeAutospacing="0" w:after="0" w:afterAutospacing="0" w:line="240" w:lineRule="auto"/>
              <w:ind w:firstLine="284"/>
              <w:rPr>
                <w:sz w:val="26"/>
                <w:szCs w:val="26"/>
              </w:rPr>
            </w:pPr>
            <w:r>
              <w:rPr>
                <w:sz w:val="26"/>
                <w:szCs w:val="26"/>
              </w:rPr>
              <w:t>8.00-17.00</w:t>
            </w:r>
          </w:p>
          <w:p w14:paraId="6B1B6FC5" w14:textId="77777777" w:rsidR="00BA7769" w:rsidRPr="000C719D" w:rsidRDefault="00BA7769" w:rsidP="00EB3989">
            <w:pPr>
              <w:pStyle w:val="a9"/>
              <w:widowControl w:val="0"/>
              <w:spacing w:before="0" w:beforeAutospacing="0" w:after="0" w:afterAutospacing="0" w:line="240" w:lineRule="auto"/>
              <w:ind w:firstLine="284"/>
              <w:rPr>
                <w:sz w:val="26"/>
                <w:szCs w:val="26"/>
              </w:rPr>
            </w:pPr>
            <w:r>
              <w:rPr>
                <w:sz w:val="26"/>
                <w:szCs w:val="26"/>
              </w:rPr>
              <w:t>перерыв с 12.00-13.00</w:t>
            </w:r>
          </w:p>
        </w:tc>
        <w:tc>
          <w:tcPr>
            <w:tcW w:w="1642" w:type="pct"/>
            <w:tcBorders>
              <w:top w:val="single" w:sz="4" w:space="0" w:color="auto"/>
              <w:left w:val="single" w:sz="4" w:space="0" w:color="auto"/>
              <w:bottom w:val="single" w:sz="4" w:space="0" w:color="auto"/>
              <w:right w:val="single" w:sz="4" w:space="0" w:color="auto"/>
            </w:tcBorders>
          </w:tcPr>
          <w:p w14:paraId="169BD746" w14:textId="77777777" w:rsidR="00BA7769" w:rsidRDefault="00BA7769" w:rsidP="00EB3989">
            <w:pPr>
              <w:pStyle w:val="a9"/>
              <w:widowControl w:val="0"/>
              <w:spacing w:before="0" w:beforeAutospacing="0" w:after="0" w:afterAutospacing="0" w:line="240" w:lineRule="auto"/>
              <w:ind w:firstLine="284"/>
              <w:rPr>
                <w:sz w:val="26"/>
                <w:szCs w:val="26"/>
              </w:rPr>
            </w:pPr>
            <w:r>
              <w:rPr>
                <w:sz w:val="26"/>
                <w:szCs w:val="26"/>
              </w:rPr>
              <w:t>8.00-17.00</w:t>
            </w:r>
          </w:p>
          <w:p w14:paraId="739E51E6" w14:textId="77777777" w:rsidR="00BA7769" w:rsidRPr="000C719D" w:rsidRDefault="00BA7769" w:rsidP="00EB3989">
            <w:pPr>
              <w:pStyle w:val="a9"/>
              <w:widowControl w:val="0"/>
              <w:spacing w:before="0" w:beforeAutospacing="0" w:after="0" w:afterAutospacing="0" w:line="240" w:lineRule="auto"/>
              <w:ind w:firstLine="284"/>
              <w:rPr>
                <w:sz w:val="26"/>
                <w:szCs w:val="26"/>
              </w:rPr>
            </w:pPr>
            <w:r w:rsidRPr="00F5141E">
              <w:rPr>
                <w:sz w:val="24"/>
                <w:szCs w:val="24"/>
              </w:rPr>
              <w:t>перерыв</w:t>
            </w:r>
            <w:r>
              <w:rPr>
                <w:sz w:val="26"/>
                <w:szCs w:val="26"/>
              </w:rPr>
              <w:t xml:space="preserve"> с 12.00-13.00</w:t>
            </w:r>
          </w:p>
        </w:tc>
      </w:tr>
      <w:tr w:rsidR="00BA7769" w:rsidRPr="00CE08B7" w14:paraId="510B8F19" w14:textId="77777777" w:rsidTr="00876E7D">
        <w:trPr>
          <w:trHeight w:val="519"/>
        </w:trPr>
        <w:tc>
          <w:tcPr>
            <w:tcW w:w="1684" w:type="pct"/>
            <w:tcBorders>
              <w:top w:val="single" w:sz="4" w:space="0" w:color="auto"/>
              <w:left w:val="single" w:sz="4" w:space="0" w:color="auto"/>
              <w:bottom w:val="single" w:sz="4" w:space="0" w:color="auto"/>
              <w:right w:val="single" w:sz="4" w:space="0" w:color="auto"/>
            </w:tcBorders>
          </w:tcPr>
          <w:p w14:paraId="1B418570" w14:textId="77777777" w:rsidR="00BA7769" w:rsidRPr="000C719D" w:rsidRDefault="00BA7769" w:rsidP="00876E7D">
            <w:pPr>
              <w:pStyle w:val="a9"/>
              <w:widowControl w:val="0"/>
              <w:spacing w:before="0" w:beforeAutospacing="0" w:after="0" w:afterAutospacing="0"/>
              <w:rPr>
                <w:sz w:val="26"/>
                <w:szCs w:val="26"/>
              </w:rPr>
            </w:pPr>
            <w:r w:rsidRPr="000C719D">
              <w:rPr>
                <w:sz w:val="26"/>
                <w:szCs w:val="26"/>
              </w:rPr>
              <w:t>Пятница</w:t>
            </w:r>
          </w:p>
        </w:tc>
        <w:tc>
          <w:tcPr>
            <w:tcW w:w="1674" w:type="pct"/>
            <w:tcBorders>
              <w:top w:val="single" w:sz="4" w:space="0" w:color="auto"/>
              <w:left w:val="single" w:sz="4" w:space="0" w:color="auto"/>
              <w:bottom w:val="single" w:sz="4" w:space="0" w:color="auto"/>
              <w:right w:val="single" w:sz="4" w:space="0" w:color="auto"/>
            </w:tcBorders>
          </w:tcPr>
          <w:p w14:paraId="3BA8C718" w14:textId="77777777" w:rsidR="00BA7769" w:rsidRDefault="00BA7769" w:rsidP="00EB3989">
            <w:pPr>
              <w:pStyle w:val="a9"/>
              <w:widowControl w:val="0"/>
              <w:spacing w:before="0" w:beforeAutospacing="0" w:after="0" w:afterAutospacing="0" w:line="240" w:lineRule="auto"/>
              <w:ind w:firstLine="284"/>
              <w:rPr>
                <w:sz w:val="26"/>
                <w:szCs w:val="26"/>
              </w:rPr>
            </w:pPr>
            <w:r>
              <w:rPr>
                <w:sz w:val="26"/>
                <w:szCs w:val="26"/>
              </w:rPr>
              <w:t>8.00-17.00</w:t>
            </w:r>
          </w:p>
          <w:p w14:paraId="54EAC067" w14:textId="77777777" w:rsidR="00BA7769" w:rsidRPr="000C719D" w:rsidRDefault="00BA7769" w:rsidP="00EB3989">
            <w:pPr>
              <w:pStyle w:val="a9"/>
              <w:widowControl w:val="0"/>
              <w:spacing w:before="0" w:beforeAutospacing="0" w:after="0" w:afterAutospacing="0" w:line="240" w:lineRule="auto"/>
              <w:ind w:firstLine="284"/>
              <w:rPr>
                <w:sz w:val="26"/>
                <w:szCs w:val="26"/>
              </w:rPr>
            </w:pPr>
            <w:r>
              <w:rPr>
                <w:sz w:val="26"/>
                <w:szCs w:val="26"/>
              </w:rPr>
              <w:t>перерыв с 12.00-13.00</w:t>
            </w:r>
          </w:p>
        </w:tc>
        <w:tc>
          <w:tcPr>
            <w:tcW w:w="1642" w:type="pct"/>
            <w:tcBorders>
              <w:top w:val="single" w:sz="4" w:space="0" w:color="auto"/>
              <w:left w:val="single" w:sz="4" w:space="0" w:color="auto"/>
              <w:bottom w:val="single" w:sz="4" w:space="0" w:color="auto"/>
              <w:right w:val="single" w:sz="4" w:space="0" w:color="auto"/>
            </w:tcBorders>
          </w:tcPr>
          <w:p w14:paraId="4CE423B5" w14:textId="77777777" w:rsidR="00BA7769" w:rsidRDefault="00BA7769" w:rsidP="00EB3989">
            <w:pPr>
              <w:pStyle w:val="a9"/>
              <w:widowControl w:val="0"/>
              <w:spacing w:before="0" w:beforeAutospacing="0" w:after="0" w:afterAutospacing="0" w:line="240" w:lineRule="auto"/>
              <w:ind w:firstLine="284"/>
              <w:rPr>
                <w:sz w:val="26"/>
                <w:szCs w:val="26"/>
              </w:rPr>
            </w:pPr>
            <w:r>
              <w:rPr>
                <w:sz w:val="26"/>
                <w:szCs w:val="26"/>
              </w:rPr>
              <w:t>8.00-17.00</w:t>
            </w:r>
          </w:p>
          <w:p w14:paraId="673AACFF" w14:textId="77777777" w:rsidR="00BA7769" w:rsidRPr="000C719D" w:rsidRDefault="00BA7769" w:rsidP="00EB3989">
            <w:pPr>
              <w:pStyle w:val="a9"/>
              <w:widowControl w:val="0"/>
              <w:spacing w:before="0" w:beforeAutospacing="0" w:after="0" w:afterAutospacing="0" w:line="240" w:lineRule="auto"/>
              <w:ind w:firstLine="284"/>
              <w:rPr>
                <w:sz w:val="26"/>
                <w:szCs w:val="26"/>
              </w:rPr>
            </w:pPr>
            <w:r w:rsidRPr="00F5141E">
              <w:rPr>
                <w:sz w:val="24"/>
                <w:szCs w:val="24"/>
              </w:rPr>
              <w:t>перерыв</w:t>
            </w:r>
            <w:r>
              <w:rPr>
                <w:sz w:val="26"/>
                <w:szCs w:val="26"/>
              </w:rPr>
              <w:t xml:space="preserve"> с 12.00-13.00</w:t>
            </w:r>
          </w:p>
        </w:tc>
      </w:tr>
      <w:tr w:rsidR="00BA7769" w:rsidRPr="00CE08B7" w14:paraId="14848638" w14:textId="77777777" w:rsidTr="00876E7D">
        <w:tc>
          <w:tcPr>
            <w:tcW w:w="1684" w:type="pct"/>
            <w:tcBorders>
              <w:top w:val="single" w:sz="4" w:space="0" w:color="auto"/>
              <w:left w:val="single" w:sz="4" w:space="0" w:color="auto"/>
              <w:bottom w:val="single" w:sz="4" w:space="0" w:color="auto"/>
              <w:right w:val="single" w:sz="4" w:space="0" w:color="auto"/>
            </w:tcBorders>
          </w:tcPr>
          <w:p w14:paraId="437D9177" w14:textId="77777777" w:rsidR="00BA7769" w:rsidRPr="000C719D" w:rsidRDefault="00BA7769" w:rsidP="00876E7D">
            <w:pPr>
              <w:pStyle w:val="a9"/>
              <w:widowControl w:val="0"/>
              <w:spacing w:before="0" w:beforeAutospacing="0" w:after="0" w:afterAutospacing="0"/>
              <w:rPr>
                <w:sz w:val="26"/>
                <w:szCs w:val="26"/>
              </w:rPr>
            </w:pPr>
            <w:r w:rsidRPr="000C719D">
              <w:rPr>
                <w:sz w:val="26"/>
                <w:szCs w:val="26"/>
              </w:rPr>
              <w:t>Суббота</w:t>
            </w:r>
          </w:p>
        </w:tc>
        <w:tc>
          <w:tcPr>
            <w:tcW w:w="1674" w:type="pct"/>
            <w:tcBorders>
              <w:top w:val="single" w:sz="4" w:space="0" w:color="auto"/>
              <w:left w:val="single" w:sz="4" w:space="0" w:color="auto"/>
              <w:bottom w:val="single" w:sz="4" w:space="0" w:color="auto"/>
              <w:right w:val="single" w:sz="4" w:space="0" w:color="auto"/>
            </w:tcBorders>
          </w:tcPr>
          <w:p w14:paraId="434264D6" w14:textId="77777777" w:rsidR="00BA7769" w:rsidRPr="000C719D" w:rsidRDefault="00BA7769" w:rsidP="00EB3989">
            <w:pPr>
              <w:pStyle w:val="a9"/>
              <w:widowControl w:val="0"/>
              <w:spacing w:before="0" w:beforeAutospacing="0" w:after="0" w:afterAutospacing="0" w:line="240" w:lineRule="auto"/>
              <w:ind w:firstLine="284"/>
              <w:rPr>
                <w:sz w:val="26"/>
                <w:szCs w:val="26"/>
              </w:rPr>
            </w:pPr>
            <w:r>
              <w:rPr>
                <w:sz w:val="26"/>
                <w:szCs w:val="26"/>
              </w:rPr>
              <w:t>выходной</w:t>
            </w:r>
          </w:p>
        </w:tc>
        <w:tc>
          <w:tcPr>
            <w:tcW w:w="1642" w:type="pct"/>
            <w:tcBorders>
              <w:top w:val="single" w:sz="4" w:space="0" w:color="auto"/>
              <w:left w:val="single" w:sz="4" w:space="0" w:color="auto"/>
              <w:bottom w:val="single" w:sz="4" w:space="0" w:color="auto"/>
              <w:right w:val="single" w:sz="4" w:space="0" w:color="auto"/>
            </w:tcBorders>
          </w:tcPr>
          <w:p w14:paraId="65234114" w14:textId="77777777" w:rsidR="00BA7769" w:rsidRPr="000C719D" w:rsidRDefault="00BA7769" w:rsidP="00EB3989">
            <w:pPr>
              <w:pStyle w:val="a9"/>
              <w:widowControl w:val="0"/>
              <w:spacing w:before="0" w:beforeAutospacing="0" w:after="0" w:afterAutospacing="0" w:line="240" w:lineRule="auto"/>
              <w:ind w:firstLine="284"/>
              <w:rPr>
                <w:sz w:val="26"/>
                <w:szCs w:val="26"/>
              </w:rPr>
            </w:pPr>
            <w:r>
              <w:rPr>
                <w:sz w:val="26"/>
                <w:szCs w:val="26"/>
              </w:rPr>
              <w:t>выходной</w:t>
            </w:r>
          </w:p>
        </w:tc>
      </w:tr>
      <w:tr w:rsidR="00BA7769" w:rsidRPr="00CE08B7" w14:paraId="15F27827" w14:textId="77777777" w:rsidTr="00876E7D">
        <w:tc>
          <w:tcPr>
            <w:tcW w:w="1684" w:type="pct"/>
            <w:tcBorders>
              <w:top w:val="single" w:sz="4" w:space="0" w:color="auto"/>
              <w:left w:val="single" w:sz="4" w:space="0" w:color="auto"/>
              <w:bottom w:val="single" w:sz="4" w:space="0" w:color="auto"/>
              <w:right w:val="single" w:sz="4" w:space="0" w:color="auto"/>
            </w:tcBorders>
          </w:tcPr>
          <w:p w14:paraId="3B1DBFAD" w14:textId="77777777" w:rsidR="00BA7769" w:rsidRPr="000C719D" w:rsidRDefault="00BA7769" w:rsidP="00876E7D">
            <w:pPr>
              <w:pStyle w:val="a9"/>
              <w:widowControl w:val="0"/>
              <w:spacing w:before="0" w:beforeAutospacing="0" w:after="0" w:afterAutospacing="0"/>
              <w:rPr>
                <w:sz w:val="26"/>
                <w:szCs w:val="26"/>
              </w:rPr>
            </w:pPr>
            <w:r w:rsidRPr="000C719D">
              <w:rPr>
                <w:sz w:val="26"/>
                <w:szCs w:val="26"/>
              </w:rPr>
              <w:t>Воскресенье</w:t>
            </w:r>
          </w:p>
        </w:tc>
        <w:tc>
          <w:tcPr>
            <w:tcW w:w="1674" w:type="pct"/>
            <w:tcBorders>
              <w:top w:val="single" w:sz="4" w:space="0" w:color="auto"/>
              <w:left w:val="single" w:sz="4" w:space="0" w:color="auto"/>
              <w:bottom w:val="single" w:sz="4" w:space="0" w:color="auto"/>
              <w:right w:val="single" w:sz="4" w:space="0" w:color="auto"/>
            </w:tcBorders>
          </w:tcPr>
          <w:p w14:paraId="7F4F2590" w14:textId="77777777" w:rsidR="00BA7769" w:rsidRPr="000C719D" w:rsidRDefault="00BA7769" w:rsidP="00EB3989">
            <w:pPr>
              <w:pStyle w:val="a9"/>
              <w:widowControl w:val="0"/>
              <w:spacing w:before="0" w:beforeAutospacing="0" w:after="0" w:afterAutospacing="0" w:line="240" w:lineRule="auto"/>
              <w:ind w:firstLine="284"/>
              <w:rPr>
                <w:sz w:val="26"/>
                <w:szCs w:val="26"/>
              </w:rPr>
            </w:pPr>
            <w:r>
              <w:rPr>
                <w:sz w:val="26"/>
                <w:szCs w:val="26"/>
              </w:rPr>
              <w:t>выходной</w:t>
            </w:r>
          </w:p>
        </w:tc>
        <w:tc>
          <w:tcPr>
            <w:tcW w:w="1642" w:type="pct"/>
            <w:tcBorders>
              <w:top w:val="single" w:sz="4" w:space="0" w:color="auto"/>
              <w:left w:val="single" w:sz="4" w:space="0" w:color="auto"/>
              <w:bottom w:val="single" w:sz="4" w:space="0" w:color="auto"/>
              <w:right w:val="single" w:sz="4" w:space="0" w:color="auto"/>
            </w:tcBorders>
          </w:tcPr>
          <w:p w14:paraId="1A60FDBA" w14:textId="77777777" w:rsidR="00BA7769" w:rsidRPr="000C719D" w:rsidRDefault="00BA7769" w:rsidP="00EB3989">
            <w:pPr>
              <w:pStyle w:val="a9"/>
              <w:widowControl w:val="0"/>
              <w:spacing w:before="0" w:beforeAutospacing="0" w:after="0" w:afterAutospacing="0" w:line="240" w:lineRule="auto"/>
              <w:ind w:firstLine="284"/>
              <w:rPr>
                <w:sz w:val="26"/>
                <w:szCs w:val="26"/>
              </w:rPr>
            </w:pPr>
            <w:r>
              <w:rPr>
                <w:sz w:val="26"/>
                <w:szCs w:val="26"/>
              </w:rPr>
              <w:t>выходной</w:t>
            </w:r>
          </w:p>
        </w:tc>
      </w:tr>
    </w:tbl>
    <w:p w14:paraId="79734BFA" w14:textId="77777777" w:rsidR="00BA7769" w:rsidRPr="00E44CC6" w:rsidRDefault="00BA7769" w:rsidP="00BA7769">
      <w:pPr>
        <w:pStyle w:val="a9"/>
        <w:widowControl w:val="0"/>
        <w:spacing w:before="0" w:beforeAutospacing="0" w:after="0" w:afterAutospacing="0"/>
        <w:rPr>
          <w:b/>
          <w:sz w:val="26"/>
          <w:szCs w:val="26"/>
        </w:rPr>
      </w:pPr>
    </w:p>
    <w:p w14:paraId="78753F73" w14:textId="6FE737CE" w:rsidR="007F2987" w:rsidRDefault="00F0306A" w:rsidP="007F2987">
      <w:pPr>
        <w:pStyle w:val="a9"/>
        <w:widowControl w:val="0"/>
        <w:spacing w:before="0" w:beforeAutospacing="0" w:after="0" w:afterAutospacing="0" w:line="240" w:lineRule="auto"/>
        <w:jc w:val="center"/>
        <w:rPr>
          <w:b/>
          <w:sz w:val="26"/>
          <w:szCs w:val="26"/>
        </w:rPr>
      </w:pPr>
      <w:r w:rsidRPr="00F0306A">
        <w:rPr>
          <w:b/>
          <w:sz w:val="26"/>
          <w:szCs w:val="26"/>
        </w:rPr>
        <w:t xml:space="preserve">Общая информация о </w:t>
      </w:r>
      <w:r w:rsidR="007F2987">
        <w:rPr>
          <w:b/>
          <w:sz w:val="26"/>
          <w:szCs w:val="26"/>
        </w:rPr>
        <w:t xml:space="preserve">муниципальном архиве </w:t>
      </w:r>
    </w:p>
    <w:p w14:paraId="03DF55C4" w14:textId="7462416F" w:rsidR="00F0306A" w:rsidRPr="00F0306A" w:rsidRDefault="007F2987" w:rsidP="007F2987">
      <w:pPr>
        <w:pStyle w:val="a9"/>
        <w:widowControl w:val="0"/>
        <w:spacing w:before="0" w:beforeAutospacing="0" w:after="0" w:afterAutospacing="0" w:line="240" w:lineRule="auto"/>
        <w:jc w:val="center"/>
        <w:rPr>
          <w:b/>
          <w:i/>
          <w:sz w:val="26"/>
          <w:szCs w:val="26"/>
        </w:rPr>
      </w:pPr>
      <w:r>
        <w:rPr>
          <w:b/>
          <w:sz w:val="26"/>
          <w:szCs w:val="26"/>
        </w:rPr>
        <w:t>Завитинского муниципального округа</w:t>
      </w:r>
    </w:p>
    <w:p w14:paraId="6A08A94E" w14:textId="311E3CE6" w:rsidR="00BA7769" w:rsidRPr="00F0306A" w:rsidRDefault="00BA7769" w:rsidP="00BA7769">
      <w:pPr>
        <w:pStyle w:val="a9"/>
        <w:widowControl w:val="0"/>
        <w:spacing w:before="0" w:beforeAutospacing="0" w:after="0" w:afterAutospacing="0"/>
        <w:jc w:val="center"/>
        <w:rPr>
          <w:rFonts w:ascii="Calibri" w:hAnsi="Calibri"/>
          <w:b/>
          <w:i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1"/>
        <w:gridCol w:w="4633"/>
      </w:tblGrid>
      <w:tr w:rsidR="00BA7769" w:rsidRPr="00CE08B7" w14:paraId="75823A7B" w14:textId="77777777" w:rsidTr="00876E7D">
        <w:tc>
          <w:tcPr>
            <w:tcW w:w="2608" w:type="pct"/>
            <w:tcBorders>
              <w:top w:val="single" w:sz="4" w:space="0" w:color="auto"/>
              <w:left w:val="single" w:sz="4" w:space="0" w:color="auto"/>
              <w:bottom w:val="single" w:sz="4" w:space="0" w:color="auto"/>
              <w:right w:val="single" w:sz="4" w:space="0" w:color="auto"/>
            </w:tcBorders>
          </w:tcPr>
          <w:p w14:paraId="695404FA" w14:textId="77777777" w:rsidR="00BA7769" w:rsidRPr="000C719D" w:rsidRDefault="00BA7769" w:rsidP="00876E7D">
            <w:pPr>
              <w:pStyle w:val="a9"/>
              <w:widowControl w:val="0"/>
              <w:spacing w:before="0" w:beforeAutospacing="0" w:after="0" w:afterAutospacing="0"/>
              <w:rPr>
                <w:sz w:val="26"/>
                <w:szCs w:val="26"/>
              </w:rPr>
            </w:pPr>
            <w:r w:rsidRPr="000C719D">
              <w:rPr>
                <w:sz w:val="26"/>
                <w:szCs w:val="26"/>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14:paraId="22389542" w14:textId="739545C6" w:rsidR="007F2987" w:rsidRDefault="00BA7769" w:rsidP="00876E7D">
            <w:pPr>
              <w:pStyle w:val="a9"/>
              <w:widowControl w:val="0"/>
              <w:spacing w:before="0" w:beforeAutospacing="0" w:after="0" w:afterAutospacing="0" w:line="240" w:lineRule="auto"/>
              <w:rPr>
                <w:iCs/>
                <w:sz w:val="27"/>
                <w:szCs w:val="27"/>
              </w:rPr>
            </w:pPr>
            <w:proofErr w:type="spellStart"/>
            <w:r w:rsidRPr="00FE18C4">
              <w:rPr>
                <w:iCs/>
                <w:sz w:val="27"/>
                <w:szCs w:val="27"/>
              </w:rPr>
              <w:t>К</w:t>
            </w:r>
            <w:r w:rsidR="007F2987">
              <w:rPr>
                <w:iCs/>
                <w:sz w:val="27"/>
                <w:szCs w:val="27"/>
              </w:rPr>
              <w:t>урсаковская</w:t>
            </w:r>
            <w:proofErr w:type="spellEnd"/>
            <w:r w:rsidRPr="00FE18C4">
              <w:rPr>
                <w:iCs/>
                <w:sz w:val="27"/>
                <w:szCs w:val="27"/>
              </w:rPr>
              <w:t xml:space="preserve"> ул., 7</w:t>
            </w:r>
            <w:r w:rsidR="007F2987">
              <w:rPr>
                <w:iCs/>
                <w:sz w:val="27"/>
                <w:szCs w:val="27"/>
              </w:rPr>
              <w:t>6 «А»</w:t>
            </w:r>
            <w:r>
              <w:rPr>
                <w:iCs/>
                <w:sz w:val="27"/>
                <w:szCs w:val="27"/>
              </w:rPr>
              <w:t>,</w:t>
            </w:r>
          </w:p>
          <w:p w14:paraId="574FDD62" w14:textId="711CA93C" w:rsidR="00BA7769" w:rsidRDefault="00BA7769" w:rsidP="00876E7D">
            <w:pPr>
              <w:pStyle w:val="a9"/>
              <w:widowControl w:val="0"/>
              <w:spacing w:before="0" w:beforeAutospacing="0" w:after="0" w:afterAutospacing="0" w:line="240" w:lineRule="auto"/>
              <w:rPr>
                <w:sz w:val="26"/>
                <w:szCs w:val="26"/>
              </w:rPr>
            </w:pPr>
            <w:r>
              <w:rPr>
                <w:sz w:val="26"/>
                <w:szCs w:val="26"/>
              </w:rPr>
              <w:t>Завитинск г.,</w:t>
            </w:r>
          </w:p>
          <w:p w14:paraId="2DECEE64" w14:textId="77777777" w:rsidR="00BA7769" w:rsidRPr="00FE18C4" w:rsidRDefault="00BA7769" w:rsidP="00876E7D">
            <w:pPr>
              <w:pStyle w:val="a9"/>
              <w:widowControl w:val="0"/>
              <w:spacing w:before="0" w:beforeAutospacing="0" w:after="0" w:afterAutospacing="0" w:line="240" w:lineRule="auto"/>
              <w:rPr>
                <w:sz w:val="26"/>
                <w:szCs w:val="26"/>
              </w:rPr>
            </w:pPr>
            <w:r>
              <w:rPr>
                <w:sz w:val="26"/>
                <w:szCs w:val="26"/>
              </w:rPr>
              <w:t>Амурская область, 676870</w:t>
            </w:r>
          </w:p>
        </w:tc>
      </w:tr>
      <w:tr w:rsidR="00BA7769" w:rsidRPr="00CE08B7" w14:paraId="5F801380" w14:textId="77777777" w:rsidTr="00876E7D">
        <w:tc>
          <w:tcPr>
            <w:tcW w:w="2608" w:type="pct"/>
            <w:tcBorders>
              <w:top w:val="single" w:sz="4" w:space="0" w:color="auto"/>
              <w:left w:val="single" w:sz="4" w:space="0" w:color="auto"/>
              <w:bottom w:val="single" w:sz="4" w:space="0" w:color="auto"/>
              <w:right w:val="single" w:sz="4" w:space="0" w:color="auto"/>
            </w:tcBorders>
          </w:tcPr>
          <w:p w14:paraId="200A7DD1" w14:textId="77777777" w:rsidR="00BA7769" w:rsidRPr="000C719D" w:rsidRDefault="00BA7769" w:rsidP="00876E7D">
            <w:pPr>
              <w:pStyle w:val="a9"/>
              <w:widowControl w:val="0"/>
              <w:spacing w:before="0" w:beforeAutospacing="0" w:after="0" w:afterAutospacing="0"/>
              <w:rPr>
                <w:sz w:val="26"/>
                <w:szCs w:val="26"/>
              </w:rPr>
            </w:pPr>
            <w:r w:rsidRPr="000C719D">
              <w:rPr>
                <w:sz w:val="26"/>
                <w:szCs w:val="26"/>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14:paraId="03DB53FA" w14:textId="77777777" w:rsidR="007F2987" w:rsidRDefault="007F2987" w:rsidP="007F2987">
            <w:pPr>
              <w:pStyle w:val="a9"/>
              <w:widowControl w:val="0"/>
              <w:spacing w:before="0" w:beforeAutospacing="0" w:after="0" w:afterAutospacing="0" w:line="240" w:lineRule="auto"/>
              <w:rPr>
                <w:iCs/>
                <w:sz w:val="27"/>
                <w:szCs w:val="27"/>
              </w:rPr>
            </w:pPr>
            <w:proofErr w:type="spellStart"/>
            <w:r w:rsidRPr="00FE18C4">
              <w:rPr>
                <w:iCs/>
                <w:sz w:val="27"/>
                <w:szCs w:val="27"/>
              </w:rPr>
              <w:t>К</w:t>
            </w:r>
            <w:r>
              <w:rPr>
                <w:iCs/>
                <w:sz w:val="27"/>
                <w:szCs w:val="27"/>
              </w:rPr>
              <w:t>урсаковская</w:t>
            </w:r>
            <w:proofErr w:type="spellEnd"/>
            <w:r w:rsidRPr="00FE18C4">
              <w:rPr>
                <w:iCs/>
                <w:sz w:val="27"/>
                <w:szCs w:val="27"/>
              </w:rPr>
              <w:t xml:space="preserve"> ул., 7</w:t>
            </w:r>
            <w:r>
              <w:rPr>
                <w:iCs/>
                <w:sz w:val="27"/>
                <w:szCs w:val="27"/>
              </w:rPr>
              <w:t>6 «А»,</w:t>
            </w:r>
          </w:p>
          <w:p w14:paraId="1031501A" w14:textId="77777777" w:rsidR="007F2987" w:rsidRDefault="007F2987" w:rsidP="007F2987">
            <w:pPr>
              <w:pStyle w:val="a9"/>
              <w:widowControl w:val="0"/>
              <w:spacing w:before="0" w:beforeAutospacing="0" w:after="0" w:afterAutospacing="0" w:line="240" w:lineRule="auto"/>
              <w:rPr>
                <w:sz w:val="26"/>
                <w:szCs w:val="26"/>
              </w:rPr>
            </w:pPr>
            <w:r>
              <w:rPr>
                <w:sz w:val="26"/>
                <w:szCs w:val="26"/>
              </w:rPr>
              <w:t>Завитинск г.,</w:t>
            </w:r>
          </w:p>
          <w:p w14:paraId="2E572054" w14:textId="4EDAA45A" w:rsidR="00BA7769" w:rsidRPr="000C719D" w:rsidRDefault="007F2987" w:rsidP="007F2987">
            <w:pPr>
              <w:pStyle w:val="a9"/>
              <w:widowControl w:val="0"/>
              <w:spacing w:before="0" w:beforeAutospacing="0" w:after="0" w:afterAutospacing="0" w:line="240" w:lineRule="auto"/>
              <w:rPr>
                <w:sz w:val="26"/>
                <w:szCs w:val="26"/>
              </w:rPr>
            </w:pPr>
            <w:r>
              <w:rPr>
                <w:sz w:val="26"/>
                <w:szCs w:val="26"/>
              </w:rPr>
              <w:t>Амурская область, 676870</w:t>
            </w:r>
          </w:p>
        </w:tc>
      </w:tr>
      <w:tr w:rsidR="00BA7769" w:rsidRPr="00CE08B7" w14:paraId="75B99BA3" w14:textId="77777777" w:rsidTr="00876E7D">
        <w:tc>
          <w:tcPr>
            <w:tcW w:w="2608" w:type="pct"/>
            <w:tcBorders>
              <w:top w:val="single" w:sz="4" w:space="0" w:color="auto"/>
              <w:left w:val="single" w:sz="4" w:space="0" w:color="auto"/>
              <w:bottom w:val="single" w:sz="4" w:space="0" w:color="auto"/>
              <w:right w:val="single" w:sz="4" w:space="0" w:color="auto"/>
            </w:tcBorders>
          </w:tcPr>
          <w:p w14:paraId="4F78FF4C" w14:textId="77777777" w:rsidR="00BA7769" w:rsidRPr="000C719D" w:rsidRDefault="00BA7769" w:rsidP="00876E7D">
            <w:pPr>
              <w:pStyle w:val="a9"/>
              <w:widowControl w:val="0"/>
              <w:spacing w:before="0" w:beforeAutospacing="0" w:after="0" w:afterAutospacing="0"/>
              <w:rPr>
                <w:sz w:val="26"/>
                <w:szCs w:val="26"/>
              </w:rPr>
            </w:pPr>
            <w:r w:rsidRPr="000C719D">
              <w:rPr>
                <w:sz w:val="26"/>
                <w:szCs w:val="26"/>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14:paraId="79B22881" w14:textId="58054D34" w:rsidR="00BA7769" w:rsidRDefault="007712DC" w:rsidP="007F2987">
            <w:pPr>
              <w:rPr>
                <w:sz w:val="26"/>
                <w:szCs w:val="26"/>
                <w:lang w:val="en-US"/>
              </w:rPr>
            </w:pPr>
            <w:hyperlink r:id="rId19" w:history="1">
              <w:r w:rsidR="007F2987" w:rsidRPr="00C83025">
                <w:rPr>
                  <w:rStyle w:val="ab"/>
                  <w:sz w:val="26"/>
                  <w:szCs w:val="26"/>
                  <w:lang w:val="en-US"/>
                </w:rPr>
                <w:t>zav_arhiv@mail</w:t>
              </w:r>
              <w:r w:rsidR="007F2987" w:rsidRPr="00C83025">
                <w:rPr>
                  <w:rStyle w:val="ab"/>
                  <w:sz w:val="26"/>
                  <w:szCs w:val="26"/>
                </w:rPr>
                <w:t>.</w:t>
              </w:r>
              <w:proofErr w:type="spellStart"/>
              <w:r w:rsidR="007F2987" w:rsidRPr="00C83025">
                <w:rPr>
                  <w:rStyle w:val="ab"/>
                  <w:sz w:val="26"/>
                  <w:szCs w:val="26"/>
                  <w:lang w:val="en-US"/>
                </w:rPr>
                <w:t>ru</w:t>
              </w:r>
              <w:proofErr w:type="spellEnd"/>
            </w:hyperlink>
          </w:p>
          <w:p w14:paraId="09FACDE6" w14:textId="696F9BA0" w:rsidR="007F2987" w:rsidRPr="007F2987" w:rsidRDefault="007F2987" w:rsidP="007F2987">
            <w:pPr>
              <w:rPr>
                <w:sz w:val="26"/>
                <w:szCs w:val="26"/>
                <w:lang w:val="en-US"/>
              </w:rPr>
            </w:pPr>
          </w:p>
        </w:tc>
      </w:tr>
      <w:tr w:rsidR="00BA7769" w:rsidRPr="00CE08B7" w14:paraId="4C2E58DD" w14:textId="77777777" w:rsidTr="00876E7D">
        <w:tc>
          <w:tcPr>
            <w:tcW w:w="2608" w:type="pct"/>
            <w:tcBorders>
              <w:top w:val="single" w:sz="4" w:space="0" w:color="auto"/>
              <w:left w:val="single" w:sz="4" w:space="0" w:color="auto"/>
              <w:bottom w:val="single" w:sz="4" w:space="0" w:color="auto"/>
              <w:right w:val="single" w:sz="4" w:space="0" w:color="auto"/>
            </w:tcBorders>
          </w:tcPr>
          <w:p w14:paraId="6C94A70F" w14:textId="77777777" w:rsidR="00BA7769" w:rsidRPr="000C719D" w:rsidRDefault="00BA7769" w:rsidP="00876E7D">
            <w:pPr>
              <w:pStyle w:val="a9"/>
              <w:widowControl w:val="0"/>
              <w:spacing w:before="0" w:beforeAutospacing="0" w:after="0" w:afterAutospacing="0"/>
              <w:rPr>
                <w:sz w:val="26"/>
                <w:szCs w:val="26"/>
              </w:rPr>
            </w:pPr>
            <w:r w:rsidRPr="000C719D">
              <w:rPr>
                <w:sz w:val="26"/>
                <w:szCs w:val="26"/>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14:paraId="1DD9EB8E" w14:textId="1A9CAD50" w:rsidR="00BA7769" w:rsidRPr="008540EF" w:rsidRDefault="007F2987" w:rsidP="00876E7D">
            <w:r>
              <w:rPr>
                <w:sz w:val="26"/>
                <w:szCs w:val="26"/>
              </w:rPr>
              <w:t>(41636) 22600</w:t>
            </w:r>
          </w:p>
        </w:tc>
      </w:tr>
      <w:tr w:rsidR="00BA7769" w:rsidRPr="00CE08B7" w14:paraId="4FDC7AAB" w14:textId="77777777" w:rsidTr="00876E7D">
        <w:tc>
          <w:tcPr>
            <w:tcW w:w="2608" w:type="pct"/>
            <w:tcBorders>
              <w:top w:val="single" w:sz="4" w:space="0" w:color="auto"/>
              <w:left w:val="single" w:sz="4" w:space="0" w:color="auto"/>
              <w:bottom w:val="single" w:sz="4" w:space="0" w:color="auto"/>
              <w:right w:val="single" w:sz="4" w:space="0" w:color="auto"/>
            </w:tcBorders>
          </w:tcPr>
          <w:p w14:paraId="2913EB8E" w14:textId="77777777" w:rsidR="00BA7769" w:rsidRPr="000C719D" w:rsidRDefault="00BA7769" w:rsidP="00876E7D">
            <w:pPr>
              <w:pStyle w:val="a9"/>
              <w:widowControl w:val="0"/>
              <w:spacing w:before="0" w:beforeAutospacing="0" w:after="0" w:afterAutospacing="0"/>
              <w:rPr>
                <w:sz w:val="26"/>
                <w:szCs w:val="26"/>
              </w:rPr>
            </w:pPr>
            <w:r w:rsidRPr="000C719D">
              <w:rPr>
                <w:sz w:val="26"/>
                <w:szCs w:val="26"/>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14:paraId="7C40752F" w14:textId="77777777" w:rsidR="00BA7769" w:rsidRPr="000C719D" w:rsidRDefault="00BA7769" w:rsidP="00876E7D">
            <w:pPr>
              <w:pStyle w:val="a9"/>
              <w:widowControl w:val="0"/>
              <w:spacing w:before="0" w:beforeAutospacing="0" w:after="0" w:afterAutospacing="0"/>
              <w:rPr>
                <w:sz w:val="26"/>
                <w:szCs w:val="26"/>
              </w:rPr>
            </w:pPr>
          </w:p>
        </w:tc>
      </w:tr>
      <w:tr w:rsidR="00BA7769" w:rsidRPr="00CE08B7" w14:paraId="1E8AD157" w14:textId="77777777" w:rsidTr="00876E7D">
        <w:tc>
          <w:tcPr>
            <w:tcW w:w="2608" w:type="pct"/>
            <w:tcBorders>
              <w:top w:val="single" w:sz="4" w:space="0" w:color="auto"/>
              <w:left w:val="single" w:sz="4" w:space="0" w:color="auto"/>
              <w:bottom w:val="single" w:sz="4" w:space="0" w:color="auto"/>
              <w:right w:val="single" w:sz="4" w:space="0" w:color="auto"/>
            </w:tcBorders>
          </w:tcPr>
          <w:p w14:paraId="585ACFDB" w14:textId="77777777" w:rsidR="00BA7769" w:rsidRPr="000C719D" w:rsidRDefault="00BA7769" w:rsidP="00876E7D">
            <w:pPr>
              <w:pStyle w:val="a9"/>
              <w:widowControl w:val="0"/>
              <w:spacing w:before="0" w:beforeAutospacing="0" w:after="0" w:afterAutospacing="0"/>
              <w:rPr>
                <w:sz w:val="26"/>
                <w:szCs w:val="26"/>
              </w:rPr>
            </w:pPr>
            <w:r w:rsidRPr="000C719D">
              <w:rPr>
                <w:sz w:val="26"/>
                <w:szCs w:val="26"/>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14:paraId="2EE4E751" w14:textId="77777777" w:rsidR="00BA7769" w:rsidRPr="00CE08B7" w:rsidRDefault="00BA7769" w:rsidP="00876E7D">
            <w:pPr>
              <w:widowControl w:val="0"/>
              <w:shd w:val="clear" w:color="auto" w:fill="FFFFFF"/>
              <w:spacing w:line="360" w:lineRule="auto"/>
              <w:rPr>
                <w:sz w:val="26"/>
                <w:szCs w:val="26"/>
              </w:rPr>
            </w:pPr>
          </w:p>
        </w:tc>
      </w:tr>
      <w:tr w:rsidR="00BA7769" w:rsidRPr="00CE08B7" w14:paraId="232D06E2" w14:textId="77777777" w:rsidTr="00876E7D">
        <w:tc>
          <w:tcPr>
            <w:tcW w:w="2608" w:type="pct"/>
            <w:tcBorders>
              <w:top w:val="single" w:sz="4" w:space="0" w:color="auto"/>
              <w:left w:val="single" w:sz="4" w:space="0" w:color="auto"/>
              <w:bottom w:val="single" w:sz="4" w:space="0" w:color="auto"/>
              <w:right w:val="single" w:sz="4" w:space="0" w:color="auto"/>
            </w:tcBorders>
          </w:tcPr>
          <w:p w14:paraId="4E8DB1F3" w14:textId="77777777" w:rsidR="00BA7769" w:rsidRPr="000C719D" w:rsidRDefault="00BA7769" w:rsidP="00876E7D">
            <w:pPr>
              <w:pStyle w:val="a9"/>
              <w:widowControl w:val="0"/>
              <w:spacing w:before="0" w:beforeAutospacing="0" w:after="0" w:afterAutospacing="0"/>
              <w:rPr>
                <w:sz w:val="26"/>
                <w:szCs w:val="26"/>
              </w:rPr>
            </w:pPr>
            <w:r w:rsidRPr="000C719D">
              <w:rPr>
                <w:sz w:val="26"/>
                <w:szCs w:val="26"/>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14:paraId="2CF08BB9" w14:textId="60777BAA" w:rsidR="00BA7769" w:rsidRPr="007F2987" w:rsidRDefault="007F2987" w:rsidP="007F2987">
            <w:pPr>
              <w:widowControl w:val="0"/>
              <w:shd w:val="clear" w:color="auto" w:fill="FFFFFF"/>
              <w:rPr>
                <w:sz w:val="26"/>
                <w:szCs w:val="26"/>
              </w:rPr>
            </w:pPr>
            <w:r>
              <w:rPr>
                <w:sz w:val="26"/>
                <w:szCs w:val="26"/>
              </w:rPr>
              <w:t>Гришина Марина Алексеевна, архивариус</w:t>
            </w:r>
          </w:p>
        </w:tc>
      </w:tr>
    </w:tbl>
    <w:p w14:paraId="116DDB4E" w14:textId="77777777" w:rsidR="00BA7769" w:rsidRPr="00A57DAA" w:rsidRDefault="00BA7769" w:rsidP="00BA7769">
      <w:pPr>
        <w:widowControl w:val="0"/>
        <w:shd w:val="clear" w:color="auto" w:fill="FFFFFF"/>
        <w:spacing w:line="360" w:lineRule="auto"/>
        <w:jc w:val="center"/>
        <w:rPr>
          <w:b/>
          <w:bCs/>
          <w:sz w:val="26"/>
          <w:szCs w:val="26"/>
        </w:rPr>
      </w:pPr>
    </w:p>
    <w:p w14:paraId="3E82F296" w14:textId="7A206573" w:rsidR="00BA7769" w:rsidRDefault="00BA7769" w:rsidP="00BA7769">
      <w:pPr>
        <w:pStyle w:val="ConsPlusNormal"/>
        <w:spacing w:line="360" w:lineRule="auto"/>
        <w:jc w:val="center"/>
        <w:rPr>
          <w:rFonts w:ascii="Times New Roman" w:hAnsi="Times New Roman"/>
          <w:b/>
        </w:rPr>
      </w:pPr>
      <w:r w:rsidRPr="00A57DAA">
        <w:rPr>
          <w:rFonts w:ascii="Times New Roman" w:hAnsi="Times New Roman"/>
          <w:b/>
        </w:rPr>
        <w:t xml:space="preserve">График работы </w:t>
      </w:r>
      <w:r w:rsidR="007F2987">
        <w:rPr>
          <w:rFonts w:ascii="Times New Roman" w:hAnsi="Times New Roman"/>
          <w:b/>
        </w:rPr>
        <w:t>муниципального архива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BA7769" w:rsidRPr="00CE08B7" w14:paraId="33F9890E" w14:textId="77777777" w:rsidTr="00876E7D">
        <w:tc>
          <w:tcPr>
            <w:tcW w:w="4785" w:type="dxa"/>
            <w:tcBorders>
              <w:top w:val="single" w:sz="4" w:space="0" w:color="auto"/>
              <w:left w:val="single" w:sz="4" w:space="0" w:color="auto"/>
              <w:bottom w:val="single" w:sz="4" w:space="0" w:color="auto"/>
              <w:right w:val="single" w:sz="4" w:space="0" w:color="auto"/>
            </w:tcBorders>
            <w:vAlign w:val="center"/>
          </w:tcPr>
          <w:p w14:paraId="40A1479F" w14:textId="77777777" w:rsidR="00BA7769" w:rsidRPr="00F81B2F" w:rsidRDefault="00BA7769" w:rsidP="00876E7D">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Дни недели</w:t>
            </w:r>
          </w:p>
        </w:tc>
        <w:tc>
          <w:tcPr>
            <w:tcW w:w="4786" w:type="dxa"/>
            <w:tcBorders>
              <w:top w:val="single" w:sz="4" w:space="0" w:color="auto"/>
              <w:left w:val="single" w:sz="4" w:space="0" w:color="auto"/>
              <w:bottom w:val="single" w:sz="4" w:space="0" w:color="auto"/>
              <w:right w:val="single" w:sz="4" w:space="0" w:color="auto"/>
            </w:tcBorders>
            <w:vAlign w:val="center"/>
          </w:tcPr>
          <w:p w14:paraId="06458485" w14:textId="77777777" w:rsidR="00BA7769" w:rsidRPr="00F81B2F" w:rsidRDefault="00BA7769" w:rsidP="00876E7D">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Часы работы</w:t>
            </w:r>
          </w:p>
        </w:tc>
      </w:tr>
      <w:tr w:rsidR="00BA7769" w:rsidRPr="00CE08B7" w14:paraId="3A6D41B3" w14:textId="77777777" w:rsidTr="00876E7D">
        <w:tc>
          <w:tcPr>
            <w:tcW w:w="4785" w:type="dxa"/>
            <w:tcBorders>
              <w:top w:val="single" w:sz="4" w:space="0" w:color="auto"/>
              <w:left w:val="single" w:sz="4" w:space="0" w:color="auto"/>
              <w:bottom w:val="single" w:sz="4" w:space="0" w:color="auto"/>
              <w:right w:val="single" w:sz="4" w:space="0" w:color="auto"/>
            </w:tcBorders>
            <w:vAlign w:val="center"/>
          </w:tcPr>
          <w:p w14:paraId="070BB468" w14:textId="77777777" w:rsidR="00BA7769" w:rsidRPr="00F81B2F" w:rsidRDefault="00BA7769" w:rsidP="00876E7D">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14:paraId="6714B6D9" w14:textId="59E86427" w:rsidR="00BA7769" w:rsidRPr="007F2987" w:rsidRDefault="00BA7769" w:rsidP="00EB3989">
            <w:pPr>
              <w:pStyle w:val="ConsPlusNonformat"/>
              <w:jc w:val="center"/>
              <w:rPr>
                <w:rFonts w:ascii="Times New Roman" w:hAnsi="Times New Roman" w:cs="Times New Roman"/>
                <w:sz w:val="26"/>
                <w:szCs w:val="26"/>
              </w:rPr>
            </w:pPr>
            <w:r w:rsidRPr="007F2987">
              <w:rPr>
                <w:rFonts w:ascii="Times New Roman" w:hAnsi="Times New Roman" w:cs="Times New Roman"/>
                <w:sz w:val="26"/>
                <w:szCs w:val="26"/>
              </w:rPr>
              <w:t>9.00-18.00</w:t>
            </w:r>
          </w:p>
          <w:p w14:paraId="20B77E19" w14:textId="6CD4DC6A" w:rsidR="00BA7769" w:rsidRPr="007F2987" w:rsidRDefault="007F2987" w:rsidP="007F2987">
            <w:pPr>
              <w:pStyle w:val="ConsPlusNonformat"/>
              <w:jc w:val="center"/>
              <w:rPr>
                <w:rFonts w:ascii="Times New Roman" w:hAnsi="Times New Roman" w:cs="Times New Roman"/>
                <w:sz w:val="26"/>
                <w:szCs w:val="26"/>
              </w:rPr>
            </w:pPr>
            <w:r w:rsidRPr="007F2987">
              <w:rPr>
                <w:rFonts w:ascii="Times New Roman" w:hAnsi="Times New Roman" w:cs="Times New Roman"/>
                <w:sz w:val="26"/>
                <w:szCs w:val="26"/>
              </w:rPr>
              <w:t>перерыв с 12.00-13.00</w:t>
            </w:r>
          </w:p>
        </w:tc>
      </w:tr>
      <w:tr w:rsidR="00BA7769" w:rsidRPr="00CE08B7" w14:paraId="2F47A776" w14:textId="77777777" w:rsidTr="00876E7D">
        <w:tc>
          <w:tcPr>
            <w:tcW w:w="4785" w:type="dxa"/>
            <w:tcBorders>
              <w:top w:val="single" w:sz="4" w:space="0" w:color="auto"/>
              <w:left w:val="single" w:sz="4" w:space="0" w:color="auto"/>
              <w:bottom w:val="single" w:sz="4" w:space="0" w:color="auto"/>
              <w:right w:val="single" w:sz="4" w:space="0" w:color="auto"/>
            </w:tcBorders>
            <w:vAlign w:val="center"/>
          </w:tcPr>
          <w:p w14:paraId="0C7E47D9" w14:textId="77777777" w:rsidR="00BA7769" w:rsidRPr="00F81B2F" w:rsidRDefault="00BA7769" w:rsidP="00876E7D">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14:paraId="6396FECF" w14:textId="69CA9713" w:rsidR="00BA7769" w:rsidRPr="007F2987" w:rsidRDefault="00BA7769" w:rsidP="00EB3989">
            <w:pPr>
              <w:pStyle w:val="ConsPlusNonformat"/>
              <w:jc w:val="center"/>
              <w:rPr>
                <w:rFonts w:ascii="Times New Roman" w:hAnsi="Times New Roman" w:cs="Times New Roman"/>
                <w:sz w:val="26"/>
                <w:szCs w:val="26"/>
              </w:rPr>
            </w:pPr>
            <w:r w:rsidRPr="007F2987">
              <w:rPr>
                <w:rFonts w:ascii="Times New Roman" w:hAnsi="Times New Roman" w:cs="Times New Roman"/>
                <w:sz w:val="26"/>
                <w:szCs w:val="26"/>
              </w:rPr>
              <w:t>9.00-18.00</w:t>
            </w:r>
          </w:p>
          <w:p w14:paraId="32BA4722" w14:textId="6C1C42BD" w:rsidR="00BA7769" w:rsidRPr="007F2987" w:rsidRDefault="007F2987" w:rsidP="007F2987">
            <w:pPr>
              <w:pStyle w:val="ConsPlusNonformat"/>
              <w:jc w:val="center"/>
              <w:rPr>
                <w:rFonts w:ascii="Times New Roman" w:hAnsi="Times New Roman" w:cs="Times New Roman"/>
                <w:sz w:val="26"/>
                <w:szCs w:val="26"/>
              </w:rPr>
            </w:pPr>
            <w:r w:rsidRPr="007F2987">
              <w:rPr>
                <w:rFonts w:ascii="Times New Roman" w:hAnsi="Times New Roman" w:cs="Times New Roman"/>
                <w:sz w:val="26"/>
                <w:szCs w:val="26"/>
              </w:rPr>
              <w:t>перерыв с 12.00-13.00</w:t>
            </w:r>
          </w:p>
        </w:tc>
      </w:tr>
      <w:tr w:rsidR="00BA7769" w:rsidRPr="00CE08B7" w14:paraId="6B736190" w14:textId="77777777" w:rsidTr="00876E7D">
        <w:tc>
          <w:tcPr>
            <w:tcW w:w="4785" w:type="dxa"/>
            <w:tcBorders>
              <w:top w:val="single" w:sz="4" w:space="0" w:color="auto"/>
              <w:left w:val="single" w:sz="4" w:space="0" w:color="auto"/>
              <w:bottom w:val="single" w:sz="4" w:space="0" w:color="auto"/>
              <w:right w:val="single" w:sz="4" w:space="0" w:color="auto"/>
            </w:tcBorders>
            <w:vAlign w:val="center"/>
          </w:tcPr>
          <w:p w14:paraId="6AF037FA" w14:textId="77777777" w:rsidR="00BA7769" w:rsidRPr="00F81B2F" w:rsidRDefault="00BA7769" w:rsidP="00876E7D">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Среда</w:t>
            </w:r>
          </w:p>
        </w:tc>
        <w:tc>
          <w:tcPr>
            <w:tcW w:w="4786" w:type="dxa"/>
            <w:tcBorders>
              <w:top w:val="single" w:sz="4" w:space="0" w:color="auto"/>
              <w:left w:val="single" w:sz="4" w:space="0" w:color="auto"/>
              <w:bottom w:val="single" w:sz="4" w:space="0" w:color="auto"/>
              <w:right w:val="single" w:sz="4" w:space="0" w:color="auto"/>
            </w:tcBorders>
            <w:vAlign w:val="center"/>
          </w:tcPr>
          <w:p w14:paraId="1CA0510F" w14:textId="40C1A657" w:rsidR="00BA7769" w:rsidRPr="007F2987" w:rsidRDefault="00BA7769" w:rsidP="00EB3989">
            <w:pPr>
              <w:pStyle w:val="ConsPlusNonformat"/>
              <w:jc w:val="center"/>
              <w:rPr>
                <w:rFonts w:ascii="Times New Roman" w:hAnsi="Times New Roman" w:cs="Times New Roman"/>
                <w:sz w:val="26"/>
                <w:szCs w:val="26"/>
              </w:rPr>
            </w:pPr>
            <w:r w:rsidRPr="007F2987">
              <w:rPr>
                <w:rFonts w:ascii="Times New Roman" w:hAnsi="Times New Roman" w:cs="Times New Roman"/>
                <w:sz w:val="26"/>
                <w:szCs w:val="26"/>
              </w:rPr>
              <w:t>9.00-18.00</w:t>
            </w:r>
          </w:p>
          <w:p w14:paraId="4D525AD4" w14:textId="2EA31E12" w:rsidR="00BA7769" w:rsidRPr="007F2987" w:rsidRDefault="007F2987" w:rsidP="007F2987">
            <w:pPr>
              <w:pStyle w:val="ConsPlusNonformat"/>
              <w:jc w:val="center"/>
              <w:rPr>
                <w:rFonts w:ascii="Times New Roman" w:hAnsi="Times New Roman" w:cs="Times New Roman"/>
                <w:sz w:val="26"/>
                <w:szCs w:val="26"/>
              </w:rPr>
            </w:pPr>
            <w:r w:rsidRPr="007F2987">
              <w:rPr>
                <w:rFonts w:ascii="Times New Roman" w:hAnsi="Times New Roman" w:cs="Times New Roman"/>
                <w:sz w:val="26"/>
                <w:szCs w:val="26"/>
              </w:rPr>
              <w:t>перерыв с 12.00-13.00</w:t>
            </w:r>
          </w:p>
        </w:tc>
      </w:tr>
      <w:tr w:rsidR="00BA7769" w:rsidRPr="00CE08B7" w14:paraId="044373AC" w14:textId="77777777" w:rsidTr="00876E7D">
        <w:tc>
          <w:tcPr>
            <w:tcW w:w="4785" w:type="dxa"/>
            <w:tcBorders>
              <w:top w:val="single" w:sz="4" w:space="0" w:color="auto"/>
              <w:left w:val="single" w:sz="4" w:space="0" w:color="auto"/>
              <w:bottom w:val="single" w:sz="4" w:space="0" w:color="auto"/>
              <w:right w:val="single" w:sz="4" w:space="0" w:color="auto"/>
            </w:tcBorders>
            <w:vAlign w:val="center"/>
          </w:tcPr>
          <w:p w14:paraId="4472B664" w14:textId="77777777" w:rsidR="00BA7769" w:rsidRPr="00F81B2F" w:rsidRDefault="00BA7769" w:rsidP="00876E7D">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Четверг</w:t>
            </w:r>
          </w:p>
        </w:tc>
        <w:tc>
          <w:tcPr>
            <w:tcW w:w="4786" w:type="dxa"/>
            <w:tcBorders>
              <w:top w:val="single" w:sz="4" w:space="0" w:color="auto"/>
              <w:left w:val="single" w:sz="4" w:space="0" w:color="auto"/>
              <w:bottom w:val="single" w:sz="4" w:space="0" w:color="auto"/>
              <w:right w:val="single" w:sz="4" w:space="0" w:color="auto"/>
            </w:tcBorders>
            <w:vAlign w:val="center"/>
          </w:tcPr>
          <w:p w14:paraId="7FCBF583" w14:textId="46EA52BC" w:rsidR="00BA7769" w:rsidRPr="007F2987" w:rsidRDefault="00BA7769" w:rsidP="00EB3989">
            <w:pPr>
              <w:pStyle w:val="ConsPlusNonformat"/>
              <w:jc w:val="center"/>
              <w:rPr>
                <w:rFonts w:ascii="Times New Roman" w:hAnsi="Times New Roman" w:cs="Times New Roman"/>
                <w:sz w:val="26"/>
                <w:szCs w:val="26"/>
              </w:rPr>
            </w:pPr>
            <w:r w:rsidRPr="007F2987">
              <w:rPr>
                <w:rFonts w:ascii="Times New Roman" w:hAnsi="Times New Roman" w:cs="Times New Roman"/>
                <w:sz w:val="26"/>
                <w:szCs w:val="26"/>
              </w:rPr>
              <w:t>9.00-18.00</w:t>
            </w:r>
          </w:p>
          <w:p w14:paraId="4E96A4F7" w14:textId="417C63D2" w:rsidR="00BA7769" w:rsidRPr="007F2987" w:rsidRDefault="007F2987" w:rsidP="007F2987">
            <w:pPr>
              <w:pStyle w:val="ConsPlusNonformat"/>
              <w:jc w:val="center"/>
              <w:rPr>
                <w:rFonts w:ascii="Times New Roman" w:hAnsi="Times New Roman" w:cs="Times New Roman"/>
                <w:sz w:val="26"/>
                <w:szCs w:val="26"/>
              </w:rPr>
            </w:pPr>
            <w:r w:rsidRPr="007F2987">
              <w:rPr>
                <w:rFonts w:ascii="Times New Roman" w:hAnsi="Times New Roman" w:cs="Times New Roman"/>
                <w:sz w:val="26"/>
                <w:szCs w:val="26"/>
              </w:rPr>
              <w:t>перерыв с 12.00-13.00</w:t>
            </w:r>
          </w:p>
        </w:tc>
      </w:tr>
      <w:tr w:rsidR="00BA7769" w:rsidRPr="00CE08B7" w14:paraId="22ED533A" w14:textId="77777777" w:rsidTr="00876E7D">
        <w:tc>
          <w:tcPr>
            <w:tcW w:w="4785" w:type="dxa"/>
            <w:tcBorders>
              <w:top w:val="single" w:sz="4" w:space="0" w:color="auto"/>
              <w:left w:val="single" w:sz="4" w:space="0" w:color="auto"/>
              <w:bottom w:val="single" w:sz="4" w:space="0" w:color="auto"/>
              <w:right w:val="single" w:sz="4" w:space="0" w:color="auto"/>
            </w:tcBorders>
            <w:vAlign w:val="center"/>
          </w:tcPr>
          <w:p w14:paraId="2AB93C17" w14:textId="77777777" w:rsidR="00BA7769" w:rsidRPr="00F81B2F" w:rsidRDefault="00BA7769" w:rsidP="00876E7D">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Пятница</w:t>
            </w:r>
          </w:p>
        </w:tc>
        <w:tc>
          <w:tcPr>
            <w:tcW w:w="4786" w:type="dxa"/>
            <w:tcBorders>
              <w:top w:val="single" w:sz="4" w:space="0" w:color="auto"/>
              <w:left w:val="single" w:sz="4" w:space="0" w:color="auto"/>
              <w:bottom w:val="single" w:sz="4" w:space="0" w:color="auto"/>
              <w:right w:val="single" w:sz="4" w:space="0" w:color="auto"/>
            </w:tcBorders>
            <w:vAlign w:val="center"/>
          </w:tcPr>
          <w:p w14:paraId="1F431773" w14:textId="7942DA5D" w:rsidR="00BA7769" w:rsidRPr="007F2987" w:rsidRDefault="00BA7769" w:rsidP="00EB3989">
            <w:pPr>
              <w:pStyle w:val="ConsPlusNonformat"/>
              <w:jc w:val="center"/>
              <w:rPr>
                <w:rFonts w:ascii="Times New Roman" w:hAnsi="Times New Roman" w:cs="Times New Roman"/>
                <w:sz w:val="26"/>
                <w:szCs w:val="26"/>
              </w:rPr>
            </w:pPr>
            <w:r w:rsidRPr="007F2987">
              <w:rPr>
                <w:rFonts w:ascii="Times New Roman" w:hAnsi="Times New Roman" w:cs="Times New Roman"/>
                <w:sz w:val="26"/>
                <w:szCs w:val="26"/>
              </w:rPr>
              <w:t>9.00-18.00</w:t>
            </w:r>
          </w:p>
          <w:p w14:paraId="6BE74920" w14:textId="2852489B" w:rsidR="00BA7769" w:rsidRPr="007F2987" w:rsidRDefault="007F2987" w:rsidP="007F2987">
            <w:pPr>
              <w:pStyle w:val="ConsPlusNonformat"/>
              <w:jc w:val="center"/>
              <w:rPr>
                <w:rFonts w:ascii="Times New Roman" w:hAnsi="Times New Roman" w:cs="Times New Roman"/>
                <w:sz w:val="26"/>
                <w:szCs w:val="26"/>
              </w:rPr>
            </w:pPr>
            <w:r w:rsidRPr="007F2987">
              <w:rPr>
                <w:rFonts w:ascii="Times New Roman" w:hAnsi="Times New Roman" w:cs="Times New Roman"/>
                <w:sz w:val="26"/>
                <w:szCs w:val="26"/>
              </w:rPr>
              <w:t>перерыв с 12.00-13.00</w:t>
            </w:r>
          </w:p>
        </w:tc>
      </w:tr>
      <w:tr w:rsidR="00BA7769" w:rsidRPr="00CE08B7" w14:paraId="5281E01F" w14:textId="77777777" w:rsidTr="00876E7D">
        <w:tc>
          <w:tcPr>
            <w:tcW w:w="4785" w:type="dxa"/>
            <w:tcBorders>
              <w:top w:val="single" w:sz="4" w:space="0" w:color="auto"/>
              <w:left w:val="single" w:sz="4" w:space="0" w:color="auto"/>
              <w:bottom w:val="single" w:sz="4" w:space="0" w:color="auto"/>
              <w:right w:val="single" w:sz="4" w:space="0" w:color="auto"/>
            </w:tcBorders>
            <w:vAlign w:val="center"/>
          </w:tcPr>
          <w:p w14:paraId="059EA2A1" w14:textId="77777777" w:rsidR="00BA7769" w:rsidRPr="00F81B2F" w:rsidRDefault="00BA7769" w:rsidP="00876E7D">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Суббота</w:t>
            </w:r>
          </w:p>
        </w:tc>
        <w:tc>
          <w:tcPr>
            <w:tcW w:w="4786" w:type="dxa"/>
            <w:tcBorders>
              <w:top w:val="single" w:sz="4" w:space="0" w:color="auto"/>
              <w:left w:val="single" w:sz="4" w:space="0" w:color="auto"/>
              <w:bottom w:val="single" w:sz="4" w:space="0" w:color="auto"/>
              <w:right w:val="single" w:sz="4" w:space="0" w:color="auto"/>
            </w:tcBorders>
            <w:vAlign w:val="center"/>
          </w:tcPr>
          <w:p w14:paraId="31D1A3B3" w14:textId="64604C5A" w:rsidR="007F2987" w:rsidRPr="00F81B2F" w:rsidRDefault="007F2987" w:rsidP="007F2987">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выходной</w:t>
            </w:r>
          </w:p>
        </w:tc>
      </w:tr>
      <w:tr w:rsidR="00BA7769" w:rsidRPr="00CE08B7" w14:paraId="7FCE74CB" w14:textId="77777777" w:rsidTr="00876E7D">
        <w:tc>
          <w:tcPr>
            <w:tcW w:w="4785" w:type="dxa"/>
            <w:tcBorders>
              <w:top w:val="single" w:sz="4" w:space="0" w:color="auto"/>
              <w:left w:val="single" w:sz="4" w:space="0" w:color="auto"/>
              <w:bottom w:val="single" w:sz="4" w:space="0" w:color="auto"/>
              <w:right w:val="single" w:sz="4" w:space="0" w:color="auto"/>
            </w:tcBorders>
            <w:vAlign w:val="center"/>
          </w:tcPr>
          <w:p w14:paraId="5B7FD3C9" w14:textId="77777777" w:rsidR="00BA7769" w:rsidRPr="00F81B2F" w:rsidRDefault="00BA7769" w:rsidP="00876E7D">
            <w:pPr>
              <w:pStyle w:val="ConsPlusNonformat"/>
              <w:spacing w:line="360" w:lineRule="auto"/>
              <w:jc w:val="center"/>
              <w:rPr>
                <w:rFonts w:ascii="Times New Roman" w:hAnsi="Times New Roman" w:cs="Times New Roman"/>
                <w:b/>
                <w:bCs/>
                <w:color w:val="365F91"/>
                <w:sz w:val="26"/>
                <w:szCs w:val="26"/>
              </w:rPr>
            </w:pPr>
            <w:r w:rsidRPr="00F81B2F">
              <w:rPr>
                <w:rFonts w:ascii="Times New Roman" w:hAnsi="Times New Roman" w:cs="Times New Roman"/>
                <w:sz w:val="26"/>
                <w:szCs w:val="26"/>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14:paraId="51ECADA5" w14:textId="77777777" w:rsidR="00BA7769" w:rsidRPr="00F81B2F" w:rsidRDefault="00BA7769" w:rsidP="00EB3989">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выходной</w:t>
            </w:r>
          </w:p>
        </w:tc>
      </w:tr>
    </w:tbl>
    <w:p w14:paraId="5DCCE133" w14:textId="77777777" w:rsidR="00374DEA" w:rsidRDefault="00374DEA" w:rsidP="00BA7769"/>
    <w:p w14:paraId="442EABD4" w14:textId="77777777" w:rsidR="00374DEA" w:rsidRDefault="00374DEA" w:rsidP="00BA7769"/>
    <w:p w14:paraId="2AE875AC" w14:textId="77777777" w:rsidR="00374DEA" w:rsidRDefault="00374DEA" w:rsidP="00BA7769"/>
    <w:p w14:paraId="4CCC2A13" w14:textId="77777777" w:rsidR="00374DEA" w:rsidRDefault="00374DEA" w:rsidP="00BA7769"/>
    <w:p w14:paraId="23837895" w14:textId="77777777" w:rsidR="00374DEA" w:rsidRDefault="00374DEA" w:rsidP="00BA7769"/>
    <w:p w14:paraId="274805FC" w14:textId="77777777" w:rsidR="00374DEA" w:rsidRDefault="00374DEA" w:rsidP="00BA7769"/>
    <w:p w14:paraId="3DAAC1E8" w14:textId="77777777" w:rsidR="00374DEA" w:rsidRDefault="00374DEA" w:rsidP="00BA7769"/>
    <w:p w14:paraId="04B164D9" w14:textId="77777777" w:rsidR="00374DEA" w:rsidRDefault="00374DEA" w:rsidP="00BA7769"/>
    <w:p w14:paraId="71003ABE" w14:textId="77777777" w:rsidR="00374DEA" w:rsidRDefault="00374DEA" w:rsidP="00BA7769"/>
    <w:p w14:paraId="727FA923" w14:textId="24767F59" w:rsidR="003111BE" w:rsidRDefault="00BA7769" w:rsidP="00BA7769">
      <w:pPr>
        <w:rPr>
          <w:lang w:val="en-US"/>
        </w:rPr>
      </w:pPr>
      <w:r>
        <w:t xml:space="preserve">   </w:t>
      </w:r>
      <w:r w:rsidR="00EB3989">
        <w:rPr>
          <w:lang w:val="en-US"/>
        </w:rPr>
        <w:t xml:space="preserve">        </w:t>
      </w:r>
    </w:p>
    <w:p w14:paraId="0D1C90C3" w14:textId="77777777" w:rsidR="003111BE" w:rsidRPr="003111BE" w:rsidRDefault="003111BE" w:rsidP="003111BE">
      <w:pPr>
        <w:widowControl w:val="0"/>
        <w:jc w:val="center"/>
        <w:rPr>
          <w:rFonts w:eastAsia="SimSun"/>
          <w:b/>
          <w:sz w:val="26"/>
          <w:szCs w:val="26"/>
        </w:rPr>
      </w:pPr>
      <w:r w:rsidRPr="003111BE">
        <w:rPr>
          <w:rFonts w:eastAsia="SimSun"/>
          <w:b/>
          <w:sz w:val="26"/>
          <w:szCs w:val="26"/>
        </w:rPr>
        <w:lastRenderedPageBreak/>
        <w:t xml:space="preserve">Общая информация о государственном автономном учреждении </w:t>
      </w:r>
    </w:p>
    <w:p w14:paraId="1BEA4AC7" w14:textId="77777777" w:rsidR="003111BE" w:rsidRPr="003111BE" w:rsidRDefault="003111BE" w:rsidP="003111BE">
      <w:pPr>
        <w:widowControl w:val="0"/>
        <w:jc w:val="center"/>
        <w:rPr>
          <w:rFonts w:eastAsia="SimSun"/>
          <w:b/>
          <w:sz w:val="26"/>
          <w:szCs w:val="26"/>
        </w:rPr>
      </w:pPr>
      <w:r w:rsidRPr="003111BE">
        <w:rPr>
          <w:rFonts w:eastAsia="SimSun"/>
          <w:b/>
          <w:sz w:val="26"/>
          <w:szCs w:val="26"/>
        </w:rPr>
        <w:t xml:space="preserve">Амурской области </w:t>
      </w:r>
    </w:p>
    <w:p w14:paraId="06438824" w14:textId="77777777" w:rsidR="003111BE" w:rsidRPr="003111BE" w:rsidRDefault="003111BE" w:rsidP="003111BE">
      <w:pPr>
        <w:widowControl w:val="0"/>
        <w:jc w:val="center"/>
        <w:rPr>
          <w:rFonts w:eastAsia="SimSun"/>
          <w:b/>
          <w:i/>
          <w:sz w:val="26"/>
          <w:szCs w:val="26"/>
        </w:rPr>
      </w:pPr>
      <w:r w:rsidRPr="003111BE">
        <w:rPr>
          <w:rFonts w:eastAsia="SimSun"/>
          <w:b/>
          <w:sz w:val="26"/>
          <w:szCs w:val="26"/>
        </w:rPr>
        <w:t>«</w:t>
      </w:r>
      <w:r w:rsidRPr="003111BE">
        <w:rPr>
          <w:rFonts w:eastAsia="SimSun"/>
          <w:b/>
          <w:bCs/>
          <w:iCs/>
          <w:sz w:val="26"/>
          <w:szCs w:val="26"/>
        </w:rPr>
        <w:t>Многофункциональный центр предоставления государственных и муниципальных услуг Амурской области»</w:t>
      </w:r>
    </w:p>
    <w:p w14:paraId="67CA8A5E" w14:textId="77777777" w:rsidR="003111BE" w:rsidRPr="003111BE" w:rsidRDefault="003111BE" w:rsidP="003111BE">
      <w:pPr>
        <w:widowControl w:val="0"/>
        <w:spacing w:line="360" w:lineRule="auto"/>
        <w:jc w:val="center"/>
        <w:rPr>
          <w:rFonts w:ascii="Calibri" w:eastAsia="SimSun" w:hAnsi="Calibri"/>
          <w:b/>
          <w:i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1"/>
        <w:gridCol w:w="4633"/>
      </w:tblGrid>
      <w:tr w:rsidR="003111BE" w:rsidRPr="003111BE" w14:paraId="636E9A0A" w14:textId="77777777" w:rsidTr="001F1196">
        <w:tc>
          <w:tcPr>
            <w:tcW w:w="2608" w:type="pct"/>
            <w:tcBorders>
              <w:top w:val="single" w:sz="4" w:space="0" w:color="auto"/>
              <w:left w:val="single" w:sz="4" w:space="0" w:color="auto"/>
              <w:bottom w:val="single" w:sz="4" w:space="0" w:color="auto"/>
              <w:right w:val="single" w:sz="4" w:space="0" w:color="auto"/>
            </w:tcBorders>
          </w:tcPr>
          <w:p w14:paraId="602B2850" w14:textId="77777777" w:rsidR="003111BE" w:rsidRPr="003111BE" w:rsidRDefault="003111BE" w:rsidP="003111BE">
            <w:pPr>
              <w:widowControl w:val="0"/>
              <w:spacing w:line="360" w:lineRule="auto"/>
              <w:jc w:val="both"/>
              <w:rPr>
                <w:rFonts w:eastAsia="SimSun"/>
                <w:sz w:val="26"/>
                <w:szCs w:val="26"/>
              </w:rPr>
            </w:pPr>
            <w:r w:rsidRPr="003111BE">
              <w:rPr>
                <w:rFonts w:eastAsia="SimSun"/>
                <w:sz w:val="26"/>
                <w:szCs w:val="26"/>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14:paraId="72B6820A" w14:textId="77777777" w:rsidR="003111BE" w:rsidRPr="003111BE" w:rsidRDefault="003111BE" w:rsidP="003111BE">
            <w:pPr>
              <w:widowControl w:val="0"/>
              <w:jc w:val="both"/>
              <w:rPr>
                <w:rFonts w:eastAsia="SimSun"/>
                <w:sz w:val="26"/>
                <w:szCs w:val="26"/>
              </w:rPr>
            </w:pPr>
            <w:r w:rsidRPr="003111BE">
              <w:rPr>
                <w:rFonts w:eastAsia="SimSun"/>
                <w:iCs/>
                <w:sz w:val="27"/>
                <w:szCs w:val="27"/>
              </w:rPr>
              <w:t>Кооперативная ул., 78,</w:t>
            </w:r>
            <w:r w:rsidRPr="003111BE">
              <w:rPr>
                <w:rFonts w:eastAsia="SimSun"/>
                <w:sz w:val="26"/>
                <w:szCs w:val="26"/>
              </w:rPr>
              <w:t xml:space="preserve"> Завитинск г.,</w:t>
            </w:r>
          </w:p>
          <w:p w14:paraId="5EA7B8EF" w14:textId="77777777" w:rsidR="003111BE" w:rsidRPr="003111BE" w:rsidRDefault="003111BE" w:rsidP="003111BE">
            <w:pPr>
              <w:widowControl w:val="0"/>
              <w:jc w:val="both"/>
              <w:rPr>
                <w:rFonts w:eastAsia="SimSun"/>
                <w:sz w:val="26"/>
                <w:szCs w:val="26"/>
              </w:rPr>
            </w:pPr>
            <w:r w:rsidRPr="003111BE">
              <w:rPr>
                <w:rFonts w:eastAsia="SimSun"/>
                <w:sz w:val="26"/>
                <w:szCs w:val="26"/>
              </w:rPr>
              <w:t>Амурская область, 676870</w:t>
            </w:r>
          </w:p>
        </w:tc>
      </w:tr>
      <w:tr w:rsidR="003111BE" w:rsidRPr="003111BE" w14:paraId="7265DC9C" w14:textId="77777777" w:rsidTr="001F1196">
        <w:tc>
          <w:tcPr>
            <w:tcW w:w="2608" w:type="pct"/>
            <w:tcBorders>
              <w:top w:val="single" w:sz="4" w:space="0" w:color="auto"/>
              <w:left w:val="single" w:sz="4" w:space="0" w:color="auto"/>
              <w:bottom w:val="single" w:sz="4" w:space="0" w:color="auto"/>
              <w:right w:val="single" w:sz="4" w:space="0" w:color="auto"/>
            </w:tcBorders>
          </w:tcPr>
          <w:p w14:paraId="25185D15" w14:textId="77777777" w:rsidR="003111BE" w:rsidRPr="003111BE" w:rsidRDefault="003111BE" w:rsidP="003111BE">
            <w:pPr>
              <w:widowControl w:val="0"/>
              <w:spacing w:line="360" w:lineRule="auto"/>
              <w:jc w:val="both"/>
              <w:rPr>
                <w:rFonts w:eastAsia="SimSun"/>
                <w:sz w:val="26"/>
                <w:szCs w:val="26"/>
              </w:rPr>
            </w:pPr>
            <w:r w:rsidRPr="003111BE">
              <w:rPr>
                <w:rFonts w:eastAsia="SimSun"/>
                <w:sz w:val="26"/>
                <w:szCs w:val="26"/>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14:paraId="32B7B43D" w14:textId="77777777" w:rsidR="003111BE" w:rsidRPr="003111BE" w:rsidRDefault="003111BE" w:rsidP="003111BE">
            <w:pPr>
              <w:widowControl w:val="0"/>
              <w:jc w:val="both"/>
              <w:rPr>
                <w:rFonts w:eastAsia="SimSun"/>
                <w:sz w:val="26"/>
                <w:szCs w:val="26"/>
              </w:rPr>
            </w:pPr>
            <w:r w:rsidRPr="003111BE">
              <w:rPr>
                <w:rFonts w:eastAsia="SimSun"/>
                <w:iCs/>
                <w:sz w:val="27"/>
                <w:szCs w:val="27"/>
              </w:rPr>
              <w:t>Кооперативная ул., 78,</w:t>
            </w:r>
            <w:r w:rsidRPr="003111BE">
              <w:rPr>
                <w:rFonts w:eastAsia="SimSun"/>
                <w:sz w:val="26"/>
                <w:szCs w:val="26"/>
              </w:rPr>
              <w:t xml:space="preserve"> Завитинск г.,</w:t>
            </w:r>
          </w:p>
          <w:p w14:paraId="4C8A582F" w14:textId="77777777" w:rsidR="003111BE" w:rsidRPr="003111BE" w:rsidRDefault="003111BE" w:rsidP="003111BE">
            <w:pPr>
              <w:widowControl w:val="0"/>
              <w:jc w:val="both"/>
              <w:rPr>
                <w:rFonts w:eastAsia="SimSun"/>
                <w:sz w:val="26"/>
                <w:szCs w:val="26"/>
              </w:rPr>
            </w:pPr>
            <w:r w:rsidRPr="003111BE">
              <w:rPr>
                <w:rFonts w:eastAsia="SimSun"/>
                <w:sz w:val="26"/>
                <w:szCs w:val="26"/>
              </w:rPr>
              <w:t>Амурская область, 676870</w:t>
            </w:r>
          </w:p>
        </w:tc>
      </w:tr>
      <w:tr w:rsidR="003111BE" w:rsidRPr="003111BE" w14:paraId="45A9460B" w14:textId="77777777" w:rsidTr="001F1196">
        <w:tc>
          <w:tcPr>
            <w:tcW w:w="2608" w:type="pct"/>
            <w:tcBorders>
              <w:top w:val="single" w:sz="4" w:space="0" w:color="auto"/>
              <w:left w:val="single" w:sz="4" w:space="0" w:color="auto"/>
              <w:bottom w:val="single" w:sz="4" w:space="0" w:color="auto"/>
              <w:right w:val="single" w:sz="4" w:space="0" w:color="auto"/>
            </w:tcBorders>
          </w:tcPr>
          <w:p w14:paraId="48CD4F32" w14:textId="77777777" w:rsidR="003111BE" w:rsidRPr="003111BE" w:rsidRDefault="003111BE" w:rsidP="003111BE">
            <w:pPr>
              <w:widowControl w:val="0"/>
              <w:spacing w:line="360" w:lineRule="auto"/>
              <w:jc w:val="both"/>
              <w:rPr>
                <w:rFonts w:eastAsia="SimSun"/>
                <w:sz w:val="26"/>
                <w:szCs w:val="26"/>
              </w:rPr>
            </w:pPr>
            <w:r w:rsidRPr="003111BE">
              <w:rPr>
                <w:rFonts w:eastAsia="SimSun"/>
                <w:sz w:val="26"/>
                <w:szCs w:val="26"/>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14:paraId="07641B31" w14:textId="77777777" w:rsidR="003111BE" w:rsidRPr="003111BE" w:rsidRDefault="003111BE" w:rsidP="003111BE">
            <w:r w:rsidRPr="003111BE">
              <w:rPr>
                <w:sz w:val="27"/>
                <w:szCs w:val="27"/>
              </w:rPr>
              <w:t>zmfc@yandex.ru</w:t>
            </w:r>
          </w:p>
          <w:p w14:paraId="2673DB1A" w14:textId="77777777" w:rsidR="003111BE" w:rsidRPr="003111BE" w:rsidRDefault="003111BE" w:rsidP="003111BE">
            <w:pPr>
              <w:widowControl w:val="0"/>
              <w:shd w:val="clear" w:color="auto" w:fill="FFFFFF"/>
              <w:spacing w:line="360" w:lineRule="auto"/>
              <w:rPr>
                <w:sz w:val="26"/>
                <w:szCs w:val="26"/>
              </w:rPr>
            </w:pPr>
          </w:p>
        </w:tc>
      </w:tr>
      <w:tr w:rsidR="003111BE" w:rsidRPr="003111BE" w14:paraId="7F0554B8" w14:textId="77777777" w:rsidTr="001F1196">
        <w:tc>
          <w:tcPr>
            <w:tcW w:w="2608" w:type="pct"/>
            <w:tcBorders>
              <w:top w:val="single" w:sz="4" w:space="0" w:color="auto"/>
              <w:left w:val="single" w:sz="4" w:space="0" w:color="auto"/>
              <w:bottom w:val="single" w:sz="4" w:space="0" w:color="auto"/>
              <w:right w:val="single" w:sz="4" w:space="0" w:color="auto"/>
            </w:tcBorders>
          </w:tcPr>
          <w:p w14:paraId="09F0E66C" w14:textId="77777777" w:rsidR="003111BE" w:rsidRPr="003111BE" w:rsidRDefault="003111BE" w:rsidP="003111BE">
            <w:pPr>
              <w:widowControl w:val="0"/>
              <w:spacing w:line="360" w:lineRule="auto"/>
              <w:jc w:val="both"/>
              <w:rPr>
                <w:rFonts w:eastAsia="SimSun"/>
                <w:sz w:val="26"/>
                <w:szCs w:val="26"/>
              </w:rPr>
            </w:pPr>
            <w:r w:rsidRPr="003111BE">
              <w:rPr>
                <w:rFonts w:eastAsia="SimSun"/>
                <w:sz w:val="26"/>
                <w:szCs w:val="26"/>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14:paraId="79C46937" w14:textId="77777777" w:rsidR="003111BE" w:rsidRPr="003111BE" w:rsidRDefault="003111BE" w:rsidP="003111BE">
            <w:r w:rsidRPr="003111BE">
              <w:rPr>
                <w:iCs/>
                <w:sz w:val="27"/>
                <w:szCs w:val="27"/>
              </w:rPr>
              <w:t>(41636) 21-3-11</w:t>
            </w:r>
          </w:p>
        </w:tc>
      </w:tr>
      <w:tr w:rsidR="003111BE" w:rsidRPr="003111BE" w14:paraId="5A892009" w14:textId="77777777" w:rsidTr="001F1196">
        <w:tc>
          <w:tcPr>
            <w:tcW w:w="2608" w:type="pct"/>
            <w:tcBorders>
              <w:top w:val="single" w:sz="4" w:space="0" w:color="auto"/>
              <w:left w:val="single" w:sz="4" w:space="0" w:color="auto"/>
              <w:bottom w:val="single" w:sz="4" w:space="0" w:color="auto"/>
              <w:right w:val="single" w:sz="4" w:space="0" w:color="auto"/>
            </w:tcBorders>
          </w:tcPr>
          <w:p w14:paraId="0A900CDC" w14:textId="77777777" w:rsidR="003111BE" w:rsidRPr="003111BE" w:rsidRDefault="003111BE" w:rsidP="003111BE">
            <w:pPr>
              <w:widowControl w:val="0"/>
              <w:spacing w:line="360" w:lineRule="auto"/>
              <w:jc w:val="both"/>
              <w:rPr>
                <w:rFonts w:eastAsia="SimSun"/>
                <w:sz w:val="26"/>
                <w:szCs w:val="26"/>
              </w:rPr>
            </w:pPr>
            <w:r w:rsidRPr="003111BE">
              <w:rPr>
                <w:rFonts w:eastAsia="SimSun"/>
                <w:sz w:val="26"/>
                <w:szCs w:val="26"/>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14:paraId="534A0AB2" w14:textId="77777777" w:rsidR="003111BE" w:rsidRPr="003111BE" w:rsidRDefault="003111BE" w:rsidP="003111BE">
            <w:pPr>
              <w:widowControl w:val="0"/>
              <w:spacing w:line="360" w:lineRule="auto"/>
              <w:jc w:val="both"/>
              <w:rPr>
                <w:rFonts w:eastAsia="SimSun"/>
                <w:sz w:val="26"/>
                <w:szCs w:val="26"/>
              </w:rPr>
            </w:pPr>
          </w:p>
        </w:tc>
      </w:tr>
      <w:tr w:rsidR="003111BE" w:rsidRPr="003111BE" w14:paraId="3C236735" w14:textId="77777777" w:rsidTr="001F1196">
        <w:tc>
          <w:tcPr>
            <w:tcW w:w="2608" w:type="pct"/>
            <w:tcBorders>
              <w:top w:val="single" w:sz="4" w:space="0" w:color="auto"/>
              <w:left w:val="single" w:sz="4" w:space="0" w:color="auto"/>
              <w:bottom w:val="single" w:sz="4" w:space="0" w:color="auto"/>
              <w:right w:val="single" w:sz="4" w:space="0" w:color="auto"/>
            </w:tcBorders>
          </w:tcPr>
          <w:p w14:paraId="599EDD26" w14:textId="77777777" w:rsidR="003111BE" w:rsidRPr="003111BE" w:rsidRDefault="003111BE" w:rsidP="003111BE">
            <w:pPr>
              <w:widowControl w:val="0"/>
              <w:spacing w:line="360" w:lineRule="auto"/>
              <w:jc w:val="both"/>
              <w:rPr>
                <w:rFonts w:eastAsia="SimSun"/>
                <w:sz w:val="26"/>
                <w:szCs w:val="26"/>
              </w:rPr>
            </w:pPr>
            <w:r w:rsidRPr="003111BE">
              <w:rPr>
                <w:rFonts w:eastAsia="SimSun"/>
                <w:sz w:val="26"/>
                <w:szCs w:val="26"/>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14:paraId="3E96D984" w14:textId="77777777" w:rsidR="003111BE" w:rsidRPr="003111BE" w:rsidRDefault="003111BE" w:rsidP="003111BE">
            <w:pPr>
              <w:widowControl w:val="0"/>
              <w:shd w:val="clear" w:color="auto" w:fill="FFFFFF"/>
              <w:spacing w:line="360" w:lineRule="auto"/>
              <w:rPr>
                <w:sz w:val="26"/>
                <w:szCs w:val="26"/>
              </w:rPr>
            </w:pPr>
          </w:p>
        </w:tc>
      </w:tr>
      <w:tr w:rsidR="003111BE" w:rsidRPr="003111BE" w14:paraId="76FCFB63" w14:textId="77777777" w:rsidTr="001F1196">
        <w:tc>
          <w:tcPr>
            <w:tcW w:w="2608" w:type="pct"/>
            <w:tcBorders>
              <w:top w:val="single" w:sz="4" w:space="0" w:color="auto"/>
              <w:left w:val="single" w:sz="4" w:space="0" w:color="auto"/>
              <w:bottom w:val="single" w:sz="4" w:space="0" w:color="auto"/>
              <w:right w:val="single" w:sz="4" w:space="0" w:color="auto"/>
            </w:tcBorders>
          </w:tcPr>
          <w:p w14:paraId="353B3652" w14:textId="77777777" w:rsidR="003111BE" w:rsidRPr="003111BE" w:rsidRDefault="003111BE" w:rsidP="003111BE">
            <w:pPr>
              <w:widowControl w:val="0"/>
              <w:spacing w:line="360" w:lineRule="auto"/>
              <w:jc w:val="both"/>
              <w:rPr>
                <w:rFonts w:eastAsia="SimSun"/>
                <w:sz w:val="26"/>
                <w:szCs w:val="26"/>
              </w:rPr>
            </w:pPr>
            <w:r w:rsidRPr="003111BE">
              <w:rPr>
                <w:rFonts w:eastAsia="SimSun"/>
                <w:sz w:val="26"/>
                <w:szCs w:val="26"/>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14:paraId="3B9FA801" w14:textId="77777777" w:rsidR="003111BE" w:rsidRPr="003111BE" w:rsidRDefault="003111BE" w:rsidP="003111BE">
            <w:pPr>
              <w:widowControl w:val="0"/>
              <w:shd w:val="clear" w:color="auto" w:fill="FFFFFF"/>
              <w:spacing w:line="360" w:lineRule="auto"/>
              <w:rPr>
                <w:sz w:val="26"/>
                <w:szCs w:val="26"/>
              </w:rPr>
            </w:pPr>
            <w:proofErr w:type="spellStart"/>
            <w:r w:rsidRPr="003111BE">
              <w:rPr>
                <w:sz w:val="26"/>
                <w:szCs w:val="26"/>
              </w:rPr>
              <w:t>Вотинцева</w:t>
            </w:r>
            <w:proofErr w:type="spellEnd"/>
            <w:r w:rsidRPr="003111BE">
              <w:rPr>
                <w:sz w:val="26"/>
                <w:szCs w:val="26"/>
              </w:rPr>
              <w:t xml:space="preserve"> Ирина Викторовна</w:t>
            </w:r>
          </w:p>
        </w:tc>
      </w:tr>
    </w:tbl>
    <w:p w14:paraId="6244FAAD" w14:textId="77777777" w:rsidR="003111BE" w:rsidRPr="003111BE" w:rsidRDefault="003111BE" w:rsidP="003111BE">
      <w:pPr>
        <w:widowControl w:val="0"/>
        <w:shd w:val="clear" w:color="auto" w:fill="FFFFFF"/>
        <w:spacing w:line="360" w:lineRule="auto"/>
        <w:jc w:val="center"/>
        <w:rPr>
          <w:b/>
          <w:bCs/>
          <w:sz w:val="26"/>
          <w:szCs w:val="26"/>
        </w:rPr>
      </w:pPr>
    </w:p>
    <w:p w14:paraId="0B51A67A" w14:textId="77777777" w:rsidR="003111BE" w:rsidRPr="003111BE" w:rsidRDefault="003111BE" w:rsidP="003111BE">
      <w:pPr>
        <w:widowControl w:val="0"/>
        <w:autoSpaceDE w:val="0"/>
        <w:autoSpaceDN w:val="0"/>
        <w:adjustRightInd w:val="0"/>
        <w:spacing w:line="360" w:lineRule="auto"/>
        <w:jc w:val="center"/>
        <w:rPr>
          <w:rFonts w:eastAsia="Calibri"/>
          <w:b/>
          <w:sz w:val="26"/>
          <w:szCs w:val="20"/>
        </w:rPr>
      </w:pPr>
      <w:r w:rsidRPr="003111BE">
        <w:rPr>
          <w:rFonts w:eastAsia="Calibri"/>
          <w:b/>
          <w:sz w:val="26"/>
          <w:szCs w:val="20"/>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3111BE" w:rsidRPr="003111BE" w14:paraId="45F85C59" w14:textId="77777777" w:rsidTr="001F1196">
        <w:tc>
          <w:tcPr>
            <w:tcW w:w="4785" w:type="dxa"/>
            <w:tcBorders>
              <w:top w:val="single" w:sz="4" w:space="0" w:color="auto"/>
              <w:left w:val="single" w:sz="4" w:space="0" w:color="auto"/>
              <w:bottom w:val="single" w:sz="4" w:space="0" w:color="auto"/>
              <w:right w:val="single" w:sz="4" w:space="0" w:color="auto"/>
            </w:tcBorders>
            <w:vAlign w:val="center"/>
          </w:tcPr>
          <w:p w14:paraId="566C51D0" w14:textId="77777777" w:rsidR="003111BE" w:rsidRPr="003111BE" w:rsidRDefault="003111BE" w:rsidP="003111BE">
            <w:pPr>
              <w:widowControl w:val="0"/>
              <w:autoSpaceDE w:val="0"/>
              <w:autoSpaceDN w:val="0"/>
              <w:adjustRightInd w:val="0"/>
              <w:spacing w:line="360" w:lineRule="auto"/>
              <w:jc w:val="center"/>
              <w:rPr>
                <w:rFonts w:eastAsia="Calibri"/>
                <w:sz w:val="26"/>
                <w:szCs w:val="26"/>
              </w:rPr>
            </w:pPr>
            <w:r w:rsidRPr="003111BE">
              <w:rPr>
                <w:rFonts w:eastAsia="Calibri"/>
                <w:sz w:val="26"/>
                <w:szCs w:val="26"/>
              </w:rPr>
              <w:t>Дни недели</w:t>
            </w:r>
          </w:p>
        </w:tc>
        <w:tc>
          <w:tcPr>
            <w:tcW w:w="4786" w:type="dxa"/>
            <w:tcBorders>
              <w:top w:val="single" w:sz="4" w:space="0" w:color="auto"/>
              <w:left w:val="single" w:sz="4" w:space="0" w:color="auto"/>
              <w:bottom w:val="single" w:sz="4" w:space="0" w:color="auto"/>
              <w:right w:val="single" w:sz="4" w:space="0" w:color="auto"/>
            </w:tcBorders>
            <w:vAlign w:val="center"/>
          </w:tcPr>
          <w:p w14:paraId="148B7AF2" w14:textId="77777777" w:rsidR="003111BE" w:rsidRPr="003111BE" w:rsidRDefault="003111BE" w:rsidP="003111BE">
            <w:pPr>
              <w:widowControl w:val="0"/>
              <w:autoSpaceDE w:val="0"/>
              <w:autoSpaceDN w:val="0"/>
              <w:adjustRightInd w:val="0"/>
              <w:spacing w:line="360" w:lineRule="auto"/>
              <w:jc w:val="center"/>
              <w:rPr>
                <w:rFonts w:eastAsia="Calibri"/>
                <w:sz w:val="26"/>
                <w:szCs w:val="26"/>
              </w:rPr>
            </w:pPr>
            <w:r w:rsidRPr="003111BE">
              <w:rPr>
                <w:rFonts w:eastAsia="Calibri"/>
                <w:sz w:val="26"/>
                <w:szCs w:val="26"/>
              </w:rPr>
              <w:t>Часы работы</w:t>
            </w:r>
          </w:p>
        </w:tc>
      </w:tr>
      <w:tr w:rsidR="003111BE" w:rsidRPr="003111BE" w14:paraId="71044DB1" w14:textId="77777777" w:rsidTr="001F1196">
        <w:tc>
          <w:tcPr>
            <w:tcW w:w="4785" w:type="dxa"/>
            <w:tcBorders>
              <w:top w:val="single" w:sz="4" w:space="0" w:color="auto"/>
              <w:left w:val="single" w:sz="4" w:space="0" w:color="auto"/>
              <w:bottom w:val="single" w:sz="4" w:space="0" w:color="auto"/>
              <w:right w:val="single" w:sz="4" w:space="0" w:color="auto"/>
            </w:tcBorders>
            <w:vAlign w:val="center"/>
          </w:tcPr>
          <w:p w14:paraId="63FB9247" w14:textId="77777777" w:rsidR="003111BE" w:rsidRPr="003111BE" w:rsidRDefault="003111BE" w:rsidP="003111BE">
            <w:pPr>
              <w:widowControl w:val="0"/>
              <w:autoSpaceDE w:val="0"/>
              <w:autoSpaceDN w:val="0"/>
              <w:adjustRightInd w:val="0"/>
              <w:spacing w:line="360" w:lineRule="auto"/>
              <w:jc w:val="center"/>
              <w:rPr>
                <w:rFonts w:eastAsia="Calibri"/>
                <w:sz w:val="26"/>
                <w:szCs w:val="26"/>
              </w:rPr>
            </w:pPr>
            <w:r w:rsidRPr="003111BE">
              <w:rPr>
                <w:rFonts w:eastAsia="Calibri"/>
                <w:sz w:val="26"/>
                <w:szCs w:val="26"/>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14:paraId="4527A6BA" w14:textId="77777777" w:rsidR="003111BE" w:rsidRPr="003111BE" w:rsidRDefault="003111BE" w:rsidP="003111BE">
            <w:pPr>
              <w:widowControl w:val="0"/>
              <w:autoSpaceDE w:val="0"/>
              <w:autoSpaceDN w:val="0"/>
              <w:adjustRightInd w:val="0"/>
              <w:jc w:val="center"/>
              <w:rPr>
                <w:rFonts w:eastAsia="Calibri"/>
                <w:sz w:val="26"/>
                <w:szCs w:val="26"/>
              </w:rPr>
            </w:pPr>
            <w:r w:rsidRPr="003111BE">
              <w:rPr>
                <w:rFonts w:eastAsia="Calibri"/>
                <w:sz w:val="26"/>
                <w:szCs w:val="26"/>
              </w:rPr>
              <w:t>9.00-18.00</w:t>
            </w:r>
          </w:p>
          <w:p w14:paraId="1D340DDB" w14:textId="77777777" w:rsidR="003111BE" w:rsidRPr="003111BE" w:rsidRDefault="003111BE" w:rsidP="003111BE">
            <w:pPr>
              <w:widowControl w:val="0"/>
              <w:autoSpaceDE w:val="0"/>
              <w:autoSpaceDN w:val="0"/>
              <w:adjustRightInd w:val="0"/>
              <w:jc w:val="center"/>
              <w:rPr>
                <w:rFonts w:eastAsia="Calibri"/>
              </w:rPr>
            </w:pPr>
            <w:r w:rsidRPr="003111BE">
              <w:rPr>
                <w:rFonts w:eastAsia="Calibri"/>
                <w:bCs/>
                <w:iCs/>
              </w:rPr>
              <w:t>без перерыва на обед</w:t>
            </w:r>
          </w:p>
        </w:tc>
      </w:tr>
      <w:tr w:rsidR="003111BE" w:rsidRPr="003111BE" w14:paraId="0EF6D10F" w14:textId="77777777" w:rsidTr="001F1196">
        <w:tc>
          <w:tcPr>
            <w:tcW w:w="4785" w:type="dxa"/>
            <w:tcBorders>
              <w:top w:val="single" w:sz="4" w:space="0" w:color="auto"/>
              <w:left w:val="single" w:sz="4" w:space="0" w:color="auto"/>
              <w:bottom w:val="single" w:sz="4" w:space="0" w:color="auto"/>
              <w:right w:val="single" w:sz="4" w:space="0" w:color="auto"/>
            </w:tcBorders>
            <w:vAlign w:val="center"/>
          </w:tcPr>
          <w:p w14:paraId="4D2575E9" w14:textId="77777777" w:rsidR="003111BE" w:rsidRPr="003111BE" w:rsidRDefault="003111BE" w:rsidP="003111BE">
            <w:pPr>
              <w:widowControl w:val="0"/>
              <w:autoSpaceDE w:val="0"/>
              <w:autoSpaceDN w:val="0"/>
              <w:adjustRightInd w:val="0"/>
              <w:spacing w:line="360" w:lineRule="auto"/>
              <w:jc w:val="center"/>
              <w:rPr>
                <w:rFonts w:eastAsia="Calibri"/>
                <w:sz w:val="26"/>
                <w:szCs w:val="26"/>
              </w:rPr>
            </w:pPr>
            <w:r w:rsidRPr="003111BE">
              <w:rPr>
                <w:rFonts w:eastAsia="Calibri"/>
                <w:sz w:val="26"/>
                <w:szCs w:val="26"/>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14:paraId="31295A2A" w14:textId="77777777" w:rsidR="003111BE" w:rsidRPr="003111BE" w:rsidRDefault="003111BE" w:rsidP="003111BE">
            <w:pPr>
              <w:widowControl w:val="0"/>
              <w:autoSpaceDE w:val="0"/>
              <w:autoSpaceDN w:val="0"/>
              <w:adjustRightInd w:val="0"/>
              <w:jc w:val="center"/>
              <w:rPr>
                <w:rFonts w:eastAsia="Calibri"/>
                <w:sz w:val="26"/>
                <w:szCs w:val="26"/>
              </w:rPr>
            </w:pPr>
            <w:r w:rsidRPr="003111BE">
              <w:rPr>
                <w:rFonts w:eastAsia="Calibri"/>
                <w:sz w:val="26"/>
                <w:szCs w:val="26"/>
              </w:rPr>
              <w:t>9.00-18.00</w:t>
            </w:r>
          </w:p>
          <w:p w14:paraId="1A74D407" w14:textId="77777777" w:rsidR="003111BE" w:rsidRPr="003111BE" w:rsidRDefault="003111BE" w:rsidP="003111BE">
            <w:pPr>
              <w:widowControl w:val="0"/>
              <w:autoSpaceDE w:val="0"/>
              <w:autoSpaceDN w:val="0"/>
              <w:adjustRightInd w:val="0"/>
              <w:jc w:val="center"/>
              <w:rPr>
                <w:rFonts w:eastAsia="Calibri"/>
              </w:rPr>
            </w:pPr>
            <w:r w:rsidRPr="003111BE">
              <w:rPr>
                <w:rFonts w:eastAsia="Calibri"/>
                <w:bCs/>
                <w:iCs/>
              </w:rPr>
              <w:t>без перерыва на обед</w:t>
            </w:r>
          </w:p>
        </w:tc>
      </w:tr>
      <w:tr w:rsidR="003111BE" w:rsidRPr="003111BE" w14:paraId="1D1ABBFD" w14:textId="77777777" w:rsidTr="001F1196">
        <w:tc>
          <w:tcPr>
            <w:tcW w:w="4785" w:type="dxa"/>
            <w:tcBorders>
              <w:top w:val="single" w:sz="4" w:space="0" w:color="auto"/>
              <w:left w:val="single" w:sz="4" w:space="0" w:color="auto"/>
              <w:bottom w:val="single" w:sz="4" w:space="0" w:color="auto"/>
              <w:right w:val="single" w:sz="4" w:space="0" w:color="auto"/>
            </w:tcBorders>
            <w:vAlign w:val="center"/>
          </w:tcPr>
          <w:p w14:paraId="2DBEEEFD" w14:textId="77777777" w:rsidR="003111BE" w:rsidRPr="003111BE" w:rsidRDefault="003111BE" w:rsidP="003111BE">
            <w:pPr>
              <w:widowControl w:val="0"/>
              <w:autoSpaceDE w:val="0"/>
              <w:autoSpaceDN w:val="0"/>
              <w:adjustRightInd w:val="0"/>
              <w:spacing w:line="360" w:lineRule="auto"/>
              <w:jc w:val="center"/>
              <w:rPr>
                <w:rFonts w:eastAsia="Calibri"/>
                <w:sz w:val="26"/>
                <w:szCs w:val="26"/>
              </w:rPr>
            </w:pPr>
            <w:r w:rsidRPr="003111BE">
              <w:rPr>
                <w:rFonts w:eastAsia="Calibri"/>
                <w:sz w:val="26"/>
                <w:szCs w:val="26"/>
              </w:rPr>
              <w:t>Среда</w:t>
            </w:r>
          </w:p>
        </w:tc>
        <w:tc>
          <w:tcPr>
            <w:tcW w:w="4786" w:type="dxa"/>
            <w:tcBorders>
              <w:top w:val="single" w:sz="4" w:space="0" w:color="auto"/>
              <w:left w:val="single" w:sz="4" w:space="0" w:color="auto"/>
              <w:bottom w:val="single" w:sz="4" w:space="0" w:color="auto"/>
              <w:right w:val="single" w:sz="4" w:space="0" w:color="auto"/>
            </w:tcBorders>
            <w:vAlign w:val="center"/>
          </w:tcPr>
          <w:p w14:paraId="10E31EC7" w14:textId="77777777" w:rsidR="003111BE" w:rsidRPr="003111BE" w:rsidRDefault="003111BE" w:rsidP="003111BE">
            <w:pPr>
              <w:widowControl w:val="0"/>
              <w:autoSpaceDE w:val="0"/>
              <w:autoSpaceDN w:val="0"/>
              <w:adjustRightInd w:val="0"/>
              <w:jc w:val="center"/>
              <w:rPr>
                <w:rFonts w:eastAsia="Calibri"/>
                <w:sz w:val="26"/>
                <w:szCs w:val="26"/>
              </w:rPr>
            </w:pPr>
            <w:r w:rsidRPr="003111BE">
              <w:rPr>
                <w:rFonts w:eastAsia="Calibri"/>
                <w:sz w:val="26"/>
                <w:szCs w:val="26"/>
              </w:rPr>
              <w:t>9.00-18.00</w:t>
            </w:r>
          </w:p>
          <w:p w14:paraId="74207AFA" w14:textId="77777777" w:rsidR="003111BE" w:rsidRPr="003111BE" w:rsidRDefault="003111BE" w:rsidP="003111BE">
            <w:pPr>
              <w:widowControl w:val="0"/>
              <w:autoSpaceDE w:val="0"/>
              <w:autoSpaceDN w:val="0"/>
              <w:adjustRightInd w:val="0"/>
              <w:jc w:val="center"/>
              <w:rPr>
                <w:rFonts w:eastAsia="Calibri"/>
              </w:rPr>
            </w:pPr>
            <w:r w:rsidRPr="003111BE">
              <w:rPr>
                <w:rFonts w:eastAsia="Calibri"/>
                <w:bCs/>
                <w:iCs/>
              </w:rPr>
              <w:t>без перерыва на обед</w:t>
            </w:r>
          </w:p>
        </w:tc>
      </w:tr>
      <w:tr w:rsidR="003111BE" w:rsidRPr="003111BE" w14:paraId="5FCDC498" w14:textId="77777777" w:rsidTr="001F1196">
        <w:tc>
          <w:tcPr>
            <w:tcW w:w="4785" w:type="dxa"/>
            <w:tcBorders>
              <w:top w:val="single" w:sz="4" w:space="0" w:color="auto"/>
              <w:left w:val="single" w:sz="4" w:space="0" w:color="auto"/>
              <w:bottom w:val="single" w:sz="4" w:space="0" w:color="auto"/>
              <w:right w:val="single" w:sz="4" w:space="0" w:color="auto"/>
            </w:tcBorders>
            <w:vAlign w:val="center"/>
          </w:tcPr>
          <w:p w14:paraId="25AA936E" w14:textId="77777777" w:rsidR="003111BE" w:rsidRPr="003111BE" w:rsidRDefault="003111BE" w:rsidP="003111BE">
            <w:pPr>
              <w:widowControl w:val="0"/>
              <w:autoSpaceDE w:val="0"/>
              <w:autoSpaceDN w:val="0"/>
              <w:adjustRightInd w:val="0"/>
              <w:spacing w:line="360" w:lineRule="auto"/>
              <w:jc w:val="center"/>
              <w:rPr>
                <w:rFonts w:eastAsia="Calibri"/>
                <w:sz w:val="26"/>
                <w:szCs w:val="26"/>
              </w:rPr>
            </w:pPr>
            <w:r w:rsidRPr="003111BE">
              <w:rPr>
                <w:rFonts w:eastAsia="Calibri"/>
                <w:sz w:val="26"/>
                <w:szCs w:val="26"/>
              </w:rPr>
              <w:t>Четверг</w:t>
            </w:r>
          </w:p>
        </w:tc>
        <w:tc>
          <w:tcPr>
            <w:tcW w:w="4786" w:type="dxa"/>
            <w:tcBorders>
              <w:top w:val="single" w:sz="4" w:space="0" w:color="auto"/>
              <w:left w:val="single" w:sz="4" w:space="0" w:color="auto"/>
              <w:bottom w:val="single" w:sz="4" w:space="0" w:color="auto"/>
              <w:right w:val="single" w:sz="4" w:space="0" w:color="auto"/>
            </w:tcBorders>
            <w:vAlign w:val="center"/>
          </w:tcPr>
          <w:p w14:paraId="1BE6B77C" w14:textId="77777777" w:rsidR="003111BE" w:rsidRPr="003111BE" w:rsidRDefault="003111BE" w:rsidP="003111BE">
            <w:pPr>
              <w:widowControl w:val="0"/>
              <w:autoSpaceDE w:val="0"/>
              <w:autoSpaceDN w:val="0"/>
              <w:adjustRightInd w:val="0"/>
              <w:jc w:val="center"/>
              <w:rPr>
                <w:rFonts w:eastAsia="Calibri"/>
                <w:sz w:val="26"/>
                <w:szCs w:val="26"/>
              </w:rPr>
            </w:pPr>
            <w:r w:rsidRPr="003111BE">
              <w:rPr>
                <w:rFonts w:eastAsia="Calibri"/>
                <w:sz w:val="26"/>
                <w:szCs w:val="26"/>
              </w:rPr>
              <w:t>9.00-18.00</w:t>
            </w:r>
          </w:p>
          <w:p w14:paraId="7D19BF53" w14:textId="77777777" w:rsidR="003111BE" w:rsidRPr="003111BE" w:rsidRDefault="003111BE" w:rsidP="003111BE">
            <w:pPr>
              <w:widowControl w:val="0"/>
              <w:autoSpaceDE w:val="0"/>
              <w:autoSpaceDN w:val="0"/>
              <w:adjustRightInd w:val="0"/>
              <w:jc w:val="center"/>
              <w:rPr>
                <w:rFonts w:eastAsia="Calibri"/>
              </w:rPr>
            </w:pPr>
            <w:r w:rsidRPr="003111BE">
              <w:rPr>
                <w:rFonts w:eastAsia="Calibri"/>
                <w:bCs/>
                <w:iCs/>
              </w:rPr>
              <w:t>без перерыва на обед</w:t>
            </w:r>
          </w:p>
        </w:tc>
      </w:tr>
      <w:tr w:rsidR="003111BE" w:rsidRPr="003111BE" w14:paraId="35201D72" w14:textId="77777777" w:rsidTr="001F1196">
        <w:tc>
          <w:tcPr>
            <w:tcW w:w="4785" w:type="dxa"/>
            <w:tcBorders>
              <w:top w:val="single" w:sz="4" w:space="0" w:color="auto"/>
              <w:left w:val="single" w:sz="4" w:space="0" w:color="auto"/>
              <w:bottom w:val="single" w:sz="4" w:space="0" w:color="auto"/>
              <w:right w:val="single" w:sz="4" w:space="0" w:color="auto"/>
            </w:tcBorders>
            <w:vAlign w:val="center"/>
          </w:tcPr>
          <w:p w14:paraId="73FBD55B" w14:textId="77777777" w:rsidR="003111BE" w:rsidRPr="003111BE" w:rsidRDefault="003111BE" w:rsidP="003111BE">
            <w:pPr>
              <w:widowControl w:val="0"/>
              <w:autoSpaceDE w:val="0"/>
              <w:autoSpaceDN w:val="0"/>
              <w:adjustRightInd w:val="0"/>
              <w:spacing w:line="360" w:lineRule="auto"/>
              <w:jc w:val="center"/>
              <w:rPr>
                <w:rFonts w:eastAsia="Calibri"/>
                <w:sz w:val="26"/>
                <w:szCs w:val="26"/>
              </w:rPr>
            </w:pPr>
            <w:r w:rsidRPr="003111BE">
              <w:rPr>
                <w:rFonts w:eastAsia="Calibri"/>
                <w:sz w:val="26"/>
                <w:szCs w:val="26"/>
              </w:rPr>
              <w:t>Пятница</w:t>
            </w:r>
          </w:p>
        </w:tc>
        <w:tc>
          <w:tcPr>
            <w:tcW w:w="4786" w:type="dxa"/>
            <w:tcBorders>
              <w:top w:val="single" w:sz="4" w:space="0" w:color="auto"/>
              <w:left w:val="single" w:sz="4" w:space="0" w:color="auto"/>
              <w:bottom w:val="single" w:sz="4" w:space="0" w:color="auto"/>
              <w:right w:val="single" w:sz="4" w:space="0" w:color="auto"/>
            </w:tcBorders>
            <w:vAlign w:val="center"/>
          </w:tcPr>
          <w:p w14:paraId="1F34F19B" w14:textId="77777777" w:rsidR="003111BE" w:rsidRPr="003111BE" w:rsidRDefault="003111BE" w:rsidP="003111BE">
            <w:pPr>
              <w:widowControl w:val="0"/>
              <w:autoSpaceDE w:val="0"/>
              <w:autoSpaceDN w:val="0"/>
              <w:adjustRightInd w:val="0"/>
              <w:jc w:val="center"/>
              <w:rPr>
                <w:rFonts w:eastAsia="Calibri"/>
                <w:sz w:val="26"/>
                <w:szCs w:val="26"/>
              </w:rPr>
            </w:pPr>
            <w:r w:rsidRPr="003111BE">
              <w:rPr>
                <w:rFonts w:eastAsia="Calibri"/>
                <w:sz w:val="26"/>
                <w:szCs w:val="26"/>
              </w:rPr>
              <w:t>9.00-18.00</w:t>
            </w:r>
          </w:p>
          <w:p w14:paraId="4D25905D" w14:textId="77777777" w:rsidR="003111BE" w:rsidRPr="003111BE" w:rsidRDefault="003111BE" w:rsidP="003111BE">
            <w:pPr>
              <w:widowControl w:val="0"/>
              <w:autoSpaceDE w:val="0"/>
              <w:autoSpaceDN w:val="0"/>
              <w:adjustRightInd w:val="0"/>
              <w:jc w:val="center"/>
              <w:rPr>
                <w:rFonts w:eastAsia="Calibri"/>
              </w:rPr>
            </w:pPr>
            <w:r w:rsidRPr="003111BE">
              <w:rPr>
                <w:rFonts w:eastAsia="Calibri"/>
                <w:bCs/>
                <w:iCs/>
              </w:rPr>
              <w:t>без перерыва на обед</w:t>
            </w:r>
          </w:p>
        </w:tc>
      </w:tr>
      <w:tr w:rsidR="003111BE" w:rsidRPr="003111BE" w14:paraId="3AE6B611" w14:textId="77777777" w:rsidTr="001F1196">
        <w:tc>
          <w:tcPr>
            <w:tcW w:w="4785" w:type="dxa"/>
            <w:tcBorders>
              <w:top w:val="single" w:sz="4" w:space="0" w:color="auto"/>
              <w:left w:val="single" w:sz="4" w:space="0" w:color="auto"/>
              <w:bottom w:val="single" w:sz="4" w:space="0" w:color="auto"/>
              <w:right w:val="single" w:sz="4" w:space="0" w:color="auto"/>
            </w:tcBorders>
            <w:vAlign w:val="center"/>
          </w:tcPr>
          <w:p w14:paraId="2C167A34" w14:textId="77777777" w:rsidR="003111BE" w:rsidRPr="003111BE" w:rsidRDefault="003111BE" w:rsidP="003111BE">
            <w:pPr>
              <w:widowControl w:val="0"/>
              <w:autoSpaceDE w:val="0"/>
              <w:autoSpaceDN w:val="0"/>
              <w:adjustRightInd w:val="0"/>
              <w:spacing w:line="360" w:lineRule="auto"/>
              <w:jc w:val="center"/>
              <w:rPr>
                <w:rFonts w:eastAsia="Calibri"/>
                <w:sz w:val="26"/>
                <w:szCs w:val="26"/>
              </w:rPr>
            </w:pPr>
            <w:r w:rsidRPr="003111BE">
              <w:rPr>
                <w:rFonts w:eastAsia="Calibri"/>
                <w:sz w:val="26"/>
                <w:szCs w:val="26"/>
              </w:rPr>
              <w:t>Суббота</w:t>
            </w:r>
          </w:p>
        </w:tc>
        <w:tc>
          <w:tcPr>
            <w:tcW w:w="4786" w:type="dxa"/>
            <w:tcBorders>
              <w:top w:val="single" w:sz="4" w:space="0" w:color="auto"/>
              <w:left w:val="single" w:sz="4" w:space="0" w:color="auto"/>
              <w:bottom w:val="single" w:sz="4" w:space="0" w:color="auto"/>
              <w:right w:val="single" w:sz="4" w:space="0" w:color="auto"/>
            </w:tcBorders>
            <w:vAlign w:val="center"/>
          </w:tcPr>
          <w:p w14:paraId="755AE3EB" w14:textId="77777777" w:rsidR="003111BE" w:rsidRPr="003111BE" w:rsidRDefault="003111BE" w:rsidP="003111BE">
            <w:pPr>
              <w:widowControl w:val="0"/>
              <w:autoSpaceDE w:val="0"/>
              <w:autoSpaceDN w:val="0"/>
              <w:adjustRightInd w:val="0"/>
              <w:spacing w:line="360" w:lineRule="auto"/>
              <w:jc w:val="center"/>
              <w:rPr>
                <w:rFonts w:eastAsia="Calibri"/>
                <w:sz w:val="26"/>
                <w:szCs w:val="26"/>
              </w:rPr>
            </w:pPr>
            <w:r w:rsidRPr="003111BE">
              <w:rPr>
                <w:rFonts w:eastAsia="Calibri"/>
                <w:sz w:val="26"/>
                <w:szCs w:val="26"/>
              </w:rPr>
              <w:t>9.00-13.00</w:t>
            </w:r>
          </w:p>
        </w:tc>
      </w:tr>
      <w:tr w:rsidR="003111BE" w:rsidRPr="003111BE" w14:paraId="34503AA4" w14:textId="77777777" w:rsidTr="001F1196">
        <w:tc>
          <w:tcPr>
            <w:tcW w:w="4785" w:type="dxa"/>
            <w:tcBorders>
              <w:top w:val="single" w:sz="4" w:space="0" w:color="auto"/>
              <w:left w:val="single" w:sz="4" w:space="0" w:color="auto"/>
              <w:bottom w:val="single" w:sz="4" w:space="0" w:color="auto"/>
              <w:right w:val="single" w:sz="4" w:space="0" w:color="auto"/>
            </w:tcBorders>
            <w:vAlign w:val="center"/>
          </w:tcPr>
          <w:p w14:paraId="3FE38238" w14:textId="77777777" w:rsidR="003111BE" w:rsidRPr="003111BE" w:rsidRDefault="003111BE" w:rsidP="003111BE">
            <w:pPr>
              <w:widowControl w:val="0"/>
              <w:autoSpaceDE w:val="0"/>
              <w:autoSpaceDN w:val="0"/>
              <w:adjustRightInd w:val="0"/>
              <w:spacing w:line="360" w:lineRule="auto"/>
              <w:jc w:val="center"/>
              <w:rPr>
                <w:rFonts w:eastAsia="Calibri"/>
                <w:b/>
                <w:bCs/>
                <w:color w:val="365F91"/>
                <w:sz w:val="26"/>
                <w:szCs w:val="26"/>
              </w:rPr>
            </w:pPr>
            <w:r w:rsidRPr="003111BE">
              <w:rPr>
                <w:rFonts w:eastAsia="Calibri"/>
                <w:sz w:val="26"/>
                <w:szCs w:val="26"/>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14:paraId="1607623B" w14:textId="77777777" w:rsidR="003111BE" w:rsidRPr="003111BE" w:rsidRDefault="003111BE" w:rsidP="003111BE">
            <w:pPr>
              <w:widowControl w:val="0"/>
              <w:autoSpaceDE w:val="0"/>
              <w:autoSpaceDN w:val="0"/>
              <w:adjustRightInd w:val="0"/>
              <w:spacing w:line="360" w:lineRule="auto"/>
              <w:jc w:val="center"/>
              <w:rPr>
                <w:rFonts w:eastAsia="Calibri"/>
                <w:sz w:val="26"/>
                <w:szCs w:val="26"/>
              </w:rPr>
            </w:pPr>
            <w:r w:rsidRPr="003111BE">
              <w:rPr>
                <w:rFonts w:eastAsia="Calibri"/>
                <w:sz w:val="26"/>
                <w:szCs w:val="26"/>
              </w:rPr>
              <w:t>выходной</w:t>
            </w:r>
          </w:p>
        </w:tc>
      </w:tr>
    </w:tbl>
    <w:p w14:paraId="603C6030" w14:textId="45C21022" w:rsidR="003111BE" w:rsidRDefault="003111BE" w:rsidP="00BA7769"/>
    <w:p w14:paraId="40F1B9E0" w14:textId="147491D5" w:rsidR="003111BE" w:rsidRDefault="003111BE" w:rsidP="00BA7769"/>
    <w:p w14:paraId="570B487B" w14:textId="66E8880C" w:rsidR="003111BE" w:rsidRDefault="003111BE" w:rsidP="00BA7769"/>
    <w:p w14:paraId="01B82DBF" w14:textId="11BFB5C2" w:rsidR="003111BE" w:rsidRDefault="003111BE" w:rsidP="00BA7769"/>
    <w:p w14:paraId="02AC7DE4" w14:textId="2E6656F7" w:rsidR="003111BE" w:rsidRDefault="003111BE" w:rsidP="00BA7769"/>
    <w:p w14:paraId="272311FC" w14:textId="0775A945" w:rsidR="003111BE" w:rsidRDefault="003111BE" w:rsidP="00BA7769"/>
    <w:p w14:paraId="47EB82CC" w14:textId="3105B7EF" w:rsidR="003111BE" w:rsidRDefault="003111BE" w:rsidP="00BA7769"/>
    <w:p w14:paraId="436E0DE9" w14:textId="77777777" w:rsidR="003111BE" w:rsidRPr="003111BE" w:rsidRDefault="003111BE" w:rsidP="00BA7769"/>
    <w:p w14:paraId="31F1BECC" w14:textId="77777777" w:rsidR="003111BE" w:rsidRPr="003111BE" w:rsidRDefault="003111BE" w:rsidP="00BA7769"/>
    <w:p w14:paraId="5A865022" w14:textId="77777777" w:rsidR="003111BE" w:rsidRPr="003111BE" w:rsidRDefault="003111BE" w:rsidP="00BA7769"/>
    <w:p w14:paraId="0A205FE9" w14:textId="77777777" w:rsidR="003111BE" w:rsidRPr="003111BE" w:rsidRDefault="003111BE" w:rsidP="00BA7769"/>
    <w:p w14:paraId="49F49630" w14:textId="77777777" w:rsidR="003111BE" w:rsidRPr="003111BE" w:rsidRDefault="003111BE" w:rsidP="00BA7769"/>
    <w:p w14:paraId="3DDDE048" w14:textId="375A064C" w:rsidR="00BA7769" w:rsidRPr="004E366B" w:rsidRDefault="003111BE" w:rsidP="00BA7769">
      <w:pPr>
        <w:rPr>
          <w:b/>
          <w:bCs/>
          <w:i/>
          <w:iCs/>
          <w:color w:val="B40000"/>
          <w:sz w:val="26"/>
          <w:szCs w:val="26"/>
        </w:rPr>
      </w:pPr>
      <w:r>
        <w:rPr>
          <w:sz w:val="26"/>
          <w:szCs w:val="26"/>
        </w:rPr>
        <w:lastRenderedPageBreak/>
        <w:t xml:space="preserve">                                                                             </w:t>
      </w:r>
      <w:r w:rsidR="00BA7769" w:rsidRPr="004E366B">
        <w:rPr>
          <w:sz w:val="26"/>
          <w:szCs w:val="26"/>
        </w:rPr>
        <w:t>Приложение 2</w:t>
      </w:r>
    </w:p>
    <w:p w14:paraId="03F20114" w14:textId="77777777" w:rsidR="00BA7769" w:rsidRPr="004E366B" w:rsidRDefault="00BA7769" w:rsidP="00BA7769">
      <w:pPr>
        <w:autoSpaceDE w:val="0"/>
        <w:autoSpaceDN w:val="0"/>
        <w:adjustRightInd w:val="0"/>
        <w:ind w:firstLine="709"/>
        <w:jc w:val="center"/>
        <w:rPr>
          <w:sz w:val="26"/>
          <w:szCs w:val="26"/>
        </w:rPr>
      </w:pPr>
      <w:r w:rsidRPr="004E366B">
        <w:rPr>
          <w:sz w:val="26"/>
          <w:szCs w:val="26"/>
        </w:rPr>
        <w:t xml:space="preserve">                            </w:t>
      </w:r>
      <w:r w:rsidR="00EB3989" w:rsidRPr="004E366B">
        <w:rPr>
          <w:sz w:val="26"/>
          <w:szCs w:val="26"/>
        </w:rPr>
        <w:t xml:space="preserve">                             </w:t>
      </w:r>
      <w:r w:rsidRPr="004E366B">
        <w:rPr>
          <w:sz w:val="26"/>
          <w:szCs w:val="26"/>
        </w:rPr>
        <w:t>к административному регламенту</w:t>
      </w:r>
    </w:p>
    <w:p w14:paraId="76200459" w14:textId="54C9A532" w:rsidR="00BA7769" w:rsidRPr="004E366B" w:rsidRDefault="00EB3989" w:rsidP="00BA7769">
      <w:pPr>
        <w:autoSpaceDE w:val="0"/>
        <w:autoSpaceDN w:val="0"/>
        <w:adjustRightInd w:val="0"/>
        <w:ind w:firstLine="709"/>
        <w:jc w:val="right"/>
        <w:rPr>
          <w:sz w:val="26"/>
          <w:szCs w:val="26"/>
        </w:rPr>
      </w:pPr>
      <w:r w:rsidRPr="003111BE">
        <w:rPr>
          <w:sz w:val="26"/>
          <w:szCs w:val="26"/>
        </w:rPr>
        <w:t xml:space="preserve">  </w:t>
      </w:r>
      <w:r w:rsidR="00BA7769" w:rsidRPr="004E366B">
        <w:rPr>
          <w:sz w:val="26"/>
          <w:szCs w:val="26"/>
        </w:rPr>
        <w:t>предоставления муниципальной услуги</w:t>
      </w:r>
    </w:p>
    <w:p w14:paraId="56D34F5F" w14:textId="77777777" w:rsidR="004E366B" w:rsidRPr="000C5255" w:rsidRDefault="004E366B" w:rsidP="00BA7769">
      <w:pPr>
        <w:autoSpaceDE w:val="0"/>
        <w:autoSpaceDN w:val="0"/>
        <w:adjustRightInd w:val="0"/>
        <w:ind w:firstLine="709"/>
        <w:jc w:val="right"/>
        <w:rPr>
          <w:sz w:val="26"/>
          <w:szCs w:val="26"/>
        </w:rPr>
      </w:pPr>
    </w:p>
    <w:p w14:paraId="4553D15A" w14:textId="77777777" w:rsidR="00BA7769" w:rsidRDefault="00BA7769" w:rsidP="00BA7769">
      <w:pPr>
        <w:ind w:left="4680"/>
        <w:rPr>
          <w:rFonts w:eastAsia="Arial Unicode MS"/>
          <w:sz w:val="20"/>
          <w:szCs w:val="20"/>
        </w:rPr>
      </w:pPr>
    </w:p>
    <w:p w14:paraId="3B934FD3" w14:textId="77777777" w:rsidR="00BA7769" w:rsidRPr="006472C6" w:rsidRDefault="00BA7769" w:rsidP="00BA7769">
      <w:pPr>
        <w:jc w:val="center"/>
        <w:rPr>
          <w:b/>
          <w:sz w:val="26"/>
          <w:szCs w:val="26"/>
        </w:rPr>
      </w:pPr>
      <w:r w:rsidRPr="006472C6">
        <w:rPr>
          <w:b/>
          <w:sz w:val="26"/>
          <w:szCs w:val="26"/>
        </w:rPr>
        <w:t>АНКЕТА-ЗАЯВЛЕНИЕ</w:t>
      </w:r>
    </w:p>
    <w:p w14:paraId="1D6A1B3C" w14:textId="77777777" w:rsidR="00BA7769" w:rsidRDefault="00BA7769" w:rsidP="00BA7769">
      <w:pPr>
        <w:jc w:val="center"/>
        <w:rPr>
          <w:b/>
          <w:sz w:val="26"/>
          <w:szCs w:val="26"/>
        </w:rPr>
      </w:pPr>
      <w:r w:rsidRPr="006472C6">
        <w:rPr>
          <w:b/>
          <w:sz w:val="26"/>
          <w:szCs w:val="26"/>
        </w:rPr>
        <w:t>для наведения архивной справки о стаже работы</w:t>
      </w:r>
    </w:p>
    <w:p w14:paraId="0AA38E83" w14:textId="77777777" w:rsidR="00BA7769" w:rsidRDefault="00BA7769" w:rsidP="00BA7769">
      <w:pPr>
        <w:jc w:val="center"/>
        <w:rPr>
          <w:b/>
          <w:sz w:val="26"/>
          <w:szCs w:val="26"/>
        </w:rPr>
      </w:pPr>
      <w:r>
        <w:rPr>
          <w:b/>
          <w:sz w:val="26"/>
          <w:szCs w:val="26"/>
        </w:rPr>
        <w:t>по документам муниципального архива</w:t>
      </w:r>
    </w:p>
    <w:p w14:paraId="3F9EF688" w14:textId="77777777" w:rsidR="00BA7769" w:rsidRPr="006472C6" w:rsidRDefault="00BA7769" w:rsidP="00BA7769">
      <w:pPr>
        <w:jc w:val="center"/>
        <w:rPr>
          <w:b/>
          <w:sz w:val="26"/>
          <w:szCs w:val="2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00"/>
        <w:gridCol w:w="4320"/>
      </w:tblGrid>
      <w:tr w:rsidR="00BA7769" w:rsidRPr="000C719D" w14:paraId="3A64EDE8" w14:textId="77777777" w:rsidTr="00876E7D">
        <w:tc>
          <w:tcPr>
            <w:tcW w:w="648" w:type="dxa"/>
          </w:tcPr>
          <w:p w14:paraId="5064890F" w14:textId="77777777" w:rsidR="00BA7769" w:rsidRPr="000C719D" w:rsidRDefault="00BA7769" w:rsidP="00876E7D">
            <w:pPr>
              <w:jc w:val="center"/>
              <w:rPr>
                <w:sz w:val="22"/>
              </w:rPr>
            </w:pPr>
            <w:r w:rsidRPr="000C719D">
              <w:rPr>
                <w:sz w:val="22"/>
              </w:rPr>
              <w:t>1</w:t>
            </w:r>
          </w:p>
        </w:tc>
        <w:tc>
          <w:tcPr>
            <w:tcW w:w="4500" w:type="dxa"/>
          </w:tcPr>
          <w:p w14:paraId="3BEAF37E" w14:textId="77777777" w:rsidR="00BA7769" w:rsidRPr="000C719D" w:rsidRDefault="00BA7769" w:rsidP="00876E7D">
            <w:pPr>
              <w:rPr>
                <w:sz w:val="22"/>
              </w:rPr>
            </w:pPr>
            <w:r w:rsidRPr="000C719D">
              <w:rPr>
                <w:sz w:val="22"/>
              </w:rPr>
              <w:t>Фамилия, имя, отчество, год рождения лица, о котором запрашивается справка</w:t>
            </w:r>
          </w:p>
          <w:p w14:paraId="3F8C09F5" w14:textId="77777777" w:rsidR="00BA7769" w:rsidRPr="000C719D" w:rsidRDefault="00BA7769" w:rsidP="00876E7D">
            <w:pPr>
              <w:rPr>
                <w:sz w:val="22"/>
              </w:rPr>
            </w:pPr>
            <w:r w:rsidRPr="000C719D">
              <w:rPr>
                <w:sz w:val="22"/>
              </w:rPr>
              <w:t xml:space="preserve">(в случае смены фамилии указать </w:t>
            </w:r>
          </w:p>
          <w:p w14:paraId="7A66C608" w14:textId="77777777" w:rsidR="00BA7769" w:rsidRPr="000C719D" w:rsidRDefault="00BA7769" w:rsidP="00876E7D">
            <w:pPr>
              <w:rPr>
                <w:sz w:val="22"/>
              </w:rPr>
            </w:pPr>
            <w:r w:rsidRPr="000C719D">
              <w:rPr>
                <w:sz w:val="22"/>
              </w:rPr>
              <w:t xml:space="preserve">фамилию на период запрашиваемой </w:t>
            </w:r>
          </w:p>
          <w:p w14:paraId="53C80C6D" w14:textId="77777777" w:rsidR="00BA7769" w:rsidRPr="000C719D" w:rsidRDefault="00BA7769" w:rsidP="00876E7D">
            <w:pPr>
              <w:rPr>
                <w:sz w:val="22"/>
              </w:rPr>
            </w:pPr>
            <w:r w:rsidRPr="000C719D">
              <w:rPr>
                <w:sz w:val="22"/>
              </w:rPr>
              <w:t>информации, год ее изменения)</w:t>
            </w:r>
          </w:p>
        </w:tc>
        <w:tc>
          <w:tcPr>
            <w:tcW w:w="4320" w:type="dxa"/>
          </w:tcPr>
          <w:p w14:paraId="3C91A49D" w14:textId="77777777" w:rsidR="00BA7769" w:rsidRPr="000C719D" w:rsidRDefault="00BA7769" w:rsidP="00876E7D">
            <w:pPr>
              <w:jc w:val="center"/>
              <w:rPr>
                <w:rFonts w:ascii="Calibri" w:hAnsi="Calibri"/>
                <w:sz w:val="20"/>
                <w:szCs w:val="20"/>
              </w:rPr>
            </w:pPr>
          </w:p>
        </w:tc>
      </w:tr>
      <w:tr w:rsidR="00BA7769" w:rsidRPr="000C719D" w14:paraId="13C0DA3C" w14:textId="77777777" w:rsidTr="00876E7D">
        <w:tc>
          <w:tcPr>
            <w:tcW w:w="648" w:type="dxa"/>
          </w:tcPr>
          <w:p w14:paraId="4D07B313" w14:textId="77777777" w:rsidR="00BA7769" w:rsidRPr="000C719D" w:rsidRDefault="00BA7769" w:rsidP="00876E7D">
            <w:pPr>
              <w:jc w:val="center"/>
              <w:rPr>
                <w:sz w:val="22"/>
              </w:rPr>
            </w:pPr>
            <w:r w:rsidRPr="000C719D">
              <w:rPr>
                <w:sz w:val="22"/>
              </w:rPr>
              <w:t>2</w:t>
            </w:r>
          </w:p>
        </w:tc>
        <w:tc>
          <w:tcPr>
            <w:tcW w:w="4500" w:type="dxa"/>
          </w:tcPr>
          <w:p w14:paraId="3B6DB8EB" w14:textId="77777777" w:rsidR="00BA7769" w:rsidRPr="000C719D" w:rsidRDefault="00BA7769" w:rsidP="00876E7D">
            <w:pPr>
              <w:rPr>
                <w:sz w:val="22"/>
              </w:rPr>
            </w:pPr>
            <w:r w:rsidRPr="000C719D">
              <w:rPr>
                <w:sz w:val="22"/>
              </w:rPr>
              <w:t xml:space="preserve">Электронный адрес </w:t>
            </w:r>
          </w:p>
          <w:p w14:paraId="7B5BE11D" w14:textId="77777777" w:rsidR="00BA7769" w:rsidRPr="000C719D" w:rsidRDefault="00BA7769" w:rsidP="00876E7D">
            <w:pPr>
              <w:rPr>
                <w:sz w:val="22"/>
              </w:rPr>
            </w:pPr>
          </w:p>
        </w:tc>
        <w:tc>
          <w:tcPr>
            <w:tcW w:w="4320" w:type="dxa"/>
          </w:tcPr>
          <w:p w14:paraId="0ED81C42" w14:textId="77777777" w:rsidR="00BA7769" w:rsidRPr="000C719D" w:rsidRDefault="00BA7769" w:rsidP="00876E7D">
            <w:pPr>
              <w:jc w:val="center"/>
              <w:rPr>
                <w:rFonts w:ascii="Calibri" w:hAnsi="Calibri"/>
                <w:sz w:val="20"/>
                <w:szCs w:val="20"/>
              </w:rPr>
            </w:pPr>
          </w:p>
        </w:tc>
      </w:tr>
      <w:tr w:rsidR="00BA7769" w:rsidRPr="000C719D" w14:paraId="7CA18AF3" w14:textId="77777777" w:rsidTr="00876E7D">
        <w:tc>
          <w:tcPr>
            <w:tcW w:w="648" w:type="dxa"/>
          </w:tcPr>
          <w:p w14:paraId="6880E37F" w14:textId="77777777" w:rsidR="00BA7769" w:rsidRPr="000C719D" w:rsidRDefault="00BA7769" w:rsidP="00876E7D">
            <w:pPr>
              <w:jc w:val="center"/>
              <w:rPr>
                <w:sz w:val="22"/>
              </w:rPr>
            </w:pPr>
            <w:r w:rsidRPr="000C719D">
              <w:rPr>
                <w:sz w:val="22"/>
              </w:rPr>
              <w:t>3</w:t>
            </w:r>
          </w:p>
        </w:tc>
        <w:tc>
          <w:tcPr>
            <w:tcW w:w="4500" w:type="dxa"/>
          </w:tcPr>
          <w:p w14:paraId="33A465B7" w14:textId="77777777" w:rsidR="00BA7769" w:rsidRPr="000C719D" w:rsidRDefault="00BA7769" w:rsidP="00876E7D">
            <w:pPr>
              <w:rPr>
                <w:sz w:val="22"/>
              </w:rPr>
            </w:pPr>
            <w:r w:rsidRPr="000C719D">
              <w:rPr>
                <w:sz w:val="22"/>
              </w:rPr>
              <w:t>Полный почтовый адрес, телефон</w:t>
            </w:r>
          </w:p>
          <w:p w14:paraId="44DEEA82" w14:textId="77777777" w:rsidR="00BA7769" w:rsidRPr="000C719D" w:rsidRDefault="00BA7769" w:rsidP="00876E7D">
            <w:pPr>
              <w:rPr>
                <w:sz w:val="22"/>
              </w:rPr>
            </w:pPr>
          </w:p>
        </w:tc>
        <w:tc>
          <w:tcPr>
            <w:tcW w:w="4320" w:type="dxa"/>
          </w:tcPr>
          <w:p w14:paraId="36D74C94" w14:textId="77777777" w:rsidR="00BA7769" w:rsidRPr="000C719D" w:rsidRDefault="00BA7769" w:rsidP="00876E7D">
            <w:pPr>
              <w:jc w:val="center"/>
              <w:rPr>
                <w:rFonts w:ascii="Calibri" w:hAnsi="Calibri"/>
                <w:sz w:val="20"/>
                <w:szCs w:val="20"/>
              </w:rPr>
            </w:pPr>
          </w:p>
        </w:tc>
      </w:tr>
      <w:tr w:rsidR="00BA7769" w:rsidRPr="000C719D" w14:paraId="0909B6CF" w14:textId="77777777" w:rsidTr="00876E7D">
        <w:tc>
          <w:tcPr>
            <w:tcW w:w="648" w:type="dxa"/>
          </w:tcPr>
          <w:p w14:paraId="5C5C8D87" w14:textId="77777777" w:rsidR="00BA7769" w:rsidRPr="000C719D" w:rsidRDefault="00BA7769" w:rsidP="00876E7D">
            <w:pPr>
              <w:jc w:val="center"/>
              <w:rPr>
                <w:sz w:val="22"/>
              </w:rPr>
            </w:pPr>
            <w:r w:rsidRPr="000C719D">
              <w:rPr>
                <w:sz w:val="22"/>
              </w:rPr>
              <w:t>4</w:t>
            </w:r>
          </w:p>
        </w:tc>
        <w:tc>
          <w:tcPr>
            <w:tcW w:w="4500" w:type="dxa"/>
          </w:tcPr>
          <w:p w14:paraId="65AE5A9E" w14:textId="77777777" w:rsidR="00BA7769" w:rsidRPr="000C719D" w:rsidRDefault="00BA7769" w:rsidP="00876E7D">
            <w:pPr>
              <w:rPr>
                <w:sz w:val="22"/>
              </w:rPr>
            </w:pPr>
            <w:r w:rsidRPr="000C719D">
              <w:rPr>
                <w:sz w:val="22"/>
              </w:rPr>
              <w:t xml:space="preserve">Полное название организаций в </w:t>
            </w:r>
          </w:p>
          <w:p w14:paraId="6CD752C9" w14:textId="77777777" w:rsidR="00BA7769" w:rsidRPr="000C719D" w:rsidRDefault="00BA7769" w:rsidP="00876E7D">
            <w:pPr>
              <w:rPr>
                <w:sz w:val="22"/>
              </w:rPr>
            </w:pPr>
            <w:r w:rsidRPr="000C719D">
              <w:rPr>
                <w:sz w:val="22"/>
              </w:rPr>
              <w:t xml:space="preserve">запрашиваемый период, их </w:t>
            </w:r>
          </w:p>
          <w:p w14:paraId="1B8FDEBC" w14:textId="77777777" w:rsidR="00BA7769" w:rsidRPr="000C719D" w:rsidRDefault="00BA7769" w:rsidP="00876E7D">
            <w:pPr>
              <w:rPr>
                <w:sz w:val="22"/>
              </w:rPr>
            </w:pPr>
            <w:r w:rsidRPr="000C719D">
              <w:rPr>
                <w:sz w:val="22"/>
              </w:rPr>
              <w:t>ведомственная принадлежность</w:t>
            </w:r>
          </w:p>
        </w:tc>
        <w:tc>
          <w:tcPr>
            <w:tcW w:w="4320" w:type="dxa"/>
          </w:tcPr>
          <w:p w14:paraId="7960938E" w14:textId="77777777" w:rsidR="00BA7769" w:rsidRPr="000C719D" w:rsidRDefault="00BA7769" w:rsidP="00876E7D">
            <w:pPr>
              <w:jc w:val="center"/>
              <w:rPr>
                <w:rFonts w:ascii="Calibri" w:hAnsi="Calibri"/>
                <w:sz w:val="20"/>
                <w:szCs w:val="20"/>
              </w:rPr>
            </w:pPr>
          </w:p>
        </w:tc>
      </w:tr>
      <w:tr w:rsidR="00BA7769" w:rsidRPr="000C719D" w14:paraId="3EFAC3BD" w14:textId="77777777" w:rsidTr="00876E7D">
        <w:tc>
          <w:tcPr>
            <w:tcW w:w="648" w:type="dxa"/>
          </w:tcPr>
          <w:p w14:paraId="54B6DF5E" w14:textId="77777777" w:rsidR="00BA7769" w:rsidRPr="000C719D" w:rsidRDefault="00BA7769" w:rsidP="00876E7D">
            <w:pPr>
              <w:jc w:val="center"/>
              <w:rPr>
                <w:sz w:val="22"/>
              </w:rPr>
            </w:pPr>
            <w:r w:rsidRPr="000C719D">
              <w:rPr>
                <w:sz w:val="22"/>
              </w:rPr>
              <w:t>5</w:t>
            </w:r>
          </w:p>
        </w:tc>
        <w:tc>
          <w:tcPr>
            <w:tcW w:w="4500" w:type="dxa"/>
          </w:tcPr>
          <w:p w14:paraId="06A3ED86" w14:textId="77777777" w:rsidR="00BA7769" w:rsidRPr="000C719D" w:rsidRDefault="00BA7769" w:rsidP="00876E7D">
            <w:pPr>
              <w:rPr>
                <w:sz w:val="22"/>
              </w:rPr>
            </w:pPr>
            <w:r w:rsidRPr="000C719D">
              <w:rPr>
                <w:sz w:val="22"/>
              </w:rPr>
              <w:t>Занимаемая должность (должности)</w:t>
            </w:r>
          </w:p>
          <w:p w14:paraId="59DBCF06" w14:textId="77777777" w:rsidR="00BA7769" w:rsidRPr="000C719D" w:rsidRDefault="00BA7769" w:rsidP="00876E7D">
            <w:pPr>
              <w:rPr>
                <w:sz w:val="22"/>
              </w:rPr>
            </w:pPr>
          </w:p>
        </w:tc>
        <w:tc>
          <w:tcPr>
            <w:tcW w:w="4320" w:type="dxa"/>
          </w:tcPr>
          <w:p w14:paraId="60A1EC80" w14:textId="77777777" w:rsidR="00BA7769" w:rsidRPr="000C719D" w:rsidRDefault="00BA7769" w:rsidP="00876E7D">
            <w:pPr>
              <w:jc w:val="center"/>
              <w:rPr>
                <w:rFonts w:ascii="Calibri" w:hAnsi="Calibri"/>
                <w:sz w:val="20"/>
                <w:szCs w:val="20"/>
              </w:rPr>
            </w:pPr>
          </w:p>
        </w:tc>
      </w:tr>
      <w:tr w:rsidR="00BA7769" w:rsidRPr="000C719D" w14:paraId="1AA3864C" w14:textId="77777777" w:rsidTr="00876E7D">
        <w:tc>
          <w:tcPr>
            <w:tcW w:w="648" w:type="dxa"/>
          </w:tcPr>
          <w:p w14:paraId="35341050" w14:textId="77777777" w:rsidR="00BA7769" w:rsidRPr="000C719D" w:rsidRDefault="00BA7769" w:rsidP="00876E7D">
            <w:pPr>
              <w:jc w:val="center"/>
              <w:rPr>
                <w:sz w:val="22"/>
              </w:rPr>
            </w:pPr>
            <w:r w:rsidRPr="000C719D">
              <w:rPr>
                <w:sz w:val="22"/>
              </w:rPr>
              <w:t>6</w:t>
            </w:r>
          </w:p>
        </w:tc>
        <w:tc>
          <w:tcPr>
            <w:tcW w:w="4500" w:type="dxa"/>
          </w:tcPr>
          <w:p w14:paraId="2962A10F" w14:textId="77777777" w:rsidR="00BA7769" w:rsidRPr="000C719D" w:rsidRDefault="00BA7769" w:rsidP="00876E7D">
            <w:pPr>
              <w:rPr>
                <w:sz w:val="22"/>
              </w:rPr>
            </w:pPr>
            <w:r w:rsidRPr="000C719D">
              <w:rPr>
                <w:sz w:val="22"/>
              </w:rPr>
              <w:t>Структурное подразделение организации</w:t>
            </w:r>
          </w:p>
          <w:p w14:paraId="47C987AD" w14:textId="77777777" w:rsidR="00BA7769" w:rsidRPr="000C719D" w:rsidRDefault="00BA7769" w:rsidP="00876E7D">
            <w:pPr>
              <w:rPr>
                <w:sz w:val="22"/>
              </w:rPr>
            </w:pPr>
            <w:r w:rsidRPr="000C719D">
              <w:rPr>
                <w:sz w:val="22"/>
              </w:rPr>
              <w:t>(отдел, цех и т.д.)</w:t>
            </w:r>
          </w:p>
        </w:tc>
        <w:tc>
          <w:tcPr>
            <w:tcW w:w="4320" w:type="dxa"/>
          </w:tcPr>
          <w:p w14:paraId="1966DFC7" w14:textId="77777777" w:rsidR="00BA7769" w:rsidRPr="000C719D" w:rsidRDefault="00BA7769" w:rsidP="00876E7D">
            <w:pPr>
              <w:jc w:val="center"/>
              <w:rPr>
                <w:rFonts w:ascii="Calibri" w:hAnsi="Calibri"/>
                <w:sz w:val="20"/>
                <w:szCs w:val="20"/>
              </w:rPr>
            </w:pPr>
          </w:p>
        </w:tc>
      </w:tr>
      <w:tr w:rsidR="00BA7769" w:rsidRPr="000C719D" w14:paraId="4442775A" w14:textId="77777777" w:rsidTr="00876E7D">
        <w:tc>
          <w:tcPr>
            <w:tcW w:w="648" w:type="dxa"/>
          </w:tcPr>
          <w:p w14:paraId="0E63E382" w14:textId="77777777" w:rsidR="00BA7769" w:rsidRPr="000C719D" w:rsidRDefault="00BA7769" w:rsidP="00876E7D">
            <w:pPr>
              <w:jc w:val="center"/>
              <w:rPr>
                <w:sz w:val="22"/>
              </w:rPr>
            </w:pPr>
            <w:r w:rsidRPr="000C719D">
              <w:rPr>
                <w:sz w:val="22"/>
              </w:rPr>
              <w:t>7</w:t>
            </w:r>
          </w:p>
        </w:tc>
        <w:tc>
          <w:tcPr>
            <w:tcW w:w="4500" w:type="dxa"/>
          </w:tcPr>
          <w:p w14:paraId="291BBA29" w14:textId="77777777" w:rsidR="00BA7769" w:rsidRPr="000C719D" w:rsidRDefault="00BA7769" w:rsidP="00876E7D">
            <w:pPr>
              <w:rPr>
                <w:sz w:val="22"/>
              </w:rPr>
            </w:pPr>
            <w:r w:rsidRPr="000C719D">
              <w:rPr>
                <w:sz w:val="22"/>
              </w:rPr>
              <w:t>Период работы (крайние даты трудовой деятельности)</w:t>
            </w:r>
          </w:p>
        </w:tc>
        <w:tc>
          <w:tcPr>
            <w:tcW w:w="4320" w:type="dxa"/>
          </w:tcPr>
          <w:p w14:paraId="27C178C2" w14:textId="77777777" w:rsidR="00BA7769" w:rsidRPr="000C719D" w:rsidRDefault="00BA7769" w:rsidP="00876E7D">
            <w:pPr>
              <w:jc w:val="center"/>
              <w:rPr>
                <w:rFonts w:ascii="Calibri" w:hAnsi="Calibri"/>
                <w:sz w:val="20"/>
                <w:szCs w:val="20"/>
              </w:rPr>
            </w:pPr>
          </w:p>
        </w:tc>
      </w:tr>
      <w:tr w:rsidR="00BA7769" w:rsidRPr="000C719D" w14:paraId="7B0EB92D" w14:textId="77777777" w:rsidTr="00876E7D">
        <w:tc>
          <w:tcPr>
            <w:tcW w:w="648" w:type="dxa"/>
          </w:tcPr>
          <w:p w14:paraId="44E99F79" w14:textId="77777777" w:rsidR="00BA7769" w:rsidRPr="000C719D" w:rsidRDefault="00BA7769" w:rsidP="00876E7D">
            <w:pPr>
              <w:jc w:val="center"/>
              <w:rPr>
                <w:sz w:val="22"/>
              </w:rPr>
            </w:pPr>
            <w:r w:rsidRPr="000C719D">
              <w:rPr>
                <w:sz w:val="22"/>
              </w:rPr>
              <w:t>8</w:t>
            </w:r>
          </w:p>
        </w:tc>
        <w:tc>
          <w:tcPr>
            <w:tcW w:w="4500" w:type="dxa"/>
          </w:tcPr>
          <w:p w14:paraId="5197AE63" w14:textId="77777777" w:rsidR="00BA7769" w:rsidRPr="000C719D" w:rsidRDefault="00BA7769" w:rsidP="00876E7D">
            <w:pPr>
              <w:rPr>
                <w:sz w:val="22"/>
              </w:rPr>
            </w:pPr>
            <w:r w:rsidRPr="000C719D">
              <w:rPr>
                <w:sz w:val="22"/>
              </w:rPr>
              <w:t xml:space="preserve">Куда и для какой цели </w:t>
            </w:r>
          </w:p>
          <w:p w14:paraId="4309E61B" w14:textId="77777777" w:rsidR="00BA7769" w:rsidRPr="000C719D" w:rsidRDefault="00BA7769" w:rsidP="00876E7D">
            <w:pPr>
              <w:rPr>
                <w:sz w:val="22"/>
              </w:rPr>
            </w:pPr>
            <w:r w:rsidRPr="000C719D">
              <w:rPr>
                <w:sz w:val="22"/>
              </w:rPr>
              <w:t>запрашивается справка</w:t>
            </w:r>
          </w:p>
        </w:tc>
        <w:tc>
          <w:tcPr>
            <w:tcW w:w="4320" w:type="dxa"/>
          </w:tcPr>
          <w:p w14:paraId="6DCD60FD" w14:textId="77777777" w:rsidR="00BA7769" w:rsidRPr="000C719D" w:rsidRDefault="00BA7769" w:rsidP="00876E7D">
            <w:pPr>
              <w:jc w:val="center"/>
              <w:rPr>
                <w:rFonts w:ascii="Calibri" w:hAnsi="Calibri"/>
                <w:sz w:val="20"/>
                <w:szCs w:val="20"/>
              </w:rPr>
            </w:pPr>
          </w:p>
        </w:tc>
      </w:tr>
      <w:tr w:rsidR="00BA7769" w:rsidRPr="000C719D" w14:paraId="2082EA28" w14:textId="77777777" w:rsidTr="00876E7D">
        <w:tc>
          <w:tcPr>
            <w:tcW w:w="648" w:type="dxa"/>
          </w:tcPr>
          <w:p w14:paraId="7EE2E982" w14:textId="77777777" w:rsidR="00BA7769" w:rsidRPr="000C719D" w:rsidRDefault="00BA7769" w:rsidP="00876E7D">
            <w:pPr>
              <w:jc w:val="center"/>
              <w:rPr>
                <w:sz w:val="22"/>
              </w:rPr>
            </w:pPr>
            <w:r w:rsidRPr="000C719D">
              <w:rPr>
                <w:sz w:val="22"/>
              </w:rPr>
              <w:t>9</w:t>
            </w:r>
          </w:p>
        </w:tc>
        <w:tc>
          <w:tcPr>
            <w:tcW w:w="4500" w:type="dxa"/>
          </w:tcPr>
          <w:p w14:paraId="62250B4C" w14:textId="77777777" w:rsidR="00BA7769" w:rsidRPr="000C719D" w:rsidRDefault="00BA7769" w:rsidP="00876E7D">
            <w:pPr>
              <w:rPr>
                <w:sz w:val="22"/>
              </w:rPr>
            </w:pPr>
            <w:r w:rsidRPr="000C719D">
              <w:rPr>
                <w:sz w:val="22"/>
              </w:rPr>
              <w:t xml:space="preserve">Вариант получения результата </w:t>
            </w:r>
          </w:p>
          <w:p w14:paraId="422F522E" w14:textId="77777777" w:rsidR="00BA7769" w:rsidRPr="000C719D" w:rsidRDefault="00BA7769" w:rsidP="00876E7D">
            <w:pPr>
              <w:rPr>
                <w:sz w:val="22"/>
              </w:rPr>
            </w:pPr>
            <w:r w:rsidRPr="000C719D">
              <w:rPr>
                <w:sz w:val="22"/>
              </w:rPr>
              <w:t>запроса:</w:t>
            </w:r>
          </w:p>
          <w:p w14:paraId="2C7073F2" w14:textId="77777777" w:rsidR="00BA7769" w:rsidRPr="000C719D" w:rsidRDefault="00BA7769" w:rsidP="00876E7D">
            <w:pPr>
              <w:rPr>
                <w:sz w:val="22"/>
              </w:rPr>
            </w:pPr>
            <w:r w:rsidRPr="000C719D">
              <w:rPr>
                <w:sz w:val="22"/>
              </w:rPr>
              <w:t>- по почте;</w:t>
            </w:r>
          </w:p>
          <w:p w14:paraId="711CDE75" w14:textId="77777777" w:rsidR="00BA7769" w:rsidRPr="000C719D" w:rsidRDefault="00BA7769" w:rsidP="00876E7D">
            <w:pPr>
              <w:rPr>
                <w:sz w:val="22"/>
              </w:rPr>
            </w:pPr>
            <w:r w:rsidRPr="000C719D">
              <w:rPr>
                <w:sz w:val="22"/>
              </w:rPr>
              <w:t>- по электронной почте;</w:t>
            </w:r>
          </w:p>
          <w:p w14:paraId="7B8F1CA5" w14:textId="77777777" w:rsidR="00BA7769" w:rsidRPr="000C719D" w:rsidRDefault="00BA7769" w:rsidP="00876E7D">
            <w:pPr>
              <w:rPr>
                <w:sz w:val="22"/>
              </w:rPr>
            </w:pPr>
            <w:r w:rsidRPr="000C719D">
              <w:rPr>
                <w:sz w:val="22"/>
              </w:rPr>
              <w:t>- личное обращение в архив.</w:t>
            </w:r>
          </w:p>
        </w:tc>
        <w:tc>
          <w:tcPr>
            <w:tcW w:w="4320" w:type="dxa"/>
          </w:tcPr>
          <w:p w14:paraId="3C4AE6BE" w14:textId="77777777" w:rsidR="00BA7769" w:rsidRPr="000C719D" w:rsidRDefault="00BA7769" w:rsidP="00876E7D">
            <w:pPr>
              <w:jc w:val="center"/>
              <w:rPr>
                <w:rFonts w:ascii="Calibri" w:hAnsi="Calibri"/>
                <w:sz w:val="20"/>
                <w:szCs w:val="20"/>
              </w:rPr>
            </w:pPr>
          </w:p>
        </w:tc>
      </w:tr>
      <w:tr w:rsidR="00BA7769" w:rsidRPr="000C719D" w14:paraId="4BAF1FE1" w14:textId="77777777" w:rsidTr="00876E7D">
        <w:tc>
          <w:tcPr>
            <w:tcW w:w="648" w:type="dxa"/>
          </w:tcPr>
          <w:p w14:paraId="595DBFEB" w14:textId="77777777" w:rsidR="00BA7769" w:rsidRPr="000C719D" w:rsidRDefault="00BA7769" w:rsidP="00876E7D">
            <w:pPr>
              <w:jc w:val="center"/>
              <w:rPr>
                <w:sz w:val="22"/>
              </w:rPr>
            </w:pPr>
            <w:r w:rsidRPr="000C719D">
              <w:rPr>
                <w:sz w:val="22"/>
              </w:rPr>
              <w:t>10</w:t>
            </w:r>
          </w:p>
        </w:tc>
        <w:tc>
          <w:tcPr>
            <w:tcW w:w="4500" w:type="dxa"/>
          </w:tcPr>
          <w:p w14:paraId="7C988DD5" w14:textId="77777777" w:rsidR="00BA7769" w:rsidRPr="000C719D" w:rsidRDefault="00BA7769" w:rsidP="00876E7D">
            <w:pPr>
              <w:rPr>
                <w:sz w:val="22"/>
              </w:rPr>
            </w:pPr>
            <w:r w:rsidRPr="000C719D">
              <w:rPr>
                <w:sz w:val="22"/>
              </w:rPr>
              <w:t>Копии страниц трудовой книжки (титульный лист, развороты страниц с отметками о работе в запрашиваемый период)</w:t>
            </w:r>
          </w:p>
        </w:tc>
        <w:tc>
          <w:tcPr>
            <w:tcW w:w="4320" w:type="dxa"/>
          </w:tcPr>
          <w:p w14:paraId="03862110" w14:textId="77777777" w:rsidR="00BA7769" w:rsidRPr="000C719D" w:rsidRDefault="00BA7769" w:rsidP="00876E7D">
            <w:pPr>
              <w:rPr>
                <w:rFonts w:ascii="Calibri" w:hAnsi="Calibri"/>
                <w:sz w:val="20"/>
                <w:szCs w:val="20"/>
              </w:rPr>
            </w:pPr>
          </w:p>
        </w:tc>
      </w:tr>
      <w:tr w:rsidR="00BA7769" w:rsidRPr="000C719D" w14:paraId="263F638A" w14:textId="77777777" w:rsidTr="00876E7D">
        <w:tc>
          <w:tcPr>
            <w:tcW w:w="648" w:type="dxa"/>
          </w:tcPr>
          <w:p w14:paraId="1866D601" w14:textId="77777777" w:rsidR="00BA7769" w:rsidRPr="000C719D" w:rsidRDefault="00BA7769" w:rsidP="00876E7D">
            <w:pPr>
              <w:jc w:val="center"/>
              <w:rPr>
                <w:sz w:val="22"/>
              </w:rPr>
            </w:pPr>
            <w:r w:rsidRPr="000C719D">
              <w:rPr>
                <w:sz w:val="22"/>
              </w:rPr>
              <w:t>11</w:t>
            </w:r>
          </w:p>
        </w:tc>
        <w:tc>
          <w:tcPr>
            <w:tcW w:w="4500" w:type="dxa"/>
          </w:tcPr>
          <w:p w14:paraId="3C2CA0FB" w14:textId="77777777" w:rsidR="00BA7769" w:rsidRPr="000C719D" w:rsidRDefault="00BA7769" w:rsidP="00876E7D">
            <w:pPr>
              <w:rPr>
                <w:sz w:val="22"/>
              </w:rPr>
            </w:pPr>
            <w:r w:rsidRPr="000C719D">
              <w:rPr>
                <w:sz w:val="22"/>
              </w:rPr>
              <w:t>Копии страниц паспорта (разворот с фотографией, разворот с регистрацией)</w:t>
            </w:r>
          </w:p>
          <w:p w14:paraId="17289501" w14:textId="77777777" w:rsidR="00BA7769" w:rsidRPr="000C719D" w:rsidRDefault="00BA7769" w:rsidP="00876E7D">
            <w:pPr>
              <w:rPr>
                <w:sz w:val="22"/>
              </w:rPr>
            </w:pPr>
          </w:p>
        </w:tc>
        <w:tc>
          <w:tcPr>
            <w:tcW w:w="4320" w:type="dxa"/>
          </w:tcPr>
          <w:p w14:paraId="0AE8F659" w14:textId="77777777" w:rsidR="00BA7769" w:rsidRPr="000C719D" w:rsidRDefault="00BA7769" w:rsidP="00876E7D">
            <w:pPr>
              <w:rPr>
                <w:rFonts w:ascii="Calibri" w:hAnsi="Calibri"/>
                <w:sz w:val="20"/>
                <w:szCs w:val="20"/>
              </w:rPr>
            </w:pPr>
          </w:p>
        </w:tc>
      </w:tr>
    </w:tbl>
    <w:p w14:paraId="68DA693E" w14:textId="77777777" w:rsidR="00BA7769" w:rsidRDefault="00BA7769" w:rsidP="00BA7769">
      <w:pPr>
        <w:rPr>
          <w:szCs w:val="28"/>
        </w:rPr>
      </w:pPr>
    </w:p>
    <w:p w14:paraId="1E044DA3" w14:textId="77777777" w:rsidR="00BA7769" w:rsidRDefault="00BA7769" w:rsidP="00BA7769">
      <w:pPr>
        <w:rPr>
          <w:szCs w:val="28"/>
        </w:rPr>
      </w:pPr>
    </w:p>
    <w:p w14:paraId="26231F16" w14:textId="77777777" w:rsidR="00BA7769" w:rsidRDefault="00BA7769" w:rsidP="00BA7769">
      <w:pPr>
        <w:rPr>
          <w:szCs w:val="28"/>
        </w:rPr>
      </w:pPr>
    </w:p>
    <w:p w14:paraId="2C6C63AA" w14:textId="77777777" w:rsidR="00BA7769" w:rsidRDefault="00BA7769" w:rsidP="00BA7769">
      <w:pPr>
        <w:ind w:left="4680"/>
        <w:rPr>
          <w:rFonts w:eastAsia="Arial Unicode MS"/>
          <w:sz w:val="20"/>
          <w:szCs w:val="20"/>
        </w:rPr>
      </w:pPr>
    </w:p>
    <w:p w14:paraId="55382DF9" w14:textId="77777777" w:rsidR="00BA7769" w:rsidRDefault="00BA7769" w:rsidP="00BA7769">
      <w:pPr>
        <w:ind w:left="4680"/>
        <w:rPr>
          <w:rFonts w:eastAsia="Arial Unicode MS"/>
          <w:sz w:val="20"/>
          <w:szCs w:val="20"/>
        </w:rPr>
      </w:pPr>
    </w:p>
    <w:p w14:paraId="674892A7" w14:textId="77777777" w:rsidR="00BA7769" w:rsidRDefault="00BA7769" w:rsidP="00BA7769">
      <w:pPr>
        <w:ind w:left="4680"/>
        <w:rPr>
          <w:rFonts w:eastAsia="Arial Unicode MS"/>
          <w:sz w:val="26"/>
          <w:szCs w:val="26"/>
        </w:rPr>
      </w:pPr>
    </w:p>
    <w:p w14:paraId="662F11C4" w14:textId="77777777" w:rsidR="00BA7769" w:rsidRPr="00BA6113" w:rsidRDefault="00BA7769" w:rsidP="00BA7769">
      <w:pPr>
        <w:ind w:left="4680"/>
        <w:rPr>
          <w:rFonts w:eastAsia="Arial Unicode MS"/>
          <w:sz w:val="26"/>
          <w:szCs w:val="26"/>
        </w:rPr>
      </w:pPr>
    </w:p>
    <w:p w14:paraId="36C98B22" w14:textId="77777777" w:rsidR="00EB3989" w:rsidRPr="00BA6113" w:rsidRDefault="00EB3989" w:rsidP="00BA7769">
      <w:pPr>
        <w:ind w:left="4680"/>
        <w:rPr>
          <w:rFonts w:eastAsia="Arial Unicode MS"/>
          <w:sz w:val="26"/>
          <w:szCs w:val="26"/>
        </w:rPr>
      </w:pPr>
    </w:p>
    <w:p w14:paraId="6CEB65A6" w14:textId="77777777" w:rsidR="00EB3989" w:rsidRPr="00BA6113" w:rsidRDefault="00EB3989" w:rsidP="00BA7769">
      <w:pPr>
        <w:ind w:left="4680"/>
        <w:rPr>
          <w:rFonts w:eastAsia="Arial Unicode MS"/>
          <w:sz w:val="26"/>
          <w:szCs w:val="26"/>
        </w:rPr>
      </w:pPr>
    </w:p>
    <w:p w14:paraId="1DA78A64" w14:textId="77777777" w:rsidR="00EB3989" w:rsidRPr="00BA6113" w:rsidRDefault="00EB3989" w:rsidP="00BA7769">
      <w:pPr>
        <w:ind w:left="4680"/>
        <w:rPr>
          <w:rFonts w:eastAsia="Arial Unicode MS"/>
          <w:sz w:val="26"/>
          <w:szCs w:val="26"/>
        </w:rPr>
      </w:pPr>
    </w:p>
    <w:p w14:paraId="3F74E62F" w14:textId="77777777" w:rsidR="00EB3989" w:rsidRPr="00BA6113" w:rsidRDefault="00EB3989" w:rsidP="00BA7769">
      <w:pPr>
        <w:ind w:left="4680"/>
        <w:rPr>
          <w:rFonts w:eastAsia="Arial Unicode MS"/>
          <w:sz w:val="26"/>
          <w:szCs w:val="26"/>
        </w:rPr>
      </w:pPr>
    </w:p>
    <w:p w14:paraId="02AF7A56" w14:textId="77777777" w:rsidR="00EB3989" w:rsidRPr="00BA6113" w:rsidRDefault="00EB3989" w:rsidP="00BA7769">
      <w:pPr>
        <w:ind w:left="4680"/>
        <w:rPr>
          <w:rFonts w:eastAsia="Arial Unicode MS"/>
          <w:sz w:val="26"/>
          <w:szCs w:val="26"/>
        </w:rPr>
      </w:pPr>
    </w:p>
    <w:p w14:paraId="6D3D7BC7" w14:textId="77777777" w:rsidR="00EB3989" w:rsidRPr="00BA6113" w:rsidRDefault="00EB3989" w:rsidP="00BA7769">
      <w:pPr>
        <w:ind w:left="4680"/>
        <w:rPr>
          <w:rFonts w:eastAsia="Arial Unicode MS"/>
          <w:sz w:val="26"/>
          <w:szCs w:val="26"/>
        </w:rPr>
      </w:pPr>
    </w:p>
    <w:p w14:paraId="6AC2653F" w14:textId="77777777" w:rsidR="00BA7769" w:rsidRDefault="00BA7769" w:rsidP="00BA7769">
      <w:pPr>
        <w:ind w:left="4680"/>
        <w:rPr>
          <w:rFonts w:eastAsia="Arial Unicode MS"/>
          <w:sz w:val="26"/>
          <w:szCs w:val="26"/>
        </w:rPr>
      </w:pPr>
    </w:p>
    <w:p w14:paraId="3EB307B7" w14:textId="77777777" w:rsidR="00BA7769" w:rsidRPr="006472C6" w:rsidRDefault="00BA7769" w:rsidP="00BA7769">
      <w:pPr>
        <w:ind w:left="4680"/>
        <w:rPr>
          <w:sz w:val="26"/>
          <w:szCs w:val="26"/>
        </w:rPr>
      </w:pPr>
      <w:r w:rsidRPr="006472C6">
        <w:rPr>
          <w:rFonts w:eastAsia="Arial Unicode MS"/>
          <w:sz w:val="26"/>
          <w:szCs w:val="26"/>
        </w:rPr>
        <w:lastRenderedPageBreak/>
        <w:t xml:space="preserve">Приложение </w:t>
      </w:r>
      <w:r>
        <w:rPr>
          <w:rFonts w:eastAsia="Arial Unicode MS"/>
          <w:sz w:val="26"/>
          <w:szCs w:val="26"/>
        </w:rPr>
        <w:t>3</w:t>
      </w:r>
    </w:p>
    <w:p w14:paraId="753BCB8C" w14:textId="77777777" w:rsidR="00BA7769" w:rsidRPr="006472C6" w:rsidRDefault="00BA7769" w:rsidP="00BA7769">
      <w:pPr>
        <w:shd w:val="clear" w:color="auto" w:fill="FFFFFF"/>
        <w:ind w:left="4680"/>
        <w:rPr>
          <w:sz w:val="26"/>
          <w:szCs w:val="26"/>
        </w:rPr>
      </w:pPr>
      <w:r w:rsidRPr="006472C6">
        <w:rPr>
          <w:sz w:val="26"/>
          <w:szCs w:val="26"/>
        </w:rPr>
        <w:t xml:space="preserve">к административному регламенту предоставления муниципальной услуги </w:t>
      </w:r>
      <w:r w:rsidRPr="006472C6">
        <w:rPr>
          <w:color w:val="000000"/>
          <w:sz w:val="26"/>
          <w:szCs w:val="26"/>
        </w:rPr>
        <w:t xml:space="preserve"> </w:t>
      </w:r>
    </w:p>
    <w:p w14:paraId="11FCB26C" w14:textId="2FB716E2" w:rsidR="00BA7769" w:rsidRDefault="00BA7769" w:rsidP="00BA7769">
      <w:pPr>
        <w:jc w:val="center"/>
        <w:rPr>
          <w:b/>
          <w:sz w:val="26"/>
          <w:szCs w:val="26"/>
        </w:rPr>
      </w:pPr>
    </w:p>
    <w:p w14:paraId="1DF5BA70" w14:textId="77777777" w:rsidR="004E366B" w:rsidRPr="006472C6" w:rsidRDefault="004E366B" w:rsidP="00BA7769">
      <w:pPr>
        <w:jc w:val="center"/>
        <w:rPr>
          <w:b/>
          <w:sz w:val="26"/>
          <w:szCs w:val="26"/>
        </w:rPr>
      </w:pPr>
    </w:p>
    <w:p w14:paraId="265596C1" w14:textId="77777777" w:rsidR="00BA7769" w:rsidRPr="006472C6" w:rsidRDefault="00BA7769" w:rsidP="00BA7769">
      <w:pPr>
        <w:jc w:val="center"/>
        <w:rPr>
          <w:sz w:val="26"/>
          <w:szCs w:val="26"/>
        </w:rPr>
      </w:pPr>
      <w:r w:rsidRPr="006472C6">
        <w:rPr>
          <w:sz w:val="26"/>
          <w:szCs w:val="26"/>
        </w:rPr>
        <w:t>АНКЕТА-ЗАЯВЛЕНИЕ</w:t>
      </w:r>
    </w:p>
    <w:p w14:paraId="3C852276" w14:textId="77777777" w:rsidR="00BA7769" w:rsidRPr="006472C6" w:rsidRDefault="00BA7769" w:rsidP="00BA7769">
      <w:pPr>
        <w:jc w:val="center"/>
        <w:rPr>
          <w:sz w:val="26"/>
          <w:szCs w:val="26"/>
        </w:rPr>
      </w:pPr>
      <w:r w:rsidRPr="006472C6">
        <w:rPr>
          <w:sz w:val="26"/>
          <w:szCs w:val="26"/>
        </w:rPr>
        <w:t>для наведения архивной справки о заработной плате</w:t>
      </w:r>
    </w:p>
    <w:p w14:paraId="5A87D31F" w14:textId="77777777" w:rsidR="00BA7769" w:rsidRPr="006472C6" w:rsidRDefault="00BA7769" w:rsidP="00BA7769">
      <w:pPr>
        <w:jc w:val="center"/>
        <w:rPr>
          <w:b/>
          <w:sz w:val="26"/>
          <w:szCs w:val="26"/>
        </w:rPr>
      </w:pPr>
      <w:r w:rsidRPr="006472C6">
        <w:rPr>
          <w:sz w:val="26"/>
          <w:szCs w:val="26"/>
        </w:rPr>
        <w:t xml:space="preserve">по документам </w:t>
      </w:r>
      <w:r>
        <w:rPr>
          <w:sz w:val="26"/>
          <w:szCs w:val="26"/>
        </w:rPr>
        <w:t>муниципального архива</w:t>
      </w:r>
    </w:p>
    <w:p w14:paraId="27BB2654" w14:textId="77777777" w:rsidR="00BA7769" w:rsidRPr="006472C6" w:rsidRDefault="00BA7769" w:rsidP="00BA7769">
      <w:pPr>
        <w:jc w:val="center"/>
        <w:rPr>
          <w:b/>
          <w:sz w:val="26"/>
          <w:szCs w:val="2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00"/>
        <w:gridCol w:w="4320"/>
      </w:tblGrid>
      <w:tr w:rsidR="00BA7769" w:rsidRPr="000C719D" w14:paraId="66CE148D" w14:textId="77777777" w:rsidTr="00876E7D">
        <w:tc>
          <w:tcPr>
            <w:tcW w:w="648" w:type="dxa"/>
          </w:tcPr>
          <w:p w14:paraId="51BA24BA" w14:textId="77777777" w:rsidR="00BA7769" w:rsidRPr="000C719D" w:rsidRDefault="00BA7769" w:rsidP="00876E7D">
            <w:pPr>
              <w:jc w:val="center"/>
              <w:rPr>
                <w:sz w:val="22"/>
              </w:rPr>
            </w:pPr>
            <w:r w:rsidRPr="000C719D">
              <w:rPr>
                <w:sz w:val="22"/>
              </w:rPr>
              <w:t>1</w:t>
            </w:r>
          </w:p>
        </w:tc>
        <w:tc>
          <w:tcPr>
            <w:tcW w:w="4500" w:type="dxa"/>
          </w:tcPr>
          <w:p w14:paraId="6D1FE6F5" w14:textId="77777777" w:rsidR="00BA7769" w:rsidRPr="000C719D" w:rsidRDefault="00BA7769" w:rsidP="00876E7D">
            <w:pPr>
              <w:rPr>
                <w:sz w:val="22"/>
              </w:rPr>
            </w:pPr>
            <w:r w:rsidRPr="000C719D">
              <w:rPr>
                <w:sz w:val="22"/>
              </w:rPr>
              <w:t>Фамилия, имя, отчество, год рождения лица, о котором запрашивается справка</w:t>
            </w:r>
          </w:p>
          <w:p w14:paraId="7BEC3AB7" w14:textId="77777777" w:rsidR="00BA7769" w:rsidRPr="000C719D" w:rsidRDefault="00BA7769" w:rsidP="00876E7D">
            <w:pPr>
              <w:rPr>
                <w:sz w:val="22"/>
              </w:rPr>
            </w:pPr>
            <w:r w:rsidRPr="000C719D">
              <w:rPr>
                <w:sz w:val="22"/>
              </w:rPr>
              <w:t xml:space="preserve">(в случае смены фамилии указать </w:t>
            </w:r>
          </w:p>
          <w:p w14:paraId="3095661C" w14:textId="77777777" w:rsidR="00BA7769" w:rsidRPr="000C719D" w:rsidRDefault="00BA7769" w:rsidP="00876E7D">
            <w:pPr>
              <w:rPr>
                <w:sz w:val="22"/>
              </w:rPr>
            </w:pPr>
            <w:r w:rsidRPr="000C719D">
              <w:rPr>
                <w:sz w:val="22"/>
              </w:rPr>
              <w:t xml:space="preserve">фамилию на период запрашиваемой </w:t>
            </w:r>
          </w:p>
          <w:p w14:paraId="6E7AFBBD" w14:textId="77777777" w:rsidR="00BA7769" w:rsidRPr="000C719D" w:rsidRDefault="00BA7769" w:rsidP="00876E7D">
            <w:pPr>
              <w:rPr>
                <w:sz w:val="22"/>
              </w:rPr>
            </w:pPr>
            <w:r w:rsidRPr="000C719D">
              <w:rPr>
                <w:sz w:val="22"/>
              </w:rPr>
              <w:t>информации, год ее изменения)</w:t>
            </w:r>
          </w:p>
        </w:tc>
        <w:tc>
          <w:tcPr>
            <w:tcW w:w="4320" w:type="dxa"/>
          </w:tcPr>
          <w:p w14:paraId="7F186B01" w14:textId="77777777" w:rsidR="00BA7769" w:rsidRPr="000C719D" w:rsidRDefault="00BA7769" w:rsidP="00876E7D">
            <w:pPr>
              <w:jc w:val="center"/>
              <w:rPr>
                <w:rFonts w:ascii="Calibri" w:hAnsi="Calibri"/>
                <w:sz w:val="20"/>
                <w:szCs w:val="20"/>
              </w:rPr>
            </w:pPr>
          </w:p>
        </w:tc>
      </w:tr>
      <w:tr w:rsidR="00BA7769" w:rsidRPr="000C719D" w14:paraId="0640B4E7" w14:textId="77777777" w:rsidTr="00876E7D">
        <w:tc>
          <w:tcPr>
            <w:tcW w:w="648" w:type="dxa"/>
          </w:tcPr>
          <w:p w14:paraId="0AF74390" w14:textId="77777777" w:rsidR="00BA7769" w:rsidRPr="000C719D" w:rsidRDefault="00BA7769" w:rsidP="00876E7D">
            <w:pPr>
              <w:jc w:val="center"/>
              <w:rPr>
                <w:sz w:val="22"/>
              </w:rPr>
            </w:pPr>
            <w:r w:rsidRPr="000C719D">
              <w:rPr>
                <w:sz w:val="22"/>
              </w:rPr>
              <w:t>2</w:t>
            </w:r>
          </w:p>
        </w:tc>
        <w:tc>
          <w:tcPr>
            <w:tcW w:w="4500" w:type="dxa"/>
          </w:tcPr>
          <w:p w14:paraId="4AE792B9" w14:textId="77777777" w:rsidR="00BA7769" w:rsidRPr="000C719D" w:rsidRDefault="00BA7769" w:rsidP="00876E7D">
            <w:pPr>
              <w:rPr>
                <w:sz w:val="22"/>
              </w:rPr>
            </w:pPr>
            <w:r w:rsidRPr="000C719D">
              <w:rPr>
                <w:sz w:val="22"/>
              </w:rPr>
              <w:t xml:space="preserve">Электронный адрес </w:t>
            </w:r>
          </w:p>
          <w:p w14:paraId="30F4B1E1" w14:textId="77777777" w:rsidR="00BA7769" w:rsidRPr="000C719D" w:rsidRDefault="00BA7769" w:rsidP="00876E7D">
            <w:pPr>
              <w:rPr>
                <w:sz w:val="22"/>
              </w:rPr>
            </w:pPr>
          </w:p>
        </w:tc>
        <w:tc>
          <w:tcPr>
            <w:tcW w:w="4320" w:type="dxa"/>
          </w:tcPr>
          <w:p w14:paraId="3658C314" w14:textId="77777777" w:rsidR="00BA7769" w:rsidRPr="000C719D" w:rsidRDefault="00BA7769" w:rsidP="00876E7D">
            <w:pPr>
              <w:jc w:val="center"/>
              <w:rPr>
                <w:rFonts w:ascii="Calibri" w:hAnsi="Calibri"/>
                <w:sz w:val="20"/>
                <w:szCs w:val="20"/>
              </w:rPr>
            </w:pPr>
          </w:p>
        </w:tc>
      </w:tr>
      <w:tr w:rsidR="00BA7769" w:rsidRPr="000C719D" w14:paraId="3DC6D5C6" w14:textId="77777777" w:rsidTr="00876E7D">
        <w:tc>
          <w:tcPr>
            <w:tcW w:w="648" w:type="dxa"/>
          </w:tcPr>
          <w:p w14:paraId="7B68C533" w14:textId="77777777" w:rsidR="00BA7769" w:rsidRPr="000C719D" w:rsidRDefault="00BA7769" w:rsidP="00876E7D">
            <w:pPr>
              <w:jc w:val="center"/>
              <w:rPr>
                <w:sz w:val="22"/>
              </w:rPr>
            </w:pPr>
            <w:r w:rsidRPr="000C719D">
              <w:rPr>
                <w:sz w:val="22"/>
              </w:rPr>
              <w:t>3</w:t>
            </w:r>
          </w:p>
        </w:tc>
        <w:tc>
          <w:tcPr>
            <w:tcW w:w="4500" w:type="dxa"/>
          </w:tcPr>
          <w:p w14:paraId="7D623A12" w14:textId="77777777" w:rsidR="00BA7769" w:rsidRPr="000C719D" w:rsidRDefault="00BA7769" w:rsidP="00876E7D">
            <w:pPr>
              <w:rPr>
                <w:sz w:val="22"/>
              </w:rPr>
            </w:pPr>
            <w:r w:rsidRPr="000C719D">
              <w:rPr>
                <w:sz w:val="22"/>
              </w:rPr>
              <w:t>Полный почтовый адрес, телефон</w:t>
            </w:r>
          </w:p>
          <w:p w14:paraId="3C5AD12E" w14:textId="77777777" w:rsidR="00BA7769" w:rsidRPr="000C719D" w:rsidRDefault="00BA7769" w:rsidP="00876E7D">
            <w:pPr>
              <w:rPr>
                <w:sz w:val="22"/>
              </w:rPr>
            </w:pPr>
          </w:p>
        </w:tc>
        <w:tc>
          <w:tcPr>
            <w:tcW w:w="4320" w:type="dxa"/>
          </w:tcPr>
          <w:p w14:paraId="0317A94E" w14:textId="77777777" w:rsidR="00BA7769" w:rsidRPr="000C719D" w:rsidRDefault="00BA7769" w:rsidP="00876E7D">
            <w:pPr>
              <w:jc w:val="center"/>
              <w:rPr>
                <w:rFonts w:ascii="Calibri" w:hAnsi="Calibri"/>
                <w:sz w:val="20"/>
                <w:szCs w:val="20"/>
              </w:rPr>
            </w:pPr>
          </w:p>
        </w:tc>
      </w:tr>
      <w:tr w:rsidR="00BA7769" w:rsidRPr="000C719D" w14:paraId="45E1EAE0" w14:textId="77777777" w:rsidTr="00876E7D">
        <w:tc>
          <w:tcPr>
            <w:tcW w:w="648" w:type="dxa"/>
          </w:tcPr>
          <w:p w14:paraId="1003EEDE" w14:textId="77777777" w:rsidR="00BA7769" w:rsidRPr="000C719D" w:rsidRDefault="00BA7769" w:rsidP="00876E7D">
            <w:pPr>
              <w:jc w:val="center"/>
              <w:rPr>
                <w:sz w:val="22"/>
              </w:rPr>
            </w:pPr>
            <w:r w:rsidRPr="000C719D">
              <w:rPr>
                <w:sz w:val="22"/>
              </w:rPr>
              <w:t>4</w:t>
            </w:r>
          </w:p>
        </w:tc>
        <w:tc>
          <w:tcPr>
            <w:tcW w:w="4500" w:type="dxa"/>
          </w:tcPr>
          <w:p w14:paraId="01EF6E47" w14:textId="77777777" w:rsidR="00BA7769" w:rsidRPr="000C719D" w:rsidRDefault="00BA7769" w:rsidP="00876E7D">
            <w:pPr>
              <w:rPr>
                <w:sz w:val="22"/>
              </w:rPr>
            </w:pPr>
            <w:r w:rsidRPr="000C719D">
              <w:rPr>
                <w:sz w:val="22"/>
              </w:rPr>
              <w:t xml:space="preserve">Полное название организации в </w:t>
            </w:r>
          </w:p>
          <w:p w14:paraId="59665309" w14:textId="77777777" w:rsidR="00BA7769" w:rsidRPr="000C719D" w:rsidRDefault="00BA7769" w:rsidP="00876E7D">
            <w:pPr>
              <w:rPr>
                <w:sz w:val="22"/>
              </w:rPr>
            </w:pPr>
            <w:r w:rsidRPr="000C719D">
              <w:rPr>
                <w:sz w:val="22"/>
              </w:rPr>
              <w:t xml:space="preserve">запрашиваемый период, её </w:t>
            </w:r>
          </w:p>
          <w:p w14:paraId="458C77C8" w14:textId="77777777" w:rsidR="00BA7769" w:rsidRPr="000C719D" w:rsidRDefault="00BA7769" w:rsidP="00876E7D">
            <w:pPr>
              <w:rPr>
                <w:sz w:val="22"/>
              </w:rPr>
            </w:pPr>
            <w:r w:rsidRPr="000C719D">
              <w:rPr>
                <w:sz w:val="22"/>
              </w:rPr>
              <w:t>ведомственная принадлежность</w:t>
            </w:r>
          </w:p>
          <w:p w14:paraId="38DC19A2" w14:textId="77777777" w:rsidR="00BA7769" w:rsidRPr="000C719D" w:rsidRDefault="00BA7769" w:rsidP="00876E7D">
            <w:pPr>
              <w:rPr>
                <w:sz w:val="22"/>
              </w:rPr>
            </w:pPr>
          </w:p>
        </w:tc>
        <w:tc>
          <w:tcPr>
            <w:tcW w:w="4320" w:type="dxa"/>
          </w:tcPr>
          <w:p w14:paraId="6ED03DDB" w14:textId="77777777" w:rsidR="00BA7769" w:rsidRPr="000C719D" w:rsidRDefault="00BA7769" w:rsidP="00876E7D">
            <w:pPr>
              <w:jc w:val="center"/>
              <w:rPr>
                <w:rFonts w:ascii="Calibri" w:hAnsi="Calibri"/>
                <w:sz w:val="20"/>
                <w:szCs w:val="20"/>
              </w:rPr>
            </w:pPr>
          </w:p>
        </w:tc>
      </w:tr>
      <w:tr w:rsidR="00BA7769" w:rsidRPr="000C719D" w14:paraId="0933BEBD" w14:textId="77777777" w:rsidTr="00876E7D">
        <w:tc>
          <w:tcPr>
            <w:tcW w:w="648" w:type="dxa"/>
          </w:tcPr>
          <w:p w14:paraId="06FC7802" w14:textId="77777777" w:rsidR="00BA7769" w:rsidRPr="000C719D" w:rsidRDefault="00BA7769" w:rsidP="00876E7D">
            <w:pPr>
              <w:jc w:val="center"/>
              <w:rPr>
                <w:sz w:val="22"/>
              </w:rPr>
            </w:pPr>
            <w:r w:rsidRPr="000C719D">
              <w:rPr>
                <w:sz w:val="22"/>
              </w:rPr>
              <w:t>5</w:t>
            </w:r>
          </w:p>
        </w:tc>
        <w:tc>
          <w:tcPr>
            <w:tcW w:w="4500" w:type="dxa"/>
          </w:tcPr>
          <w:p w14:paraId="1E949608" w14:textId="77777777" w:rsidR="00BA7769" w:rsidRPr="000C719D" w:rsidRDefault="00BA7769" w:rsidP="00876E7D">
            <w:pPr>
              <w:rPr>
                <w:sz w:val="22"/>
              </w:rPr>
            </w:pPr>
            <w:r w:rsidRPr="000C719D">
              <w:rPr>
                <w:sz w:val="22"/>
              </w:rPr>
              <w:t>Занимаемая должность (должности)</w:t>
            </w:r>
          </w:p>
          <w:p w14:paraId="454C7850" w14:textId="77777777" w:rsidR="00BA7769" w:rsidRPr="000C719D" w:rsidRDefault="00BA7769" w:rsidP="00876E7D">
            <w:pPr>
              <w:rPr>
                <w:sz w:val="22"/>
              </w:rPr>
            </w:pPr>
          </w:p>
        </w:tc>
        <w:tc>
          <w:tcPr>
            <w:tcW w:w="4320" w:type="dxa"/>
          </w:tcPr>
          <w:p w14:paraId="21B072E0" w14:textId="77777777" w:rsidR="00BA7769" w:rsidRPr="000C719D" w:rsidRDefault="00BA7769" w:rsidP="00876E7D">
            <w:pPr>
              <w:jc w:val="center"/>
              <w:rPr>
                <w:rFonts w:ascii="Calibri" w:hAnsi="Calibri"/>
                <w:sz w:val="20"/>
                <w:szCs w:val="20"/>
              </w:rPr>
            </w:pPr>
          </w:p>
        </w:tc>
      </w:tr>
      <w:tr w:rsidR="00BA7769" w:rsidRPr="000C719D" w14:paraId="0C643C27" w14:textId="77777777" w:rsidTr="00876E7D">
        <w:tc>
          <w:tcPr>
            <w:tcW w:w="648" w:type="dxa"/>
          </w:tcPr>
          <w:p w14:paraId="21291774" w14:textId="77777777" w:rsidR="00BA7769" w:rsidRPr="000C719D" w:rsidRDefault="00BA7769" w:rsidP="00876E7D">
            <w:pPr>
              <w:jc w:val="center"/>
              <w:rPr>
                <w:sz w:val="22"/>
              </w:rPr>
            </w:pPr>
            <w:r w:rsidRPr="000C719D">
              <w:rPr>
                <w:sz w:val="22"/>
              </w:rPr>
              <w:t>6</w:t>
            </w:r>
          </w:p>
        </w:tc>
        <w:tc>
          <w:tcPr>
            <w:tcW w:w="4500" w:type="dxa"/>
          </w:tcPr>
          <w:p w14:paraId="407578DC" w14:textId="77777777" w:rsidR="00BA7769" w:rsidRPr="000C719D" w:rsidRDefault="00BA7769" w:rsidP="00876E7D">
            <w:pPr>
              <w:rPr>
                <w:sz w:val="22"/>
              </w:rPr>
            </w:pPr>
            <w:r w:rsidRPr="000C719D">
              <w:rPr>
                <w:sz w:val="22"/>
              </w:rPr>
              <w:t>Структурное подразделение организации</w:t>
            </w:r>
          </w:p>
          <w:p w14:paraId="75AA60D7" w14:textId="77777777" w:rsidR="00BA7769" w:rsidRPr="000C719D" w:rsidRDefault="00BA7769" w:rsidP="00876E7D">
            <w:pPr>
              <w:rPr>
                <w:sz w:val="22"/>
              </w:rPr>
            </w:pPr>
            <w:r w:rsidRPr="000C719D">
              <w:rPr>
                <w:sz w:val="22"/>
              </w:rPr>
              <w:t>(отдел, цех и т.д.)</w:t>
            </w:r>
          </w:p>
          <w:p w14:paraId="24521EE7" w14:textId="77777777" w:rsidR="00BA7769" w:rsidRPr="000C719D" w:rsidRDefault="00BA7769" w:rsidP="00876E7D">
            <w:pPr>
              <w:rPr>
                <w:sz w:val="22"/>
              </w:rPr>
            </w:pPr>
          </w:p>
        </w:tc>
        <w:tc>
          <w:tcPr>
            <w:tcW w:w="4320" w:type="dxa"/>
          </w:tcPr>
          <w:p w14:paraId="7D785510" w14:textId="77777777" w:rsidR="00BA7769" w:rsidRPr="000C719D" w:rsidRDefault="00BA7769" w:rsidP="00876E7D">
            <w:pPr>
              <w:jc w:val="center"/>
              <w:rPr>
                <w:rFonts w:ascii="Calibri" w:hAnsi="Calibri"/>
                <w:sz w:val="20"/>
                <w:szCs w:val="20"/>
              </w:rPr>
            </w:pPr>
          </w:p>
        </w:tc>
      </w:tr>
      <w:tr w:rsidR="00BA7769" w:rsidRPr="000C719D" w14:paraId="51098775" w14:textId="77777777" w:rsidTr="00876E7D">
        <w:tc>
          <w:tcPr>
            <w:tcW w:w="648" w:type="dxa"/>
          </w:tcPr>
          <w:p w14:paraId="7C646906" w14:textId="77777777" w:rsidR="00BA7769" w:rsidRPr="000C719D" w:rsidRDefault="00BA7769" w:rsidP="00876E7D">
            <w:pPr>
              <w:jc w:val="center"/>
              <w:rPr>
                <w:sz w:val="22"/>
              </w:rPr>
            </w:pPr>
            <w:r w:rsidRPr="000C719D">
              <w:rPr>
                <w:sz w:val="22"/>
              </w:rPr>
              <w:t>7</w:t>
            </w:r>
          </w:p>
        </w:tc>
        <w:tc>
          <w:tcPr>
            <w:tcW w:w="4500" w:type="dxa"/>
          </w:tcPr>
          <w:p w14:paraId="331E089C" w14:textId="77777777" w:rsidR="00BA7769" w:rsidRPr="000C719D" w:rsidRDefault="00BA7769" w:rsidP="00876E7D">
            <w:pPr>
              <w:rPr>
                <w:sz w:val="22"/>
              </w:rPr>
            </w:pPr>
            <w:r w:rsidRPr="000C719D">
              <w:rPr>
                <w:sz w:val="22"/>
              </w:rPr>
              <w:t xml:space="preserve">Период, за который необходимо </w:t>
            </w:r>
          </w:p>
          <w:p w14:paraId="223D2536" w14:textId="77777777" w:rsidR="00BA7769" w:rsidRPr="000C719D" w:rsidRDefault="00BA7769" w:rsidP="00876E7D">
            <w:pPr>
              <w:rPr>
                <w:sz w:val="22"/>
              </w:rPr>
            </w:pPr>
            <w:r w:rsidRPr="000C719D">
              <w:rPr>
                <w:sz w:val="22"/>
              </w:rPr>
              <w:t>предоставить сведения</w:t>
            </w:r>
          </w:p>
          <w:p w14:paraId="1EC9489C" w14:textId="77777777" w:rsidR="00BA7769" w:rsidRPr="000C719D" w:rsidRDefault="00BA7769" w:rsidP="00876E7D">
            <w:pPr>
              <w:rPr>
                <w:sz w:val="22"/>
              </w:rPr>
            </w:pPr>
          </w:p>
        </w:tc>
        <w:tc>
          <w:tcPr>
            <w:tcW w:w="4320" w:type="dxa"/>
          </w:tcPr>
          <w:p w14:paraId="2AF340CB" w14:textId="77777777" w:rsidR="00BA7769" w:rsidRPr="000C719D" w:rsidRDefault="00BA7769" w:rsidP="00876E7D">
            <w:pPr>
              <w:jc w:val="center"/>
              <w:rPr>
                <w:rFonts w:ascii="Calibri" w:hAnsi="Calibri"/>
                <w:sz w:val="20"/>
                <w:szCs w:val="20"/>
              </w:rPr>
            </w:pPr>
          </w:p>
        </w:tc>
      </w:tr>
      <w:tr w:rsidR="00BA7769" w:rsidRPr="000C719D" w14:paraId="4CD85829" w14:textId="77777777" w:rsidTr="00876E7D">
        <w:tc>
          <w:tcPr>
            <w:tcW w:w="648" w:type="dxa"/>
          </w:tcPr>
          <w:p w14:paraId="759E79EE" w14:textId="77777777" w:rsidR="00BA7769" w:rsidRPr="000C719D" w:rsidRDefault="00BA7769" w:rsidP="00876E7D">
            <w:pPr>
              <w:jc w:val="center"/>
              <w:rPr>
                <w:sz w:val="22"/>
              </w:rPr>
            </w:pPr>
            <w:r w:rsidRPr="000C719D">
              <w:rPr>
                <w:sz w:val="22"/>
              </w:rPr>
              <w:t>8</w:t>
            </w:r>
          </w:p>
        </w:tc>
        <w:tc>
          <w:tcPr>
            <w:tcW w:w="4500" w:type="dxa"/>
          </w:tcPr>
          <w:p w14:paraId="5BB884EA" w14:textId="77777777" w:rsidR="00BA7769" w:rsidRPr="000C719D" w:rsidRDefault="00BA7769" w:rsidP="00876E7D">
            <w:pPr>
              <w:rPr>
                <w:sz w:val="22"/>
              </w:rPr>
            </w:pPr>
            <w:r w:rsidRPr="000C719D">
              <w:rPr>
                <w:sz w:val="22"/>
              </w:rPr>
              <w:t xml:space="preserve">Куда и для какой цели </w:t>
            </w:r>
          </w:p>
          <w:p w14:paraId="50CFDCC0" w14:textId="77777777" w:rsidR="00BA7769" w:rsidRPr="000C719D" w:rsidRDefault="00BA7769" w:rsidP="00876E7D">
            <w:pPr>
              <w:rPr>
                <w:sz w:val="22"/>
              </w:rPr>
            </w:pPr>
            <w:r w:rsidRPr="000C719D">
              <w:rPr>
                <w:sz w:val="22"/>
              </w:rPr>
              <w:t>запрашивается справка</w:t>
            </w:r>
          </w:p>
          <w:p w14:paraId="51548020" w14:textId="77777777" w:rsidR="00BA7769" w:rsidRPr="000C719D" w:rsidRDefault="00BA7769" w:rsidP="00876E7D">
            <w:pPr>
              <w:rPr>
                <w:sz w:val="22"/>
              </w:rPr>
            </w:pPr>
          </w:p>
        </w:tc>
        <w:tc>
          <w:tcPr>
            <w:tcW w:w="4320" w:type="dxa"/>
          </w:tcPr>
          <w:p w14:paraId="31C42551" w14:textId="77777777" w:rsidR="00BA7769" w:rsidRPr="000C719D" w:rsidRDefault="00BA7769" w:rsidP="00876E7D">
            <w:pPr>
              <w:jc w:val="center"/>
              <w:rPr>
                <w:rFonts w:ascii="Calibri" w:hAnsi="Calibri"/>
                <w:sz w:val="20"/>
                <w:szCs w:val="20"/>
              </w:rPr>
            </w:pPr>
          </w:p>
        </w:tc>
      </w:tr>
      <w:tr w:rsidR="00BA7769" w:rsidRPr="000C719D" w14:paraId="3F4E2E9D" w14:textId="77777777" w:rsidTr="00876E7D">
        <w:tc>
          <w:tcPr>
            <w:tcW w:w="648" w:type="dxa"/>
          </w:tcPr>
          <w:p w14:paraId="22BAFE87" w14:textId="77777777" w:rsidR="00BA7769" w:rsidRPr="000C719D" w:rsidRDefault="00BA7769" w:rsidP="00876E7D">
            <w:pPr>
              <w:jc w:val="center"/>
              <w:rPr>
                <w:sz w:val="22"/>
              </w:rPr>
            </w:pPr>
            <w:r w:rsidRPr="000C719D">
              <w:rPr>
                <w:sz w:val="22"/>
              </w:rPr>
              <w:t>9</w:t>
            </w:r>
          </w:p>
        </w:tc>
        <w:tc>
          <w:tcPr>
            <w:tcW w:w="4500" w:type="dxa"/>
          </w:tcPr>
          <w:p w14:paraId="7AC34E84" w14:textId="77777777" w:rsidR="00BA7769" w:rsidRPr="000C719D" w:rsidRDefault="00BA7769" w:rsidP="00876E7D">
            <w:pPr>
              <w:rPr>
                <w:sz w:val="22"/>
              </w:rPr>
            </w:pPr>
            <w:r w:rsidRPr="000C719D">
              <w:rPr>
                <w:sz w:val="22"/>
              </w:rPr>
              <w:t xml:space="preserve">Вариант получения результата </w:t>
            </w:r>
          </w:p>
          <w:p w14:paraId="31A8171D" w14:textId="77777777" w:rsidR="00BA7769" w:rsidRPr="000C719D" w:rsidRDefault="00BA7769" w:rsidP="00876E7D">
            <w:pPr>
              <w:rPr>
                <w:sz w:val="22"/>
              </w:rPr>
            </w:pPr>
            <w:r w:rsidRPr="000C719D">
              <w:rPr>
                <w:sz w:val="22"/>
              </w:rPr>
              <w:t>запроса:</w:t>
            </w:r>
          </w:p>
          <w:p w14:paraId="188B8270" w14:textId="77777777" w:rsidR="00BA7769" w:rsidRPr="000C719D" w:rsidRDefault="00BA7769" w:rsidP="00876E7D">
            <w:pPr>
              <w:rPr>
                <w:sz w:val="22"/>
              </w:rPr>
            </w:pPr>
            <w:r w:rsidRPr="000C719D">
              <w:rPr>
                <w:sz w:val="22"/>
              </w:rPr>
              <w:t>- по почте;</w:t>
            </w:r>
          </w:p>
          <w:p w14:paraId="3B17C06E" w14:textId="77777777" w:rsidR="00BA7769" w:rsidRPr="000C719D" w:rsidRDefault="00BA7769" w:rsidP="00876E7D">
            <w:pPr>
              <w:rPr>
                <w:sz w:val="22"/>
              </w:rPr>
            </w:pPr>
            <w:r w:rsidRPr="000C719D">
              <w:rPr>
                <w:sz w:val="22"/>
              </w:rPr>
              <w:t>- по электронной почте;</w:t>
            </w:r>
          </w:p>
          <w:p w14:paraId="193E0937" w14:textId="77777777" w:rsidR="00BA7769" w:rsidRPr="000C719D" w:rsidRDefault="00BA7769" w:rsidP="00876E7D">
            <w:pPr>
              <w:rPr>
                <w:sz w:val="22"/>
              </w:rPr>
            </w:pPr>
            <w:r w:rsidRPr="000C719D">
              <w:rPr>
                <w:sz w:val="22"/>
              </w:rPr>
              <w:t>- личное обращение в архив.</w:t>
            </w:r>
          </w:p>
          <w:p w14:paraId="7BF440DE" w14:textId="77777777" w:rsidR="00BA7769" w:rsidRPr="000C719D" w:rsidRDefault="00BA7769" w:rsidP="00876E7D">
            <w:pPr>
              <w:rPr>
                <w:sz w:val="22"/>
              </w:rPr>
            </w:pPr>
          </w:p>
        </w:tc>
        <w:tc>
          <w:tcPr>
            <w:tcW w:w="4320" w:type="dxa"/>
          </w:tcPr>
          <w:p w14:paraId="64698633" w14:textId="77777777" w:rsidR="00BA7769" w:rsidRPr="000C719D" w:rsidRDefault="00BA7769" w:rsidP="00876E7D">
            <w:pPr>
              <w:jc w:val="center"/>
              <w:rPr>
                <w:rFonts w:ascii="Calibri" w:hAnsi="Calibri"/>
                <w:sz w:val="20"/>
                <w:szCs w:val="20"/>
              </w:rPr>
            </w:pPr>
          </w:p>
        </w:tc>
      </w:tr>
      <w:tr w:rsidR="00BA7769" w:rsidRPr="000C719D" w14:paraId="14999683" w14:textId="77777777" w:rsidTr="00876E7D">
        <w:tc>
          <w:tcPr>
            <w:tcW w:w="648" w:type="dxa"/>
          </w:tcPr>
          <w:p w14:paraId="355F1FF1" w14:textId="77777777" w:rsidR="00BA7769" w:rsidRPr="000C719D" w:rsidRDefault="00BA7769" w:rsidP="00876E7D">
            <w:pPr>
              <w:jc w:val="center"/>
              <w:rPr>
                <w:sz w:val="22"/>
              </w:rPr>
            </w:pPr>
            <w:r w:rsidRPr="000C719D">
              <w:rPr>
                <w:sz w:val="22"/>
              </w:rPr>
              <w:t>10</w:t>
            </w:r>
          </w:p>
        </w:tc>
        <w:tc>
          <w:tcPr>
            <w:tcW w:w="4500" w:type="dxa"/>
          </w:tcPr>
          <w:p w14:paraId="1D593167" w14:textId="77777777" w:rsidR="00BA7769" w:rsidRPr="000C719D" w:rsidRDefault="00BA7769" w:rsidP="00876E7D">
            <w:pPr>
              <w:rPr>
                <w:sz w:val="22"/>
              </w:rPr>
            </w:pPr>
            <w:r w:rsidRPr="000C719D">
              <w:rPr>
                <w:sz w:val="22"/>
              </w:rPr>
              <w:t>Копии страниц трудовой книжки (титульный лист, развороты страниц с отметками о работе в запрашиваемый период)</w:t>
            </w:r>
          </w:p>
        </w:tc>
        <w:tc>
          <w:tcPr>
            <w:tcW w:w="4320" w:type="dxa"/>
          </w:tcPr>
          <w:p w14:paraId="01C8EF86" w14:textId="77777777" w:rsidR="00BA7769" w:rsidRPr="000C719D" w:rsidRDefault="00BA7769" w:rsidP="00876E7D">
            <w:pPr>
              <w:rPr>
                <w:rFonts w:ascii="Calibri" w:hAnsi="Calibri"/>
                <w:sz w:val="20"/>
                <w:szCs w:val="20"/>
              </w:rPr>
            </w:pPr>
          </w:p>
        </w:tc>
      </w:tr>
      <w:tr w:rsidR="00BA7769" w:rsidRPr="000C719D" w14:paraId="4671F316" w14:textId="77777777" w:rsidTr="00876E7D">
        <w:tc>
          <w:tcPr>
            <w:tcW w:w="648" w:type="dxa"/>
          </w:tcPr>
          <w:p w14:paraId="632FE739" w14:textId="77777777" w:rsidR="00BA7769" w:rsidRPr="000C719D" w:rsidRDefault="00BA7769" w:rsidP="00876E7D">
            <w:pPr>
              <w:jc w:val="center"/>
              <w:rPr>
                <w:sz w:val="22"/>
              </w:rPr>
            </w:pPr>
            <w:r w:rsidRPr="000C719D">
              <w:rPr>
                <w:sz w:val="22"/>
              </w:rPr>
              <w:t>11</w:t>
            </w:r>
          </w:p>
        </w:tc>
        <w:tc>
          <w:tcPr>
            <w:tcW w:w="4500" w:type="dxa"/>
          </w:tcPr>
          <w:p w14:paraId="3FC65910" w14:textId="77777777" w:rsidR="00BA7769" w:rsidRPr="000C719D" w:rsidRDefault="00BA7769" w:rsidP="00876E7D">
            <w:pPr>
              <w:rPr>
                <w:sz w:val="22"/>
              </w:rPr>
            </w:pPr>
            <w:r w:rsidRPr="000C719D">
              <w:rPr>
                <w:sz w:val="22"/>
              </w:rPr>
              <w:t>Копии страниц паспорта (разворот с фотографией, разворот с регистрацией)</w:t>
            </w:r>
          </w:p>
          <w:p w14:paraId="37538F1C" w14:textId="77777777" w:rsidR="00BA7769" w:rsidRPr="000C719D" w:rsidRDefault="00BA7769" w:rsidP="00876E7D">
            <w:pPr>
              <w:rPr>
                <w:sz w:val="22"/>
              </w:rPr>
            </w:pPr>
          </w:p>
        </w:tc>
        <w:tc>
          <w:tcPr>
            <w:tcW w:w="4320" w:type="dxa"/>
          </w:tcPr>
          <w:p w14:paraId="1BA5E5EA" w14:textId="77777777" w:rsidR="00BA7769" w:rsidRPr="000C719D" w:rsidRDefault="00BA7769" w:rsidP="00876E7D">
            <w:pPr>
              <w:rPr>
                <w:rFonts w:ascii="Calibri" w:hAnsi="Calibri"/>
                <w:sz w:val="20"/>
                <w:szCs w:val="20"/>
              </w:rPr>
            </w:pPr>
          </w:p>
        </w:tc>
      </w:tr>
    </w:tbl>
    <w:p w14:paraId="1C876BDC" w14:textId="77777777" w:rsidR="00BA7769" w:rsidRDefault="00BA7769" w:rsidP="00BA7769">
      <w:pPr>
        <w:autoSpaceDE w:val="0"/>
        <w:autoSpaceDN w:val="0"/>
        <w:adjustRightInd w:val="0"/>
        <w:ind w:firstLine="709"/>
        <w:jc w:val="center"/>
        <w:outlineLvl w:val="0"/>
        <w:rPr>
          <w:sz w:val="26"/>
          <w:szCs w:val="26"/>
        </w:rPr>
      </w:pPr>
      <w:r>
        <w:rPr>
          <w:sz w:val="26"/>
          <w:szCs w:val="26"/>
        </w:rPr>
        <w:t xml:space="preserve">                           </w:t>
      </w:r>
    </w:p>
    <w:p w14:paraId="12419ABC" w14:textId="77777777" w:rsidR="00BA7769" w:rsidRDefault="00BA7769" w:rsidP="00BA7769">
      <w:pPr>
        <w:autoSpaceDE w:val="0"/>
        <w:autoSpaceDN w:val="0"/>
        <w:adjustRightInd w:val="0"/>
        <w:ind w:firstLine="709"/>
        <w:jc w:val="center"/>
        <w:outlineLvl w:val="0"/>
        <w:rPr>
          <w:sz w:val="26"/>
          <w:szCs w:val="26"/>
        </w:rPr>
      </w:pPr>
    </w:p>
    <w:p w14:paraId="79D9E088" w14:textId="77777777" w:rsidR="00BA7769" w:rsidRPr="00BA6113" w:rsidRDefault="00BA7769" w:rsidP="00BA7769">
      <w:pPr>
        <w:autoSpaceDE w:val="0"/>
        <w:autoSpaceDN w:val="0"/>
        <w:adjustRightInd w:val="0"/>
        <w:ind w:firstLine="709"/>
        <w:jc w:val="center"/>
        <w:outlineLvl w:val="0"/>
        <w:rPr>
          <w:sz w:val="26"/>
          <w:szCs w:val="26"/>
        </w:rPr>
      </w:pPr>
    </w:p>
    <w:p w14:paraId="3687B120" w14:textId="77777777" w:rsidR="00EB3989" w:rsidRPr="00BA6113" w:rsidRDefault="00EB3989" w:rsidP="00BA7769">
      <w:pPr>
        <w:autoSpaceDE w:val="0"/>
        <w:autoSpaceDN w:val="0"/>
        <w:adjustRightInd w:val="0"/>
        <w:ind w:firstLine="709"/>
        <w:jc w:val="center"/>
        <w:outlineLvl w:val="0"/>
        <w:rPr>
          <w:sz w:val="26"/>
          <w:szCs w:val="26"/>
        </w:rPr>
      </w:pPr>
    </w:p>
    <w:p w14:paraId="0EA2EBE0" w14:textId="77777777" w:rsidR="00EB3989" w:rsidRPr="00BA6113" w:rsidRDefault="00EB3989" w:rsidP="00BA7769">
      <w:pPr>
        <w:autoSpaceDE w:val="0"/>
        <w:autoSpaceDN w:val="0"/>
        <w:adjustRightInd w:val="0"/>
        <w:ind w:firstLine="709"/>
        <w:jc w:val="center"/>
        <w:outlineLvl w:val="0"/>
        <w:rPr>
          <w:sz w:val="26"/>
          <w:szCs w:val="26"/>
        </w:rPr>
      </w:pPr>
    </w:p>
    <w:p w14:paraId="1B3F9C49" w14:textId="77777777" w:rsidR="00EB3989" w:rsidRPr="00BA6113" w:rsidRDefault="00EB3989" w:rsidP="00BA7769">
      <w:pPr>
        <w:autoSpaceDE w:val="0"/>
        <w:autoSpaceDN w:val="0"/>
        <w:adjustRightInd w:val="0"/>
        <w:ind w:firstLine="709"/>
        <w:jc w:val="center"/>
        <w:outlineLvl w:val="0"/>
        <w:rPr>
          <w:sz w:val="26"/>
          <w:szCs w:val="26"/>
        </w:rPr>
      </w:pPr>
    </w:p>
    <w:p w14:paraId="36A25E15" w14:textId="77777777" w:rsidR="00EB3989" w:rsidRPr="00BA6113" w:rsidRDefault="00EB3989" w:rsidP="00BA7769">
      <w:pPr>
        <w:autoSpaceDE w:val="0"/>
        <w:autoSpaceDN w:val="0"/>
        <w:adjustRightInd w:val="0"/>
        <w:ind w:firstLine="709"/>
        <w:jc w:val="center"/>
        <w:outlineLvl w:val="0"/>
        <w:rPr>
          <w:sz w:val="26"/>
          <w:szCs w:val="26"/>
        </w:rPr>
      </w:pPr>
    </w:p>
    <w:p w14:paraId="0E001A62" w14:textId="77777777" w:rsidR="00EB3989" w:rsidRPr="00BA6113" w:rsidRDefault="00EB3989" w:rsidP="00BA7769">
      <w:pPr>
        <w:autoSpaceDE w:val="0"/>
        <w:autoSpaceDN w:val="0"/>
        <w:adjustRightInd w:val="0"/>
        <w:ind w:firstLine="709"/>
        <w:jc w:val="center"/>
        <w:outlineLvl w:val="0"/>
        <w:rPr>
          <w:sz w:val="26"/>
          <w:szCs w:val="26"/>
        </w:rPr>
      </w:pPr>
    </w:p>
    <w:p w14:paraId="3500D168" w14:textId="77777777" w:rsidR="00BA7769" w:rsidRPr="000C5255" w:rsidRDefault="00EB3989" w:rsidP="00BA7769">
      <w:pPr>
        <w:autoSpaceDE w:val="0"/>
        <w:autoSpaceDN w:val="0"/>
        <w:adjustRightInd w:val="0"/>
        <w:ind w:firstLine="709"/>
        <w:jc w:val="center"/>
        <w:outlineLvl w:val="0"/>
        <w:rPr>
          <w:sz w:val="26"/>
          <w:szCs w:val="26"/>
        </w:rPr>
      </w:pPr>
      <w:r>
        <w:rPr>
          <w:sz w:val="26"/>
          <w:szCs w:val="26"/>
        </w:rPr>
        <w:lastRenderedPageBreak/>
        <w:t xml:space="preserve">                        </w:t>
      </w:r>
      <w:r w:rsidR="00BA7769">
        <w:rPr>
          <w:sz w:val="26"/>
          <w:szCs w:val="26"/>
        </w:rPr>
        <w:t>Приложение 4</w:t>
      </w:r>
    </w:p>
    <w:p w14:paraId="7B6E5845" w14:textId="77777777" w:rsidR="00BA7769" w:rsidRPr="000C5255" w:rsidRDefault="00BA7769" w:rsidP="00BA7769">
      <w:pPr>
        <w:tabs>
          <w:tab w:val="left" w:pos="5220"/>
        </w:tabs>
        <w:autoSpaceDE w:val="0"/>
        <w:autoSpaceDN w:val="0"/>
        <w:adjustRightInd w:val="0"/>
        <w:ind w:firstLine="709"/>
        <w:jc w:val="center"/>
        <w:outlineLvl w:val="0"/>
        <w:rPr>
          <w:sz w:val="26"/>
          <w:szCs w:val="26"/>
        </w:rPr>
      </w:pPr>
      <w:r>
        <w:rPr>
          <w:sz w:val="26"/>
          <w:szCs w:val="26"/>
        </w:rPr>
        <w:t xml:space="preserve">                                     </w:t>
      </w:r>
      <w:r w:rsidR="00EB3989">
        <w:rPr>
          <w:sz w:val="26"/>
          <w:szCs w:val="26"/>
        </w:rPr>
        <w:t xml:space="preserve">                     </w:t>
      </w:r>
      <w:r w:rsidRPr="000C5255">
        <w:rPr>
          <w:sz w:val="26"/>
          <w:szCs w:val="26"/>
        </w:rPr>
        <w:t>к административному регламенту</w:t>
      </w:r>
    </w:p>
    <w:p w14:paraId="533D58EF" w14:textId="77777777" w:rsidR="00BA7769" w:rsidRPr="000C5255" w:rsidRDefault="00BA7769" w:rsidP="00BA7769">
      <w:pPr>
        <w:autoSpaceDE w:val="0"/>
        <w:autoSpaceDN w:val="0"/>
        <w:adjustRightInd w:val="0"/>
        <w:ind w:firstLine="709"/>
        <w:jc w:val="right"/>
        <w:outlineLvl w:val="0"/>
        <w:rPr>
          <w:sz w:val="26"/>
          <w:szCs w:val="26"/>
        </w:rPr>
      </w:pPr>
      <w:r w:rsidRPr="000C5255">
        <w:rPr>
          <w:sz w:val="26"/>
          <w:szCs w:val="26"/>
        </w:rPr>
        <w:t>предоставления муниципальной услуги</w:t>
      </w:r>
    </w:p>
    <w:p w14:paraId="7389AB0D" w14:textId="77777777" w:rsidR="00BA7769" w:rsidRPr="000C5255" w:rsidRDefault="00BA7769" w:rsidP="00BA7769">
      <w:pPr>
        <w:autoSpaceDE w:val="0"/>
        <w:autoSpaceDN w:val="0"/>
        <w:adjustRightInd w:val="0"/>
        <w:ind w:firstLine="709"/>
        <w:jc w:val="right"/>
        <w:outlineLvl w:val="0"/>
        <w:rPr>
          <w:sz w:val="26"/>
          <w:szCs w:val="26"/>
        </w:rPr>
      </w:pPr>
    </w:p>
    <w:p w14:paraId="037416F3" w14:textId="77777777" w:rsidR="00BA7769" w:rsidRPr="000C5255" w:rsidRDefault="00BA7769" w:rsidP="00BA7769">
      <w:pPr>
        <w:pStyle w:val="ConsPlusTitle"/>
        <w:spacing w:line="276" w:lineRule="auto"/>
        <w:ind w:firstLine="709"/>
        <w:jc w:val="center"/>
        <w:rPr>
          <w:rFonts w:ascii="Times New Roman" w:hAnsi="Times New Roman" w:cs="Times New Roman"/>
          <w:sz w:val="26"/>
          <w:szCs w:val="26"/>
        </w:rPr>
      </w:pPr>
      <w:r w:rsidRPr="000C5255">
        <w:rPr>
          <w:rFonts w:ascii="Times New Roman" w:hAnsi="Times New Roman" w:cs="Times New Roman"/>
          <w:sz w:val="26"/>
          <w:szCs w:val="26"/>
        </w:rPr>
        <w:t>БЛОК-СХЕМА</w:t>
      </w:r>
    </w:p>
    <w:p w14:paraId="17A11A42" w14:textId="77777777" w:rsidR="00BA7769" w:rsidRDefault="00BA7769" w:rsidP="00BA7769">
      <w:pPr>
        <w:pStyle w:val="ConsPlusTitle"/>
        <w:spacing w:line="276" w:lineRule="auto"/>
        <w:ind w:firstLine="709"/>
        <w:jc w:val="center"/>
        <w:rPr>
          <w:rFonts w:ascii="Times New Roman" w:hAnsi="Times New Roman" w:cs="Times New Roman"/>
          <w:sz w:val="26"/>
          <w:szCs w:val="26"/>
        </w:rPr>
      </w:pPr>
      <w:r w:rsidRPr="000C5255">
        <w:rPr>
          <w:rFonts w:ascii="Times New Roman" w:hAnsi="Times New Roman" w:cs="Times New Roman"/>
          <w:sz w:val="26"/>
          <w:szCs w:val="26"/>
        </w:rPr>
        <w:t>ПРЕД</w:t>
      </w:r>
      <w:r>
        <w:rPr>
          <w:rFonts w:ascii="Times New Roman" w:hAnsi="Times New Roman" w:cs="Times New Roman"/>
          <w:sz w:val="26"/>
          <w:szCs w:val="26"/>
        </w:rPr>
        <w:t>ОСТАВЛЕНИЯ МУНИЦИПАЛЬНОЙ УСЛУГИ</w:t>
      </w:r>
    </w:p>
    <w:p w14:paraId="1A790F60" w14:textId="77777777" w:rsidR="00BA7769" w:rsidRDefault="00BA7769" w:rsidP="00BA7769">
      <w:pPr>
        <w:pStyle w:val="ConsPlusTitle"/>
        <w:spacing w:line="276" w:lineRule="auto"/>
        <w:ind w:firstLine="709"/>
        <w:rPr>
          <w:rFonts w:ascii="Times New Roman" w:hAnsi="Times New Roman" w:cs="Times New Roman"/>
          <w:sz w:val="26"/>
          <w:szCs w:val="26"/>
        </w:rPr>
      </w:pPr>
    </w:p>
    <w:p w14:paraId="314F8E99" w14:textId="77777777" w:rsidR="00BA7769" w:rsidRDefault="007712DC" w:rsidP="00BA7769">
      <w:pPr>
        <w:pStyle w:val="ConsPlusTitle"/>
        <w:spacing w:line="276" w:lineRule="auto"/>
        <w:ind w:firstLine="709"/>
        <w:rPr>
          <w:rFonts w:ascii="Times New Roman" w:hAnsi="Times New Roman" w:cs="Times New Roman"/>
          <w:sz w:val="26"/>
          <w:szCs w:val="26"/>
        </w:rPr>
      </w:pPr>
      <w:r>
        <w:rPr>
          <w:noProof/>
        </w:rPr>
        <w:pict w14:anchorId="2096DC92">
          <v:rect id="Rectangle 3" o:spid="_x0000_s1026" style="position:absolute;left:0;text-align:left;margin-left:91.2pt;margin-top:16.45pt;width:322.5pt;height:64.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">
            <v:textbox style="mso-next-textbox:#Rectangle 3">
              <w:txbxContent>
                <w:p w14:paraId="0AD8C3AF" w14:textId="20EC40DA" w:rsidR="0008589A" w:rsidRDefault="0008589A" w:rsidP="00BA7769">
                  <w:pPr>
                    <w:jc w:val="center"/>
                  </w:pPr>
                  <w:r w:rsidRPr="00E35E7F">
                    <w:rPr>
                      <w:sz w:val="26"/>
                      <w:szCs w:val="26"/>
                    </w:rPr>
                    <w:t xml:space="preserve">прием и регистрация </w:t>
                  </w:r>
                  <w:r>
                    <w:rPr>
                      <w:sz w:val="26"/>
                      <w:szCs w:val="26"/>
                    </w:rPr>
                    <w:t xml:space="preserve"> заявлений о</w:t>
                  </w:r>
                  <w:r w:rsidRPr="00E35E7F">
                    <w:rPr>
                      <w:sz w:val="26"/>
                      <w:szCs w:val="26"/>
                    </w:rPr>
                    <w:t xml:space="preserve"> предоставлени</w:t>
                  </w:r>
                  <w:r>
                    <w:rPr>
                      <w:sz w:val="26"/>
                      <w:szCs w:val="26"/>
                    </w:rPr>
                    <w:t>и</w:t>
                  </w:r>
                  <w:r w:rsidRPr="00E35E7F">
                    <w:rPr>
                      <w:sz w:val="26"/>
                      <w:szCs w:val="26"/>
                    </w:rPr>
                    <w:t xml:space="preserve"> </w:t>
                  </w:r>
                  <w:r>
                    <w:rPr>
                      <w:sz w:val="26"/>
                      <w:szCs w:val="26"/>
                    </w:rPr>
                    <w:t>муниципальной услуги</w:t>
                  </w:r>
                </w:p>
              </w:txbxContent>
            </v:textbox>
          </v:rect>
        </w:pict>
      </w:r>
    </w:p>
    <w:p w14:paraId="541E4A50" w14:textId="77777777" w:rsidR="00BA7769" w:rsidRDefault="00BA7769" w:rsidP="00BA7769">
      <w:pPr>
        <w:pStyle w:val="ConsPlusTitle"/>
        <w:spacing w:line="276" w:lineRule="auto"/>
        <w:ind w:firstLine="709"/>
        <w:rPr>
          <w:rFonts w:ascii="Times New Roman" w:hAnsi="Times New Roman" w:cs="Times New Roman"/>
          <w:sz w:val="26"/>
          <w:szCs w:val="26"/>
        </w:rPr>
      </w:pPr>
    </w:p>
    <w:p w14:paraId="2915CAE3" w14:textId="77777777" w:rsidR="00BA7769" w:rsidRDefault="00BA7769" w:rsidP="00BA7769">
      <w:pPr>
        <w:pStyle w:val="ConsPlusTitle"/>
        <w:spacing w:line="276" w:lineRule="auto"/>
        <w:ind w:firstLine="709"/>
        <w:rPr>
          <w:rFonts w:ascii="Times New Roman" w:hAnsi="Times New Roman" w:cs="Times New Roman"/>
          <w:sz w:val="26"/>
          <w:szCs w:val="26"/>
        </w:rPr>
      </w:pPr>
    </w:p>
    <w:p w14:paraId="4415288D" w14:textId="77777777" w:rsidR="00BA7769" w:rsidRDefault="00BA7769" w:rsidP="00BA7769">
      <w:pPr>
        <w:pStyle w:val="ConsPlusTitle"/>
        <w:spacing w:line="276" w:lineRule="auto"/>
        <w:ind w:firstLine="709"/>
        <w:rPr>
          <w:rFonts w:ascii="Times New Roman" w:hAnsi="Times New Roman" w:cs="Times New Roman"/>
          <w:sz w:val="26"/>
          <w:szCs w:val="26"/>
        </w:rPr>
      </w:pPr>
    </w:p>
    <w:p w14:paraId="7AC18B00" w14:textId="77777777" w:rsidR="00BA7769" w:rsidRDefault="007712DC" w:rsidP="00BA7769">
      <w:pPr>
        <w:pStyle w:val="ConsPlusTitle"/>
        <w:spacing w:line="276" w:lineRule="auto"/>
        <w:ind w:firstLine="709"/>
        <w:rPr>
          <w:rFonts w:ascii="Times New Roman" w:hAnsi="Times New Roman" w:cs="Times New Roman"/>
          <w:sz w:val="26"/>
          <w:szCs w:val="26"/>
        </w:rPr>
      </w:pPr>
      <w:r>
        <w:rPr>
          <w:noProof/>
        </w:rPr>
        <w:pict w14:anchorId="56988CBA">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29" type="#_x0000_t67" style="position:absolute;left:0;text-align:left;margin-left:235.95pt;margin-top:14.45pt;width:28.5pt;height:42.7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"/>
        </w:pict>
      </w:r>
    </w:p>
    <w:p w14:paraId="6DFE80C6" w14:textId="77777777" w:rsidR="00BA7769" w:rsidRDefault="00BA7769" w:rsidP="00BA7769">
      <w:pPr>
        <w:pStyle w:val="ConsPlusTitle"/>
        <w:spacing w:line="276" w:lineRule="auto"/>
        <w:ind w:firstLine="709"/>
        <w:rPr>
          <w:rFonts w:ascii="Times New Roman" w:hAnsi="Times New Roman" w:cs="Times New Roman"/>
          <w:sz w:val="26"/>
          <w:szCs w:val="26"/>
        </w:rPr>
      </w:pPr>
    </w:p>
    <w:p w14:paraId="579F1CD8" w14:textId="77777777" w:rsidR="00BA7769" w:rsidRDefault="00BA7769" w:rsidP="00BA7769">
      <w:pPr>
        <w:pStyle w:val="ConsPlusTitle"/>
        <w:spacing w:line="276" w:lineRule="auto"/>
        <w:ind w:firstLine="709"/>
        <w:rPr>
          <w:rFonts w:ascii="Times New Roman" w:hAnsi="Times New Roman" w:cs="Times New Roman"/>
          <w:sz w:val="26"/>
          <w:szCs w:val="26"/>
        </w:rPr>
      </w:pPr>
    </w:p>
    <w:p w14:paraId="0E22807C" w14:textId="77777777" w:rsidR="00BA7769" w:rsidRDefault="007712DC" w:rsidP="00BA7769">
      <w:pPr>
        <w:pStyle w:val="ConsPlusTitle"/>
        <w:spacing w:line="276" w:lineRule="auto"/>
        <w:ind w:firstLine="709"/>
        <w:rPr>
          <w:rFonts w:ascii="Times New Roman" w:hAnsi="Times New Roman" w:cs="Times New Roman"/>
          <w:sz w:val="26"/>
          <w:szCs w:val="26"/>
        </w:rPr>
      </w:pPr>
      <w:r>
        <w:rPr>
          <w:noProof/>
        </w:rPr>
        <w:pict w14:anchorId="355BB00C">
          <v:rect id="Rectangle 4" o:spid="_x0000_s1027" style="position:absolute;left:0;text-align:left;margin-left:91.2pt;margin-top:5.6pt;width:322.5pt;height:64.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">
            <v:textbox style="mso-next-textbox:#Rectangle 4">
              <w:txbxContent>
                <w:p w14:paraId="488EC3A3" w14:textId="77777777" w:rsidR="0008589A" w:rsidRDefault="0008589A" w:rsidP="00BA7769">
                  <w:pPr>
                    <w:jc w:val="center"/>
                  </w:pPr>
                  <w:r w:rsidRPr="00E35E7F">
                    <w:rPr>
                      <w:sz w:val="26"/>
                      <w:szCs w:val="26"/>
                    </w:rPr>
                    <w:t>принятие решения о предоставлении или решения об отказе в предоставлении</w:t>
                  </w:r>
                  <w:r>
                    <w:rPr>
                      <w:sz w:val="26"/>
                      <w:szCs w:val="26"/>
                    </w:rPr>
                    <w:t xml:space="preserve"> муниципальной услуги</w:t>
                  </w:r>
                </w:p>
              </w:txbxContent>
            </v:textbox>
          </v:rect>
        </w:pict>
      </w:r>
    </w:p>
    <w:p w14:paraId="5CA7CBBE" w14:textId="77777777" w:rsidR="00BA7769" w:rsidRDefault="00BA7769" w:rsidP="00BA7769">
      <w:pPr>
        <w:pStyle w:val="ConsPlusTitle"/>
        <w:spacing w:line="276" w:lineRule="auto"/>
        <w:ind w:firstLine="709"/>
        <w:rPr>
          <w:rFonts w:ascii="Times New Roman" w:hAnsi="Times New Roman" w:cs="Times New Roman"/>
          <w:sz w:val="26"/>
          <w:szCs w:val="26"/>
        </w:rPr>
      </w:pPr>
    </w:p>
    <w:p w14:paraId="2C4028CB" w14:textId="77777777" w:rsidR="00BA7769" w:rsidRDefault="00BA7769" w:rsidP="00BA7769">
      <w:pPr>
        <w:pStyle w:val="ConsPlusTitle"/>
        <w:spacing w:line="276" w:lineRule="auto"/>
        <w:ind w:firstLine="709"/>
        <w:rPr>
          <w:rFonts w:ascii="Times New Roman" w:hAnsi="Times New Roman" w:cs="Times New Roman"/>
          <w:sz w:val="26"/>
          <w:szCs w:val="26"/>
        </w:rPr>
      </w:pPr>
    </w:p>
    <w:p w14:paraId="3469B562" w14:textId="77777777" w:rsidR="00BA7769" w:rsidRDefault="00BA7769" w:rsidP="00BA7769">
      <w:pPr>
        <w:pStyle w:val="ConsPlusTitle"/>
        <w:spacing w:line="276" w:lineRule="auto"/>
        <w:ind w:firstLine="709"/>
        <w:rPr>
          <w:rFonts w:ascii="Times New Roman" w:hAnsi="Times New Roman" w:cs="Times New Roman"/>
          <w:sz w:val="26"/>
          <w:szCs w:val="26"/>
        </w:rPr>
      </w:pPr>
    </w:p>
    <w:p w14:paraId="56604EEF" w14:textId="77777777" w:rsidR="00BA7769" w:rsidRDefault="007712DC" w:rsidP="00BA7769">
      <w:pPr>
        <w:pStyle w:val="ConsPlusTitle"/>
        <w:spacing w:line="276" w:lineRule="auto"/>
        <w:ind w:firstLine="709"/>
        <w:rPr>
          <w:rFonts w:ascii="Times New Roman" w:hAnsi="Times New Roman" w:cs="Times New Roman"/>
          <w:sz w:val="26"/>
          <w:szCs w:val="26"/>
        </w:rPr>
      </w:pPr>
      <w:r>
        <w:rPr>
          <w:noProof/>
        </w:rPr>
        <w:pict w14:anchorId="197D90E2">
          <v:shape id="AutoShape 7" o:spid="_x0000_s1030" type="#_x0000_t67" style="position:absolute;left:0;text-align:left;margin-left:235.95pt;margin-top:1.35pt;width:28.5pt;height:42.7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"/>
        </w:pict>
      </w:r>
    </w:p>
    <w:p w14:paraId="47C11AF7" w14:textId="77777777" w:rsidR="00BA7769" w:rsidRDefault="00BA7769" w:rsidP="00BA7769">
      <w:pPr>
        <w:pStyle w:val="ConsPlusTitle"/>
        <w:spacing w:line="276" w:lineRule="auto"/>
        <w:ind w:firstLine="709"/>
        <w:rPr>
          <w:rFonts w:ascii="Times New Roman" w:hAnsi="Times New Roman" w:cs="Times New Roman"/>
          <w:sz w:val="26"/>
          <w:szCs w:val="26"/>
        </w:rPr>
      </w:pPr>
    </w:p>
    <w:p w14:paraId="56343E09" w14:textId="77777777" w:rsidR="00BA7769" w:rsidRDefault="007712DC" w:rsidP="00BA7769">
      <w:pPr>
        <w:pStyle w:val="ConsPlusTitle"/>
        <w:spacing w:line="276" w:lineRule="auto"/>
        <w:ind w:firstLine="709"/>
        <w:rPr>
          <w:rFonts w:ascii="Times New Roman" w:hAnsi="Times New Roman" w:cs="Times New Roman"/>
          <w:sz w:val="26"/>
          <w:szCs w:val="26"/>
        </w:rPr>
      </w:pPr>
      <w:r>
        <w:rPr>
          <w:noProof/>
        </w:rPr>
        <w:pict w14:anchorId="012BDD63">
          <v:rect id="Rectangle 5" o:spid="_x0000_s1028" style="position:absolute;left:0;text-align:left;margin-left:91.2pt;margin-top:12pt;width:327pt;height:30.7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">
            <v:textbox style="mso-next-textbox:#Rectangle 5">
              <w:txbxContent>
                <w:p w14:paraId="5C14E68A" w14:textId="77777777" w:rsidR="0008589A" w:rsidRDefault="0008589A" w:rsidP="00BA7769">
                  <w:pPr>
                    <w:jc w:val="center"/>
                  </w:pPr>
                  <w:r w:rsidRPr="00E35E7F">
                    <w:rPr>
                      <w:sz w:val="26"/>
                      <w:szCs w:val="26"/>
                    </w:rPr>
                    <w:t>уведомление заявителя о принятом решении</w:t>
                  </w:r>
                </w:p>
              </w:txbxContent>
            </v:textbox>
          </v:rect>
        </w:pict>
      </w:r>
    </w:p>
    <w:p w14:paraId="2D3CC3FA" w14:textId="77777777" w:rsidR="00BA7769" w:rsidRDefault="00BA7769" w:rsidP="00BA7769">
      <w:pPr>
        <w:pStyle w:val="ConsPlusTitle"/>
        <w:spacing w:line="276" w:lineRule="auto"/>
        <w:ind w:firstLine="709"/>
        <w:rPr>
          <w:rFonts w:ascii="Times New Roman" w:hAnsi="Times New Roman" w:cs="Times New Roman"/>
          <w:sz w:val="26"/>
          <w:szCs w:val="26"/>
        </w:rPr>
      </w:pPr>
    </w:p>
    <w:p w14:paraId="0F370618" w14:textId="77777777" w:rsidR="00BA7769" w:rsidRDefault="00BA7769" w:rsidP="00BA7769">
      <w:pPr>
        <w:pStyle w:val="ConsPlusTitle"/>
        <w:spacing w:line="276" w:lineRule="auto"/>
        <w:ind w:firstLine="709"/>
        <w:rPr>
          <w:rFonts w:ascii="Times New Roman" w:hAnsi="Times New Roman" w:cs="Times New Roman"/>
          <w:sz w:val="26"/>
          <w:szCs w:val="26"/>
        </w:rPr>
      </w:pPr>
    </w:p>
    <w:p w14:paraId="4CF18A01" w14:textId="77777777" w:rsidR="00BA7769" w:rsidRDefault="00BA7769" w:rsidP="00BA7769">
      <w:pPr>
        <w:pStyle w:val="ConsPlusTitle"/>
        <w:spacing w:line="276" w:lineRule="auto"/>
        <w:ind w:firstLine="709"/>
        <w:rPr>
          <w:rFonts w:ascii="Times New Roman" w:hAnsi="Times New Roman" w:cs="Times New Roman"/>
          <w:sz w:val="26"/>
          <w:szCs w:val="26"/>
        </w:rPr>
      </w:pPr>
    </w:p>
    <w:p w14:paraId="6948268C" w14:textId="77777777" w:rsidR="00BA7769" w:rsidRDefault="00BA7769" w:rsidP="00BA7769">
      <w:pPr>
        <w:pStyle w:val="ConsPlusTitle"/>
        <w:spacing w:line="276" w:lineRule="auto"/>
        <w:ind w:firstLine="709"/>
        <w:rPr>
          <w:rFonts w:ascii="Times New Roman" w:hAnsi="Times New Roman" w:cs="Times New Roman"/>
          <w:sz w:val="26"/>
          <w:szCs w:val="26"/>
        </w:rPr>
      </w:pPr>
    </w:p>
    <w:p w14:paraId="0FFBAF11" w14:textId="77777777" w:rsidR="00BA7769" w:rsidRDefault="00BA7769" w:rsidP="00BA7769">
      <w:pPr>
        <w:pStyle w:val="ConsPlusTitle"/>
        <w:spacing w:line="276" w:lineRule="auto"/>
        <w:ind w:firstLine="709"/>
        <w:rPr>
          <w:rFonts w:ascii="Times New Roman" w:hAnsi="Times New Roman" w:cs="Times New Roman"/>
          <w:sz w:val="26"/>
          <w:szCs w:val="26"/>
        </w:rPr>
      </w:pPr>
    </w:p>
    <w:p w14:paraId="4577C95C" w14:textId="48A67E10" w:rsidR="00BA7769" w:rsidRDefault="00BA7769" w:rsidP="00BA7769">
      <w:pPr>
        <w:jc w:val="both"/>
        <w:rPr>
          <w:sz w:val="26"/>
          <w:szCs w:val="26"/>
        </w:rPr>
      </w:pPr>
    </w:p>
    <w:p w14:paraId="363F195C" w14:textId="2DBCA754" w:rsidR="00374DEA" w:rsidRDefault="00374DEA" w:rsidP="00BA7769">
      <w:pPr>
        <w:jc w:val="both"/>
        <w:rPr>
          <w:sz w:val="26"/>
          <w:szCs w:val="26"/>
        </w:rPr>
      </w:pPr>
    </w:p>
    <w:p w14:paraId="396C113D" w14:textId="01DE3532" w:rsidR="00374DEA" w:rsidRDefault="00374DEA" w:rsidP="00BA7769">
      <w:pPr>
        <w:jc w:val="both"/>
        <w:rPr>
          <w:sz w:val="26"/>
          <w:szCs w:val="26"/>
        </w:rPr>
      </w:pPr>
    </w:p>
    <w:p w14:paraId="44AB5F15" w14:textId="7D6B9101" w:rsidR="00374DEA" w:rsidRDefault="00374DEA" w:rsidP="00BA7769">
      <w:pPr>
        <w:jc w:val="both"/>
        <w:rPr>
          <w:sz w:val="26"/>
          <w:szCs w:val="26"/>
        </w:rPr>
      </w:pPr>
    </w:p>
    <w:p w14:paraId="22A6C52E" w14:textId="72E74C40" w:rsidR="00374DEA" w:rsidRDefault="00374DEA" w:rsidP="00BA7769">
      <w:pPr>
        <w:jc w:val="both"/>
        <w:rPr>
          <w:sz w:val="26"/>
          <w:szCs w:val="26"/>
        </w:rPr>
      </w:pPr>
    </w:p>
    <w:p w14:paraId="2E652B96" w14:textId="7A45E88A" w:rsidR="00374DEA" w:rsidRDefault="00374DEA" w:rsidP="00BA7769">
      <w:pPr>
        <w:jc w:val="both"/>
        <w:rPr>
          <w:sz w:val="26"/>
          <w:szCs w:val="26"/>
        </w:rPr>
      </w:pPr>
    </w:p>
    <w:p w14:paraId="66F6E82C" w14:textId="2935CB82" w:rsidR="00374DEA" w:rsidRDefault="00374DEA" w:rsidP="00BA7769">
      <w:pPr>
        <w:jc w:val="both"/>
        <w:rPr>
          <w:sz w:val="26"/>
          <w:szCs w:val="26"/>
        </w:rPr>
      </w:pPr>
    </w:p>
    <w:p w14:paraId="0FCD06CE" w14:textId="478AD8BD" w:rsidR="00374DEA" w:rsidRDefault="00374DEA" w:rsidP="00BA7769">
      <w:pPr>
        <w:jc w:val="both"/>
        <w:rPr>
          <w:sz w:val="26"/>
          <w:szCs w:val="26"/>
        </w:rPr>
      </w:pPr>
    </w:p>
    <w:p w14:paraId="34A9A493" w14:textId="6B1B740A" w:rsidR="00374DEA" w:rsidRDefault="00374DEA" w:rsidP="00BA7769">
      <w:pPr>
        <w:jc w:val="both"/>
        <w:rPr>
          <w:sz w:val="26"/>
          <w:szCs w:val="26"/>
        </w:rPr>
      </w:pPr>
    </w:p>
    <w:p w14:paraId="173F9F44" w14:textId="7ECDC273" w:rsidR="00374DEA" w:rsidRDefault="00374DEA" w:rsidP="00BA7769">
      <w:pPr>
        <w:jc w:val="both"/>
        <w:rPr>
          <w:sz w:val="26"/>
          <w:szCs w:val="26"/>
        </w:rPr>
      </w:pPr>
    </w:p>
    <w:p w14:paraId="36A9B24F" w14:textId="272A5658" w:rsidR="00374DEA" w:rsidRDefault="00374DEA" w:rsidP="00BA7769">
      <w:pPr>
        <w:jc w:val="both"/>
        <w:rPr>
          <w:sz w:val="26"/>
          <w:szCs w:val="26"/>
        </w:rPr>
      </w:pPr>
    </w:p>
    <w:p w14:paraId="1E3F390D" w14:textId="7A7C5B58" w:rsidR="00374DEA" w:rsidRDefault="00374DEA" w:rsidP="00BA7769">
      <w:pPr>
        <w:jc w:val="both"/>
        <w:rPr>
          <w:sz w:val="26"/>
          <w:szCs w:val="26"/>
        </w:rPr>
      </w:pPr>
    </w:p>
    <w:p w14:paraId="0FC944F2" w14:textId="3766A2B3" w:rsidR="00374DEA" w:rsidRDefault="00374DEA" w:rsidP="00BA7769">
      <w:pPr>
        <w:jc w:val="both"/>
        <w:rPr>
          <w:sz w:val="26"/>
          <w:szCs w:val="26"/>
        </w:rPr>
      </w:pPr>
    </w:p>
    <w:p w14:paraId="777C7C00" w14:textId="7DADF712" w:rsidR="00374DEA" w:rsidRDefault="00374DEA" w:rsidP="00BA7769">
      <w:pPr>
        <w:jc w:val="both"/>
        <w:rPr>
          <w:sz w:val="26"/>
          <w:szCs w:val="26"/>
        </w:rPr>
      </w:pPr>
    </w:p>
    <w:p w14:paraId="15EC5D1C" w14:textId="27BCC07B" w:rsidR="00374DEA" w:rsidRDefault="00374DEA" w:rsidP="00BA7769">
      <w:pPr>
        <w:jc w:val="both"/>
        <w:rPr>
          <w:sz w:val="26"/>
          <w:szCs w:val="26"/>
        </w:rPr>
      </w:pPr>
    </w:p>
    <w:p w14:paraId="0F310933" w14:textId="673AAD2F" w:rsidR="00374DEA" w:rsidRDefault="00374DEA" w:rsidP="00BA7769">
      <w:pPr>
        <w:jc w:val="both"/>
        <w:rPr>
          <w:sz w:val="26"/>
          <w:szCs w:val="26"/>
        </w:rPr>
      </w:pPr>
    </w:p>
    <w:p w14:paraId="5112E51A" w14:textId="5CEBE80A" w:rsidR="00374DEA" w:rsidRDefault="00374DEA" w:rsidP="00BA7769">
      <w:pPr>
        <w:jc w:val="both"/>
        <w:rPr>
          <w:sz w:val="26"/>
          <w:szCs w:val="26"/>
        </w:rPr>
      </w:pPr>
    </w:p>
    <w:p w14:paraId="6131C06A" w14:textId="4CAF9B38" w:rsidR="00374DEA" w:rsidRDefault="00374DEA" w:rsidP="00BA7769">
      <w:pPr>
        <w:jc w:val="both"/>
        <w:rPr>
          <w:sz w:val="26"/>
          <w:szCs w:val="26"/>
        </w:rPr>
      </w:pPr>
    </w:p>
    <w:p w14:paraId="66EC44E0" w14:textId="77777777" w:rsidR="00374DEA" w:rsidRDefault="00374DEA" w:rsidP="00BA7769">
      <w:pPr>
        <w:jc w:val="both"/>
        <w:rPr>
          <w:b/>
          <w:bCs/>
          <w:sz w:val="26"/>
          <w:szCs w:val="26"/>
        </w:rPr>
      </w:pPr>
    </w:p>
    <w:p w14:paraId="1F74B261" w14:textId="77777777" w:rsidR="00BA7769" w:rsidRPr="000C5255" w:rsidRDefault="00EB3989" w:rsidP="00BA7769">
      <w:pPr>
        <w:ind w:firstLine="709"/>
        <w:jc w:val="center"/>
        <w:rPr>
          <w:sz w:val="26"/>
          <w:szCs w:val="26"/>
        </w:rPr>
      </w:pPr>
      <w:r>
        <w:rPr>
          <w:sz w:val="26"/>
          <w:szCs w:val="26"/>
        </w:rPr>
        <w:lastRenderedPageBreak/>
        <w:t xml:space="preserve">                        </w:t>
      </w:r>
      <w:r w:rsidR="00BA7769" w:rsidRPr="000C5255">
        <w:rPr>
          <w:sz w:val="26"/>
          <w:szCs w:val="26"/>
        </w:rPr>
        <w:t xml:space="preserve">Приложение </w:t>
      </w:r>
      <w:r w:rsidR="00BA7769">
        <w:rPr>
          <w:sz w:val="26"/>
          <w:szCs w:val="26"/>
        </w:rPr>
        <w:t>5</w:t>
      </w:r>
    </w:p>
    <w:p w14:paraId="5AEBF28D" w14:textId="77777777" w:rsidR="00BA7769" w:rsidRPr="000C5255" w:rsidRDefault="00BA7769" w:rsidP="00BA7769">
      <w:pPr>
        <w:ind w:firstLine="709"/>
        <w:jc w:val="center"/>
        <w:rPr>
          <w:sz w:val="26"/>
          <w:szCs w:val="26"/>
        </w:rPr>
      </w:pPr>
      <w:r>
        <w:rPr>
          <w:sz w:val="26"/>
          <w:szCs w:val="26"/>
        </w:rPr>
        <w:t xml:space="preserve">                                                   </w:t>
      </w:r>
      <w:r w:rsidR="00EB3989">
        <w:rPr>
          <w:sz w:val="26"/>
          <w:szCs w:val="26"/>
        </w:rPr>
        <w:t xml:space="preserve">      </w:t>
      </w:r>
      <w:r w:rsidRPr="000C5255">
        <w:rPr>
          <w:sz w:val="26"/>
          <w:szCs w:val="26"/>
        </w:rPr>
        <w:t>к административному регламенту</w:t>
      </w:r>
    </w:p>
    <w:p w14:paraId="28C4F7B8" w14:textId="77777777" w:rsidR="00BA7769" w:rsidRPr="000C5255" w:rsidRDefault="00BA7769" w:rsidP="00BA7769">
      <w:pPr>
        <w:ind w:firstLine="709"/>
        <w:jc w:val="right"/>
        <w:rPr>
          <w:sz w:val="26"/>
          <w:szCs w:val="26"/>
        </w:rPr>
      </w:pPr>
      <w:r w:rsidRPr="000C5255">
        <w:rPr>
          <w:sz w:val="26"/>
          <w:szCs w:val="26"/>
        </w:rPr>
        <w:t>предоставления муниципальной услуги</w:t>
      </w:r>
    </w:p>
    <w:p w14:paraId="27602849" w14:textId="17D10266" w:rsidR="00BA7769" w:rsidRDefault="00BA7769" w:rsidP="00BA7769">
      <w:pPr>
        <w:ind w:firstLine="709"/>
        <w:jc w:val="right"/>
        <w:rPr>
          <w:sz w:val="26"/>
          <w:szCs w:val="26"/>
        </w:rPr>
      </w:pPr>
    </w:p>
    <w:p w14:paraId="4855D04E" w14:textId="1F252498" w:rsidR="004E366B" w:rsidRDefault="004E366B" w:rsidP="00BA7769">
      <w:pPr>
        <w:ind w:firstLine="709"/>
        <w:jc w:val="right"/>
        <w:rPr>
          <w:sz w:val="26"/>
          <w:szCs w:val="26"/>
        </w:rPr>
      </w:pPr>
    </w:p>
    <w:p w14:paraId="6EF9900A" w14:textId="77777777" w:rsidR="004E366B" w:rsidRPr="000C5255" w:rsidRDefault="004E366B" w:rsidP="00BA7769">
      <w:pPr>
        <w:ind w:firstLine="709"/>
        <w:jc w:val="right"/>
        <w:rPr>
          <w:sz w:val="26"/>
          <w:szCs w:val="26"/>
        </w:rPr>
      </w:pPr>
    </w:p>
    <w:p w14:paraId="2EF63536" w14:textId="77777777" w:rsidR="00BA7769" w:rsidRPr="00077638" w:rsidRDefault="00BA7769" w:rsidP="004E366B">
      <w:pPr>
        <w:shd w:val="clear" w:color="auto" w:fill="FFFFFF"/>
        <w:ind w:firstLine="709"/>
        <w:jc w:val="center"/>
        <w:rPr>
          <w:b/>
          <w:sz w:val="26"/>
          <w:szCs w:val="26"/>
        </w:rPr>
      </w:pPr>
      <w:r w:rsidRPr="00077638">
        <w:rPr>
          <w:b/>
          <w:sz w:val="26"/>
          <w:szCs w:val="26"/>
        </w:rPr>
        <w:t>Расписка</w:t>
      </w:r>
    </w:p>
    <w:p w14:paraId="36643767" w14:textId="14193B6C" w:rsidR="00BA7769" w:rsidRDefault="00BA7769" w:rsidP="004E366B">
      <w:pPr>
        <w:shd w:val="clear" w:color="auto" w:fill="FFFFFF"/>
        <w:ind w:firstLine="709"/>
        <w:jc w:val="center"/>
        <w:rPr>
          <w:sz w:val="26"/>
          <w:szCs w:val="26"/>
        </w:rPr>
      </w:pPr>
      <w:r w:rsidRPr="00077638">
        <w:rPr>
          <w:sz w:val="26"/>
          <w:szCs w:val="26"/>
        </w:rPr>
        <w:t>о приеме документов</w:t>
      </w:r>
    </w:p>
    <w:p w14:paraId="270947F9" w14:textId="77777777" w:rsidR="004E366B" w:rsidRPr="00077638" w:rsidRDefault="004E366B" w:rsidP="004E366B">
      <w:pPr>
        <w:shd w:val="clear" w:color="auto" w:fill="FFFFFF"/>
        <w:ind w:firstLine="709"/>
        <w:jc w:val="center"/>
        <w:rPr>
          <w:sz w:val="26"/>
          <w:szCs w:val="26"/>
        </w:rPr>
      </w:pPr>
    </w:p>
    <w:p w14:paraId="40C361C8" w14:textId="35D6A2AF" w:rsidR="00997E29" w:rsidRDefault="00997E29" w:rsidP="00997E29">
      <w:pPr>
        <w:pStyle w:val="a9"/>
        <w:widowControl w:val="0"/>
        <w:spacing w:before="0" w:beforeAutospacing="0" w:after="0" w:afterAutospacing="0" w:line="240" w:lineRule="auto"/>
        <w:jc w:val="center"/>
        <w:rPr>
          <w:sz w:val="26"/>
          <w:szCs w:val="26"/>
        </w:rPr>
      </w:pPr>
      <w:r>
        <w:rPr>
          <w:sz w:val="26"/>
          <w:szCs w:val="26"/>
        </w:rPr>
        <w:t xml:space="preserve"> </w:t>
      </w:r>
      <w:r w:rsidRPr="00997E29">
        <w:rPr>
          <w:sz w:val="26"/>
          <w:szCs w:val="26"/>
        </w:rPr>
        <w:t xml:space="preserve"> </w:t>
      </w:r>
      <w:r w:rsidRPr="00E658E3">
        <w:rPr>
          <w:sz w:val="26"/>
          <w:szCs w:val="26"/>
        </w:rPr>
        <w:t>Администрация Завитинского муниципального округа</w:t>
      </w:r>
      <w:r>
        <w:rPr>
          <w:sz w:val="26"/>
          <w:szCs w:val="26"/>
        </w:rPr>
        <w:t xml:space="preserve"> или </w:t>
      </w:r>
    </w:p>
    <w:p w14:paraId="228B13EB" w14:textId="77777777" w:rsidR="00997E29" w:rsidRPr="006C2300" w:rsidRDefault="00997E29" w:rsidP="00997E29">
      <w:pPr>
        <w:pStyle w:val="a9"/>
        <w:widowControl w:val="0"/>
        <w:spacing w:before="0" w:beforeAutospacing="0" w:after="0" w:afterAutospacing="0" w:line="240" w:lineRule="auto"/>
        <w:jc w:val="center"/>
        <w:rPr>
          <w:b/>
          <w:bCs/>
          <w:iCs/>
          <w:sz w:val="26"/>
          <w:szCs w:val="26"/>
        </w:rPr>
      </w:pPr>
      <w:r>
        <w:rPr>
          <w:sz w:val="26"/>
          <w:szCs w:val="26"/>
        </w:rPr>
        <w:t xml:space="preserve">(ГАУ АО </w:t>
      </w:r>
      <w:r w:rsidRPr="006C2300">
        <w:rPr>
          <w:bCs/>
          <w:sz w:val="26"/>
          <w:szCs w:val="26"/>
        </w:rPr>
        <w:t>«</w:t>
      </w:r>
      <w:r w:rsidRPr="006C2300">
        <w:rPr>
          <w:bCs/>
          <w:iCs/>
          <w:sz w:val="26"/>
          <w:szCs w:val="26"/>
        </w:rPr>
        <w:t>Многофункциональный центр предоставления государственных и муниципальных услуг Амурской области»</w:t>
      </w:r>
      <w:r>
        <w:rPr>
          <w:bCs/>
          <w:iCs/>
          <w:sz w:val="26"/>
          <w:szCs w:val="26"/>
        </w:rPr>
        <w:t>),</w:t>
      </w:r>
    </w:p>
    <w:p w14:paraId="3DAE3BA4" w14:textId="4C87E52E" w:rsidR="00EB3989" w:rsidRPr="00BA6113" w:rsidRDefault="00EB3989" w:rsidP="00EB3989">
      <w:pPr>
        <w:shd w:val="clear" w:color="auto" w:fill="FFFFFF"/>
        <w:ind w:firstLine="709"/>
        <w:jc w:val="both"/>
        <w:rPr>
          <w:sz w:val="26"/>
          <w:szCs w:val="26"/>
        </w:rPr>
      </w:pPr>
    </w:p>
    <w:p w14:paraId="6032D885" w14:textId="77777777" w:rsidR="00BA7769" w:rsidRPr="00EB3989" w:rsidRDefault="00BA7769" w:rsidP="00EB3989">
      <w:pPr>
        <w:shd w:val="clear" w:color="auto" w:fill="FFFFFF"/>
        <w:ind w:firstLine="709"/>
        <w:jc w:val="both"/>
        <w:rPr>
          <w:sz w:val="26"/>
          <w:szCs w:val="26"/>
        </w:rPr>
      </w:pPr>
      <w:r w:rsidRPr="00077638">
        <w:rPr>
          <w:sz w:val="26"/>
          <w:szCs w:val="26"/>
        </w:rPr>
        <w:t>в лице ________________________________________________________</w:t>
      </w:r>
    </w:p>
    <w:p w14:paraId="19A94D45" w14:textId="77777777" w:rsidR="00BA7769" w:rsidRPr="00077638" w:rsidRDefault="00BA7769" w:rsidP="00BA7769">
      <w:pPr>
        <w:shd w:val="clear" w:color="auto" w:fill="FFFFFF"/>
        <w:ind w:firstLine="709"/>
        <w:jc w:val="center"/>
        <w:rPr>
          <w:sz w:val="26"/>
          <w:szCs w:val="26"/>
        </w:rPr>
      </w:pPr>
      <w:r w:rsidRPr="00077638">
        <w:rPr>
          <w:sz w:val="26"/>
          <w:szCs w:val="26"/>
        </w:rPr>
        <w:t>(должность, ФИО)</w:t>
      </w:r>
    </w:p>
    <w:p w14:paraId="0F061993" w14:textId="77777777" w:rsidR="00BA7769" w:rsidRPr="00077638" w:rsidRDefault="00BA7769" w:rsidP="00BA7769">
      <w:pPr>
        <w:shd w:val="clear" w:color="auto" w:fill="FFFFFF"/>
        <w:ind w:firstLine="709"/>
        <w:jc w:val="both"/>
        <w:rPr>
          <w:sz w:val="26"/>
          <w:szCs w:val="26"/>
        </w:rPr>
      </w:pPr>
      <w:r w:rsidRPr="00077638">
        <w:rPr>
          <w:sz w:val="26"/>
          <w:szCs w:val="26"/>
        </w:rPr>
        <w:t>уведомляет о приеме документов</w:t>
      </w:r>
    </w:p>
    <w:p w14:paraId="780FD725" w14:textId="77777777" w:rsidR="00BA7769" w:rsidRPr="00077638" w:rsidRDefault="00BA7769" w:rsidP="00BA7769">
      <w:pPr>
        <w:shd w:val="clear" w:color="auto" w:fill="FFFFFF"/>
        <w:ind w:firstLine="709"/>
        <w:jc w:val="both"/>
        <w:rPr>
          <w:sz w:val="26"/>
          <w:szCs w:val="26"/>
        </w:rPr>
      </w:pPr>
      <w:r w:rsidRPr="00077638">
        <w:rPr>
          <w:sz w:val="26"/>
          <w:szCs w:val="26"/>
        </w:rPr>
        <w:t xml:space="preserve">_________________________________________________________, </w:t>
      </w:r>
    </w:p>
    <w:p w14:paraId="12BD8FDE" w14:textId="77777777" w:rsidR="00BA7769" w:rsidRPr="00077638" w:rsidRDefault="00BA7769" w:rsidP="00BA7769">
      <w:pPr>
        <w:shd w:val="clear" w:color="auto" w:fill="FFFFFF"/>
        <w:ind w:firstLine="709"/>
        <w:jc w:val="center"/>
        <w:rPr>
          <w:sz w:val="26"/>
          <w:szCs w:val="26"/>
        </w:rPr>
      </w:pPr>
      <w:r w:rsidRPr="00077638">
        <w:rPr>
          <w:sz w:val="26"/>
          <w:szCs w:val="26"/>
        </w:rPr>
        <w:t>(ФИО заявителя)</w:t>
      </w:r>
    </w:p>
    <w:p w14:paraId="0D450102" w14:textId="77777777" w:rsidR="00BA7769" w:rsidRDefault="00BA7769" w:rsidP="00BA7769">
      <w:pPr>
        <w:shd w:val="clear" w:color="auto" w:fill="FFFFFF"/>
        <w:ind w:firstLine="709"/>
        <w:jc w:val="both"/>
        <w:rPr>
          <w:sz w:val="26"/>
          <w:szCs w:val="26"/>
        </w:rPr>
      </w:pPr>
      <w:r w:rsidRPr="00077638">
        <w:rPr>
          <w:sz w:val="26"/>
          <w:szCs w:val="26"/>
        </w:rPr>
        <w:t xml:space="preserve">представившего пакет документов для получения муниципальной услуги </w:t>
      </w:r>
      <w:r w:rsidRPr="00D91A13">
        <w:rPr>
          <w:sz w:val="26"/>
          <w:szCs w:val="26"/>
        </w:rPr>
        <w:t>«Исполнени</w:t>
      </w:r>
      <w:r>
        <w:rPr>
          <w:sz w:val="26"/>
          <w:szCs w:val="26"/>
        </w:rPr>
        <w:t>е</w:t>
      </w:r>
      <w:r w:rsidRPr="00D91A13">
        <w:rPr>
          <w:sz w:val="26"/>
          <w:szCs w:val="26"/>
        </w:rPr>
        <w:t xml:space="preserve"> запросов,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(социально-правового характера</w:t>
      </w:r>
      <w:r>
        <w:rPr>
          <w:sz w:val="26"/>
          <w:szCs w:val="26"/>
        </w:rPr>
        <w:t>)</w:t>
      </w:r>
      <w:r w:rsidRPr="00D91A13">
        <w:rPr>
          <w:sz w:val="26"/>
          <w:szCs w:val="26"/>
        </w:rPr>
        <w:t>»</w:t>
      </w:r>
      <w:r>
        <w:rPr>
          <w:sz w:val="26"/>
          <w:szCs w:val="26"/>
        </w:rPr>
        <w:t xml:space="preserve"> </w:t>
      </w:r>
      <w:r w:rsidRPr="00077638">
        <w:rPr>
          <w:sz w:val="26"/>
          <w:szCs w:val="26"/>
        </w:rPr>
        <w:t>(номер (идентификатор) в реестре муниципальных услуг: _____________________).</w:t>
      </w:r>
    </w:p>
    <w:p w14:paraId="2B445689" w14:textId="77777777" w:rsidR="00BA7769" w:rsidRPr="00077638" w:rsidRDefault="00BA7769" w:rsidP="00BA7769">
      <w:pPr>
        <w:shd w:val="clear" w:color="auto" w:fill="FFFFFF"/>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4331"/>
        <w:gridCol w:w="2268"/>
        <w:gridCol w:w="2226"/>
      </w:tblGrid>
      <w:tr w:rsidR="00BA7769" w:rsidRPr="00CE08B7" w14:paraId="01E60B59" w14:textId="77777777" w:rsidTr="00876E7D">
        <w:trPr>
          <w:jc w:val="center"/>
        </w:trPr>
        <w:tc>
          <w:tcPr>
            <w:tcW w:w="624" w:type="dxa"/>
            <w:tcBorders>
              <w:top w:val="single" w:sz="4" w:space="0" w:color="auto"/>
              <w:left w:val="single" w:sz="4" w:space="0" w:color="auto"/>
              <w:bottom w:val="single" w:sz="4" w:space="0" w:color="auto"/>
              <w:right w:val="single" w:sz="4" w:space="0" w:color="auto"/>
            </w:tcBorders>
            <w:vAlign w:val="center"/>
          </w:tcPr>
          <w:p w14:paraId="77B89112" w14:textId="77777777" w:rsidR="00BA7769" w:rsidRPr="00077638" w:rsidRDefault="00BA7769" w:rsidP="00876E7D">
            <w:pPr>
              <w:shd w:val="clear" w:color="auto" w:fill="FFFFFF"/>
              <w:spacing w:line="360" w:lineRule="auto"/>
              <w:rPr>
                <w:sz w:val="26"/>
                <w:szCs w:val="26"/>
              </w:rPr>
            </w:pPr>
            <w:r w:rsidRPr="00077638">
              <w:rPr>
                <w:sz w:val="26"/>
                <w:szCs w:val="26"/>
              </w:rPr>
              <w:t>№</w:t>
            </w:r>
          </w:p>
        </w:tc>
        <w:tc>
          <w:tcPr>
            <w:tcW w:w="4331" w:type="dxa"/>
            <w:tcBorders>
              <w:top w:val="single" w:sz="4" w:space="0" w:color="auto"/>
              <w:left w:val="single" w:sz="4" w:space="0" w:color="auto"/>
              <w:bottom w:val="single" w:sz="4" w:space="0" w:color="auto"/>
              <w:right w:val="single" w:sz="4" w:space="0" w:color="auto"/>
            </w:tcBorders>
            <w:vAlign w:val="center"/>
          </w:tcPr>
          <w:p w14:paraId="7EA24E6E" w14:textId="77777777" w:rsidR="00BA7769" w:rsidRPr="00077638" w:rsidRDefault="00BA7769" w:rsidP="00876E7D">
            <w:pPr>
              <w:shd w:val="clear" w:color="auto" w:fill="FFFFFF"/>
              <w:spacing w:line="360" w:lineRule="auto"/>
              <w:ind w:firstLine="709"/>
              <w:rPr>
                <w:sz w:val="26"/>
                <w:szCs w:val="26"/>
              </w:rPr>
            </w:pPr>
            <w:r w:rsidRPr="00077638">
              <w:rPr>
                <w:sz w:val="26"/>
                <w:szCs w:val="26"/>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14:paraId="33A7CB92" w14:textId="77777777" w:rsidR="00BA7769" w:rsidRPr="00077638" w:rsidRDefault="00BA7769" w:rsidP="00876E7D">
            <w:pPr>
              <w:shd w:val="clear" w:color="auto" w:fill="FFFFFF"/>
              <w:spacing w:line="360" w:lineRule="auto"/>
              <w:ind w:firstLine="709"/>
              <w:rPr>
                <w:sz w:val="26"/>
                <w:szCs w:val="26"/>
                <w:lang w:val="en-US"/>
              </w:rPr>
            </w:pPr>
            <w:r w:rsidRPr="00077638">
              <w:rPr>
                <w:sz w:val="26"/>
                <w:szCs w:val="26"/>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14:paraId="47397263" w14:textId="77777777" w:rsidR="00BA7769" w:rsidRPr="00077638" w:rsidRDefault="00BA7769" w:rsidP="00876E7D">
            <w:pPr>
              <w:shd w:val="clear" w:color="auto" w:fill="FFFFFF"/>
              <w:spacing w:line="360" w:lineRule="auto"/>
              <w:ind w:firstLine="709"/>
              <w:rPr>
                <w:sz w:val="26"/>
                <w:szCs w:val="26"/>
              </w:rPr>
            </w:pPr>
            <w:r w:rsidRPr="00077638">
              <w:rPr>
                <w:sz w:val="26"/>
                <w:szCs w:val="26"/>
              </w:rPr>
              <w:t>Количество листов</w:t>
            </w:r>
          </w:p>
        </w:tc>
      </w:tr>
      <w:tr w:rsidR="00BA7769" w:rsidRPr="00CE08B7" w14:paraId="09F8161A" w14:textId="77777777" w:rsidTr="00876E7D">
        <w:trPr>
          <w:jc w:val="center"/>
        </w:trPr>
        <w:tc>
          <w:tcPr>
            <w:tcW w:w="624" w:type="dxa"/>
            <w:tcBorders>
              <w:top w:val="single" w:sz="4" w:space="0" w:color="auto"/>
              <w:left w:val="single" w:sz="4" w:space="0" w:color="auto"/>
              <w:bottom w:val="single" w:sz="4" w:space="0" w:color="auto"/>
              <w:right w:val="single" w:sz="4" w:space="0" w:color="auto"/>
            </w:tcBorders>
            <w:vAlign w:val="center"/>
          </w:tcPr>
          <w:p w14:paraId="714DFE77" w14:textId="77777777" w:rsidR="00BA7769" w:rsidRPr="00077638" w:rsidRDefault="00BA7769" w:rsidP="00876E7D">
            <w:pPr>
              <w:shd w:val="clear" w:color="auto" w:fill="FFFFFF"/>
              <w:spacing w:line="360" w:lineRule="auto"/>
              <w:rPr>
                <w:sz w:val="26"/>
                <w:szCs w:val="26"/>
              </w:rPr>
            </w:pPr>
            <w:r w:rsidRPr="00077638">
              <w:rPr>
                <w:sz w:val="26"/>
                <w:szCs w:val="26"/>
              </w:rPr>
              <w:t>1</w:t>
            </w:r>
          </w:p>
        </w:tc>
        <w:tc>
          <w:tcPr>
            <w:tcW w:w="4331" w:type="dxa"/>
            <w:tcBorders>
              <w:top w:val="single" w:sz="4" w:space="0" w:color="auto"/>
              <w:left w:val="single" w:sz="4" w:space="0" w:color="auto"/>
              <w:bottom w:val="single" w:sz="4" w:space="0" w:color="auto"/>
              <w:right w:val="single" w:sz="4" w:space="0" w:color="auto"/>
            </w:tcBorders>
          </w:tcPr>
          <w:p w14:paraId="582810B8" w14:textId="77777777" w:rsidR="00BA7769" w:rsidRPr="00077638" w:rsidRDefault="00BA7769" w:rsidP="00876E7D">
            <w:pPr>
              <w:shd w:val="clear" w:color="auto" w:fill="FFFFFF"/>
              <w:spacing w:line="360" w:lineRule="auto"/>
              <w:ind w:firstLine="709"/>
              <w:rPr>
                <w:sz w:val="26"/>
                <w:szCs w:val="26"/>
              </w:rPr>
            </w:pPr>
            <w:r w:rsidRPr="00077638">
              <w:rPr>
                <w:sz w:val="26"/>
                <w:szCs w:val="26"/>
              </w:rPr>
              <w:t>Заявление</w:t>
            </w:r>
          </w:p>
        </w:tc>
        <w:tc>
          <w:tcPr>
            <w:tcW w:w="2268" w:type="dxa"/>
            <w:tcBorders>
              <w:top w:val="single" w:sz="4" w:space="0" w:color="auto"/>
              <w:left w:val="single" w:sz="4" w:space="0" w:color="auto"/>
              <w:bottom w:val="single" w:sz="4" w:space="0" w:color="auto"/>
              <w:right w:val="single" w:sz="4" w:space="0" w:color="auto"/>
            </w:tcBorders>
          </w:tcPr>
          <w:p w14:paraId="14164C92" w14:textId="77777777" w:rsidR="00BA7769" w:rsidRPr="00077638" w:rsidRDefault="00BA7769" w:rsidP="00876E7D">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14:paraId="36843BD4" w14:textId="77777777" w:rsidR="00BA7769" w:rsidRPr="00077638" w:rsidRDefault="00BA7769" w:rsidP="00876E7D">
            <w:pPr>
              <w:shd w:val="clear" w:color="auto" w:fill="FFFFFF"/>
              <w:spacing w:line="360" w:lineRule="auto"/>
              <w:ind w:firstLine="709"/>
              <w:rPr>
                <w:sz w:val="26"/>
                <w:szCs w:val="26"/>
              </w:rPr>
            </w:pPr>
          </w:p>
        </w:tc>
      </w:tr>
      <w:tr w:rsidR="00BA7769" w:rsidRPr="00CE08B7" w14:paraId="63F85C88" w14:textId="77777777" w:rsidTr="00876E7D">
        <w:trPr>
          <w:jc w:val="center"/>
        </w:trPr>
        <w:tc>
          <w:tcPr>
            <w:tcW w:w="624" w:type="dxa"/>
            <w:tcBorders>
              <w:top w:val="single" w:sz="4" w:space="0" w:color="auto"/>
              <w:left w:val="single" w:sz="4" w:space="0" w:color="auto"/>
              <w:bottom w:val="single" w:sz="4" w:space="0" w:color="auto"/>
              <w:right w:val="single" w:sz="4" w:space="0" w:color="auto"/>
            </w:tcBorders>
            <w:vAlign w:val="center"/>
          </w:tcPr>
          <w:p w14:paraId="0D748E02" w14:textId="77777777" w:rsidR="00BA7769" w:rsidRPr="00077638" w:rsidRDefault="00BA7769" w:rsidP="00876E7D">
            <w:pPr>
              <w:shd w:val="clear" w:color="auto" w:fill="FFFFFF"/>
              <w:spacing w:line="360" w:lineRule="auto"/>
              <w:rPr>
                <w:sz w:val="26"/>
                <w:szCs w:val="26"/>
              </w:rPr>
            </w:pPr>
            <w:r w:rsidRPr="00077638">
              <w:rPr>
                <w:sz w:val="26"/>
                <w:szCs w:val="26"/>
              </w:rPr>
              <w:t>2</w:t>
            </w:r>
          </w:p>
        </w:tc>
        <w:tc>
          <w:tcPr>
            <w:tcW w:w="4331" w:type="dxa"/>
            <w:tcBorders>
              <w:top w:val="single" w:sz="4" w:space="0" w:color="auto"/>
              <w:left w:val="single" w:sz="4" w:space="0" w:color="auto"/>
              <w:bottom w:val="single" w:sz="4" w:space="0" w:color="auto"/>
              <w:right w:val="single" w:sz="4" w:space="0" w:color="auto"/>
            </w:tcBorders>
          </w:tcPr>
          <w:p w14:paraId="4B789CCC" w14:textId="77777777" w:rsidR="00BA7769" w:rsidRPr="00077638" w:rsidRDefault="00BA7769" w:rsidP="00876E7D">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14:paraId="6D240F2E" w14:textId="77777777" w:rsidR="00BA7769" w:rsidRPr="00077638" w:rsidRDefault="00BA7769" w:rsidP="00876E7D">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14:paraId="1B674615" w14:textId="77777777" w:rsidR="00BA7769" w:rsidRPr="00077638" w:rsidRDefault="00BA7769" w:rsidP="00876E7D">
            <w:pPr>
              <w:shd w:val="clear" w:color="auto" w:fill="FFFFFF"/>
              <w:spacing w:line="360" w:lineRule="auto"/>
              <w:ind w:firstLine="709"/>
              <w:rPr>
                <w:sz w:val="26"/>
                <w:szCs w:val="26"/>
              </w:rPr>
            </w:pPr>
          </w:p>
        </w:tc>
      </w:tr>
      <w:tr w:rsidR="00BA7769" w:rsidRPr="00CE08B7" w14:paraId="50065C3E" w14:textId="77777777" w:rsidTr="00876E7D">
        <w:trPr>
          <w:jc w:val="center"/>
        </w:trPr>
        <w:tc>
          <w:tcPr>
            <w:tcW w:w="624" w:type="dxa"/>
            <w:tcBorders>
              <w:top w:val="single" w:sz="4" w:space="0" w:color="auto"/>
              <w:left w:val="single" w:sz="4" w:space="0" w:color="auto"/>
              <w:bottom w:val="single" w:sz="4" w:space="0" w:color="auto"/>
              <w:right w:val="single" w:sz="4" w:space="0" w:color="auto"/>
            </w:tcBorders>
            <w:vAlign w:val="center"/>
          </w:tcPr>
          <w:p w14:paraId="4A02C37E" w14:textId="77777777" w:rsidR="00BA7769" w:rsidRPr="00077638" w:rsidRDefault="00BA7769" w:rsidP="00876E7D">
            <w:pPr>
              <w:shd w:val="clear" w:color="auto" w:fill="FFFFFF"/>
              <w:spacing w:line="360" w:lineRule="auto"/>
              <w:rPr>
                <w:sz w:val="26"/>
                <w:szCs w:val="26"/>
              </w:rPr>
            </w:pPr>
            <w:r w:rsidRPr="00077638">
              <w:rPr>
                <w:sz w:val="26"/>
                <w:szCs w:val="26"/>
              </w:rPr>
              <w:t>3</w:t>
            </w:r>
          </w:p>
        </w:tc>
        <w:tc>
          <w:tcPr>
            <w:tcW w:w="4331" w:type="dxa"/>
            <w:tcBorders>
              <w:top w:val="single" w:sz="4" w:space="0" w:color="auto"/>
              <w:left w:val="single" w:sz="4" w:space="0" w:color="auto"/>
              <w:bottom w:val="single" w:sz="4" w:space="0" w:color="auto"/>
              <w:right w:val="single" w:sz="4" w:space="0" w:color="auto"/>
            </w:tcBorders>
          </w:tcPr>
          <w:p w14:paraId="67129CCD" w14:textId="77777777" w:rsidR="00BA7769" w:rsidRPr="00077638" w:rsidRDefault="00BA7769" w:rsidP="00876E7D">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14:paraId="5016511E" w14:textId="77777777" w:rsidR="00BA7769" w:rsidRPr="00077638" w:rsidRDefault="00BA7769" w:rsidP="00876E7D">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14:paraId="0332D447" w14:textId="77777777" w:rsidR="00BA7769" w:rsidRPr="00077638" w:rsidRDefault="00BA7769" w:rsidP="00876E7D">
            <w:pPr>
              <w:shd w:val="clear" w:color="auto" w:fill="FFFFFF"/>
              <w:spacing w:line="360" w:lineRule="auto"/>
              <w:ind w:firstLine="709"/>
              <w:rPr>
                <w:sz w:val="26"/>
                <w:szCs w:val="26"/>
              </w:rPr>
            </w:pPr>
          </w:p>
        </w:tc>
      </w:tr>
      <w:tr w:rsidR="00BA7769" w:rsidRPr="00CE08B7" w14:paraId="4DE0B3EB" w14:textId="77777777" w:rsidTr="00876E7D">
        <w:trPr>
          <w:jc w:val="center"/>
        </w:trPr>
        <w:tc>
          <w:tcPr>
            <w:tcW w:w="624" w:type="dxa"/>
            <w:tcBorders>
              <w:top w:val="single" w:sz="4" w:space="0" w:color="auto"/>
              <w:left w:val="single" w:sz="4" w:space="0" w:color="auto"/>
              <w:bottom w:val="single" w:sz="4" w:space="0" w:color="auto"/>
              <w:right w:val="single" w:sz="4" w:space="0" w:color="auto"/>
            </w:tcBorders>
            <w:vAlign w:val="center"/>
          </w:tcPr>
          <w:p w14:paraId="1F0D9610" w14:textId="77777777" w:rsidR="00BA7769" w:rsidRPr="00077638" w:rsidRDefault="00BA7769" w:rsidP="00876E7D">
            <w:pPr>
              <w:shd w:val="clear" w:color="auto" w:fill="FFFFFF"/>
              <w:spacing w:line="360" w:lineRule="auto"/>
              <w:rPr>
                <w:sz w:val="26"/>
                <w:szCs w:val="26"/>
              </w:rPr>
            </w:pPr>
            <w:r w:rsidRPr="00077638">
              <w:rPr>
                <w:sz w:val="26"/>
                <w:szCs w:val="26"/>
              </w:rPr>
              <w:t>…</w:t>
            </w:r>
          </w:p>
        </w:tc>
        <w:tc>
          <w:tcPr>
            <w:tcW w:w="4331" w:type="dxa"/>
            <w:tcBorders>
              <w:top w:val="single" w:sz="4" w:space="0" w:color="auto"/>
              <w:left w:val="single" w:sz="4" w:space="0" w:color="auto"/>
              <w:bottom w:val="single" w:sz="4" w:space="0" w:color="auto"/>
              <w:right w:val="single" w:sz="4" w:space="0" w:color="auto"/>
            </w:tcBorders>
          </w:tcPr>
          <w:p w14:paraId="67429EA1" w14:textId="77777777" w:rsidR="00BA7769" w:rsidRPr="00077638" w:rsidRDefault="00BA7769" w:rsidP="00876E7D">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14:paraId="01CC76E3" w14:textId="77777777" w:rsidR="00BA7769" w:rsidRPr="00077638" w:rsidRDefault="00BA7769" w:rsidP="00876E7D">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14:paraId="1BF98143" w14:textId="77777777" w:rsidR="00BA7769" w:rsidRPr="00077638" w:rsidRDefault="00BA7769" w:rsidP="00876E7D">
            <w:pPr>
              <w:shd w:val="clear" w:color="auto" w:fill="FFFFFF"/>
              <w:spacing w:line="360" w:lineRule="auto"/>
              <w:ind w:firstLine="709"/>
              <w:rPr>
                <w:sz w:val="26"/>
                <w:szCs w:val="26"/>
              </w:rPr>
            </w:pPr>
          </w:p>
        </w:tc>
      </w:tr>
    </w:tbl>
    <w:p w14:paraId="40632147" w14:textId="77777777" w:rsidR="00BA7769" w:rsidRPr="00077638" w:rsidRDefault="00BA7769" w:rsidP="00BA7769">
      <w:pPr>
        <w:shd w:val="clear" w:color="auto" w:fill="FFFFFF"/>
        <w:ind w:firstLine="709"/>
        <w:jc w:val="both"/>
        <w:rPr>
          <w:sz w:val="26"/>
          <w:szCs w:val="26"/>
        </w:rPr>
      </w:pPr>
      <w:r w:rsidRPr="00077638">
        <w:rPr>
          <w:sz w:val="26"/>
          <w:szCs w:val="26"/>
        </w:rPr>
        <w:t>Персональный логин и пароль заявителя на официальном сайте</w:t>
      </w:r>
    </w:p>
    <w:p w14:paraId="360071A4" w14:textId="77777777" w:rsidR="00BA7769" w:rsidRPr="00077638" w:rsidRDefault="00BA7769" w:rsidP="00BA7769">
      <w:pPr>
        <w:shd w:val="clear" w:color="auto" w:fill="FFFFFF"/>
        <w:ind w:firstLine="709"/>
        <w:jc w:val="both"/>
        <w:rPr>
          <w:sz w:val="26"/>
          <w:szCs w:val="26"/>
        </w:rPr>
      </w:pPr>
      <w:r w:rsidRPr="00077638">
        <w:rPr>
          <w:sz w:val="26"/>
          <w:szCs w:val="26"/>
        </w:rPr>
        <w:t>Логин: __________________________________</w:t>
      </w:r>
    </w:p>
    <w:p w14:paraId="4A147A0B" w14:textId="77777777" w:rsidR="00BA7769" w:rsidRPr="00077638" w:rsidRDefault="00BA7769" w:rsidP="00BA7769">
      <w:pPr>
        <w:shd w:val="clear" w:color="auto" w:fill="FFFFFF"/>
        <w:ind w:firstLine="709"/>
        <w:jc w:val="both"/>
        <w:rPr>
          <w:sz w:val="26"/>
          <w:szCs w:val="26"/>
        </w:rPr>
      </w:pPr>
      <w:r w:rsidRPr="00077638">
        <w:rPr>
          <w:sz w:val="26"/>
          <w:szCs w:val="26"/>
        </w:rPr>
        <w:t>Пароль: _________________________________</w:t>
      </w:r>
    </w:p>
    <w:p w14:paraId="0E9ACD31" w14:textId="77777777" w:rsidR="00BA7769" w:rsidRPr="00077638" w:rsidRDefault="00BA7769" w:rsidP="00BA7769">
      <w:pPr>
        <w:shd w:val="clear" w:color="auto" w:fill="FFFFFF"/>
        <w:ind w:firstLine="709"/>
        <w:jc w:val="both"/>
        <w:rPr>
          <w:sz w:val="26"/>
          <w:szCs w:val="26"/>
        </w:rPr>
      </w:pPr>
      <w:r w:rsidRPr="00077638">
        <w:rPr>
          <w:sz w:val="26"/>
          <w:szCs w:val="26"/>
        </w:rPr>
        <w:t>Официальный сайт: ________________________</w:t>
      </w:r>
    </w:p>
    <w:p w14:paraId="63BE986E" w14:textId="77777777" w:rsidR="00BA7769" w:rsidRPr="00EB3989" w:rsidRDefault="00BA7769" w:rsidP="00BA7769">
      <w:pPr>
        <w:shd w:val="clear" w:color="auto" w:fill="FFFFFF"/>
        <w:ind w:firstLine="709"/>
        <w:jc w:val="both"/>
        <w:rPr>
          <w:sz w:val="26"/>
          <w:szCs w:val="26"/>
        </w:rPr>
      </w:pPr>
      <w:r w:rsidRPr="00077638">
        <w:rPr>
          <w:sz w:val="26"/>
          <w:szCs w:val="26"/>
        </w:rPr>
        <w:t xml:space="preserve">Максимальный срок предоставления муниципальной услуги составляет </w:t>
      </w:r>
      <w:r>
        <w:rPr>
          <w:sz w:val="26"/>
          <w:szCs w:val="26"/>
        </w:rPr>
        <w:t>30 рабочих дней со дня регистрации заявления в ОМС</w:t>
      </w:r>
      <w:r w:rsidR="00EB3989">
        <w:rPr>
          <w:sz w:val="26"/>
          <w:szCs w:val="26"/>
        </w:rPr>
        <w:t xml:space="preserve">У, </w:t>
      </w:r>
      <w:r w:rsidRPr="00EB3989">
        <w:rPr>
          <w:sz w:val="26"/>
          <w:szCs w:val="26"/>
        </w:rPr>
        <w:t>30 рабочих дней со дня регистрации заявления в МФЦ.</w:t>
      </w:r>
    </w:p>
    <w:p w14:paraId="21EAA6AE" w14:textId="2407B09A" w:rsidR="00BA7769" w:rsidRPr="00077638" w:rsidRDefault="00BA7769" w:rsidP="00BA7769">
      <w:pPr>
        <w:shd w:val="clear" w:color="auto" w:fill="FFFFFF"/>
        <w:ind w:firstLine="709"/>
        <w:jc w:val="both"/>
        <w:rPr>
          <w:sz w:val="26"/>
          <w:szCs w:val="26"/>
        </w:rPr>
      </w:pPr>
      <w:r w:rsidRPr="00077638">
        <w:rPr>
          <w:sz w:val="26"/>
          <w:szCs w:val="26"/>
        </w:rPr>
        <w:t xml:space="preserve">Телефон для справок, по которому можно уточнить ход рассмотрения заявления: </w:t>
      </w:r>
      <w:r w:rsidR="001636A6" w:rsidRPr="001636A6">
        <w:rPr>
          <w:sz w:val="26"/>
          <w:szCs w:val="26"/>
          <w:u w:val="single"/>
        </w:rPr>
        <w:t>8(41636)2</w:t>
      </w:r>
      <w:r w:rsidR="00DA2803">
        <w:rPr>
          <w:sz w:val="26"/>
          <w:szCs w:val="26"/>
          <w:u w:val="single"/>
        </w:rPr>
        <w:t>2600</w:t>
      </w:r>
    </w:p>
    <w:p w14:paraId="42091835" w14:textId="77777777" w:rsidR="00BA7769" w:rsidRPr="00077638" w:rsidRDefault="00BA7769" w:rsidP="00BA7769">
      <w:pPr>
        <w:shd w:val="clear" w:color="auto" w:fill="FFFFFF"/>
        <w:ind w:firstLine="709"/>
        <w:jc w:val="both"/>
        <w:rPr>
          <w:sz w:val="26"/>
          <w:szCs w:val="26"/>
        </w:rPr>
      </w:pPr>
      <w:r w:rsidRPr="00077638">
        <w:rPr>
          <w:sz w:val="26"/>
          <w:szCs w:val="26"/>
        </w:rPr>
        <w:t>Индивидуальный порядковый номер записи в электронном журнале регистрации: ___________________________________________________.</w:t>
      </w:r>
    </w:p>
    <w:p w14:paraId="2A7F472E" w14:textId="111B3E63" w:rsidR="00834FE2" w:rsidRPr="00374DEA" w:rsidRDefault="00BA7769" w:rsidP="00374DEA">
      <w:pPr>
        <w:shd w:val="clear" w:color="auto" w:fill="FFFFFF"/>
        <w:ind w:firstLine="709"/>
        <w:jc w:val="right"/>
        <w:rPr>
          <w:sz w:val="26"/>
          <w:szCs w:val="26"/>
        </w:rPr>
      </w:pPr>
      <w:r w:rsidRPr="00077638">
        <w:rPr>
          <w:sz w:val="26"/>
          <w:szCs w:val="26"/>
        </w:rPr>
        <w:t>«_____» _____________ _______ г.</w:t>
      </w:r>
    </w:p>
    <w:p w14:paraId="78E47D19" w14:textId="70A02DD4" w:rsidR="00834FE2" w:rsidRPr="006C774E" w:rsidRDefault="00834FE2" w:rsidP="00333205">
      <w:pPr>
        <w:rPr>
          <w:sz w:val="26"/>
          <w:szCs w:val="26"/>
        </w:rPr>
      </w:pPr>
    </w:p>
    <w:p w14:paraId="738EC892" w14:textId="7DE9C1B4" w:rsidR="006C774E" w:rsidRPr="006C774E" w:rsidRDefault="006C774E" w:rsidP="006C774E">
      <w:pPr>
        <w:jc w:val="center"/>
        <w:rPr>
          <w:sz w:val="26"/>
          <w:szCs w:val="26"/>
        </w:rPr>
      </w:pPr>
      <w:bookmarkStart w:id="14" w:name="_Hlk130455549"/>
      <w:r w:rsidRPr="006C774E">
        <w:rPr>
          <w:sz w:val="26"/>
          <w:szCs w:val="26"/>
        </w:rPr>
        <w:lastRenderedPageBreak/>
        <w:t xml:space="preserve">                      Приложение 6</w:t>
      </w:r>
    </w:p>
    <w:p w14:paraId="47B17323" w14:textId="77777777" w:rsidR="006C774E" w:rsidRPr="006C774E" w:rsidRDefault="006C774E" w:rsidP="006C774E">
      <w:pPr>
        <w:jc w:val="center"/>
        <w:rPr>
          <w:sz w:val="26"/>
          <w:szCs w:val="26"/>
        </w:rPr>
      </w:pPr>
      <w:r w:rsidRPr="006C774E">
        <w:rPr>
          <w:sz w:val="26"/>
          <w:szCs w:val="26"/>
        </w:rPr>
        <w:t xml:space="preserve">                                                         к административному регламенту</w:t>
      </w:r>
    </w:p>
    <w:p w14:paraId="7D9AE758" w14:textId="0D932BBD" w:rsidR="006C774E" w:rsidRPr="006C774E" w:rsidRDefault="006C774E" w:rsidP="006C774E">
      <w:pPr>
        <w:jc w:val="center"/>
        <w:rPr>
          <w:sz w:val="26"/>
          <w:szCs w:val="26"/>
        </w:rPr>
      </w:pPr>
      <w:r>
        <w:rPr>
          <w:sz w:val="26"/>
          <w:szCs w:val="26"/>
        </w:rPr>
        <w:t xml:space="preserve">                                                                   </w:t>
      </w:r>
      <w:r w:rsidRPr="006C774E">
        <w:rPr>
          <w:sz w:val="26"/>
          <w:szCs w:val="26"/>
        </w:rPr>
        <w:t>предоставления муниципальной услуги</w:t>
      </w:r>
    </w:p>
    <w:p w14:paraId="3AAA0ECF" w14:textId="77777777" w:rsidR="006C774E" w:rsidRDefault="006C774E" w:rsidP="006C774E">
      <w:pPr>
        <w:jc w:val="right"/>
      </w:pPr>
    </w:p>
    <w:p w14:paraId="2906EE26" w14:textId="77777777" w:rsidR="006C774E" w:rsidRPr="00834FE2" w:rsidRDefault="006C774E" w:rsidP="006C774E">
      <w:pPr>
        <w:ind w:left="4536"/>
        <w:rPr>
          <w:sz w:val="26"/>
          <w:szCs w:val="26"/>
        </w:rPr>
      </w:pPr>
    </w:p>
    <w:p w14:paraId="09EADE35" w14:textId="77777777" w:rsidR="006C774E" w:rsidRPr="001C5A4D" w:rsidRDefault="006C774E" w:rsidP="006C774E">
      <w:pPr>
        <w:ind w:left="4536"/>
        <w:rPr>
          <w:sz w:val="26"/>
          <w:szCs w:val="26"/>
        </w:rPr>
      </w:pPr>
      <w:r w:rsidRPr="001C5A4D">
        <w:rPr>
          <w:sz w:val="26"/>
          <w:szCs w:val="26"/>
        </w:rPr>
        <w:t xml:space="preserve">В _____________________________________ </w:t>
      </w:r>
    </w:p>
    <w:p w14:paraId="125B45CA" w14:textId="77777777" w:rsidR="006C774E" w:rsidRPr="001C5A4D" w:rsidRDefault="006C774E" w:rsidP="006C774E">
      <w:pPr>
        <w:ind w:left="4536"/>
        <w:rPr>
          <w:i/>
          <w:sz w:val="26"/>
          <w:szCs w:val="26"/>
        </w:rPr>
      </w:pPr>
      <w:r w:rsidRPr="001C5A4D">
        <w:rPr>
          <w:i/>
          <w:sz w:val="26"/>
          <w:szCs w:val="26"/>
        </w:rPr>
        <w:t xml:space="preserve">(наименование уполномоченного органа) </w:t>
      </w:r>
    </w:p>
    <w:p w14:paraId="52910224" w14:textId="77777777" w:rsidR="006C774E" w:rsidRPr="001C5A4D" w:rsidRDefault="006C774E" w:rsidP="006C774E">
      <w:pPr>
        <w:ind w:left="4536"/>
        <w:rPr>
          <w:sz w:val="26"/>
          <w:szCs w:val="26"/>
        </w:rPr>
      </w:pPr>
      <w:r w:rsidRPr="001C5A4D">
        <w:rPr>
          <w:sz w:val="26"/>
          <w:szCs w:val="26"/>
        </w:rPr>
        <w:t xml:space="preserve">____________________________________  </w:t>
      </w:r>
    </w:p>
    <w:p w14:paraId="200BFBEB" w14:textId="77777777" w:rsidR="006C774E" w:rsidRPr="001C5A4D" w:rsidRDefault="006C774E" w:rsidP="006C774E">
      <w:pPr>
        <w:ind w:left="4536"/>
        <w:rPr>
          <w:i/>
          <w:sz w:val="26"/>
          <w:szCs w:val="26"/>
        </w:rPr>
      </w:pPr>
      <w:r w:rsidRPr="001C5A4D">
        <w:rPr>
          <w:i/>
          <w:sz w:val="26"/>
          <w:szCs w:val="26"/>
        </w:rPr>
        <w:t>(фамилия, имя, отчество (при наличии), дата рождения физического лица, наименование юридического лица</w:t>
      </w:r>
      <w:r>
        <w:rPr>
          <w:i/>
          <w:sz w:val="26"/>
          <w:szCs w:val="26"/>
        </w:rPr>
        <w:t>)</w:t>
      </w:r>
    </w:p>
    <w:p w14:paraId="06CC1BE0" w14:textId="77777777" w:rsidR="006C774E" w:rsidRPr="001C5A4D" w:rsidRDefault="006C774E" w:rsidP="006C774E">
      <w:pPr>
        <w:ind w:left="4536"/>
        <w:jc w:val="both"/>
        <w:rPr>
          <w:sz w:val="26"/>
          <w:szCs w:val="26"/>
        </w:rPr>
      </w:pPr>
      <w:r w:rsidRPr="001C5A4D">
        <w:rPr>
          <w:sz w:val="26"/>
          <w:szCs w:val="26"/>
        </w:rPr>
        <w:t>_____________________________________</w:t>
      </w:r>
    </w:p>
    <w:p w14:paraId="5F560803" w14:textId="77777777" w:rsidR="006C774E" w:rsidRPr="001C5A4D" w:rsidRDefault="006C774E" w:rsidP="006C774E">
      <w:pPr>
        <w:ind w:left="4536"/>
        <w:jc w:val="both"/>
        <w:rPr>
          <w:i/>
          <w:sz w:val="26"/>
          <w:szCs w:val="26"/>
        </w:rPr>
      </w:pPr>
      <w:r w:rsidRPr="001C5A4D">
        <w:rPr>
          <w:i/>
          <w:sz w:val="26"/>
          <w:szCs w:val="26"/>
        </w:rPr>
        <w:t>(местонахождение юридического лица, либо место фактического проживания физического лица)</w:t>
      </w:r>
    </w:p>
    <w:p w14:paraId="027E384E" w14:textId="77777777" w:rsidR="006C774E" w:rsidRPr="001C5A4D" w:rsidRDefault="006C774E" w:rsidP="006C774E">
      <w:pPr>
        <w:ind w:left="4536"/>
        <w:jc w:val="both"/>
        <w:rPr>
          <w:sz w:val="26"/>
          <w:szCs w:val="26"/>
        </w:rPr>
      </w:pPr>
      <w:r w:rsidRPr="001C5A4D">
        <w:rPr>
          <w:sz w:val="26"/>
          <w:szCs w:val="26"/>
        </w:rPr>
        <w:t>____________________________________</w:t>
      </w:r>
    </w:p>
    <w:p w14:paraId="3F42BA50" w14:textId="77777777" w:rsidR="006C774E" w:rsidRPr="001C5A4D" w:rsidRDefault="006C774E" w:rsidP="006C774E">
      <w:pPr>
        <w:ind w:left="4536"/>
        <w:jc w:val="both"/>
        <w:rPr>
          <w:i/>
          <w:sz w:val="26"/>
          <w:szCs w:val="26"/>
        </w:rPr>
      </w:pPr>
      <w:r w:rsidRPr="001C5A4D">
        <w:rPr>
          <w:i/>
          <w:color w:val="191919"/>
          <w:sz w:val="26"/>
          <w:szCs w:val="26"/>
        </w:rPr>
        <w:t>(реквизиты документа, удостоверяющего личность (для физических лиц -наименование, серия, номер, кем и когда</w:t>
      </w:r>
      <w:r>
        <w:rPr>
          <w:i/>
          <w:color w:val="191919"/>
          <w:sz w:val="26"/>
          <w:szCs w:val="26"/>
        </w:rPr>
        <w:t xml:space="preserve"> выдан) / для юридических лиц – дата </w:t>
      </w:r>
      <w:r w:rsidRPr="001C5A4D">
        <w:rPr>
          <w:i/>
          <w:color w:val="191919"/>
          <w:sz w:val="26"/>
          <w:szCs w:val="26"/>
        </w:rPr>
        <w:t xml:space="preserve">государственной регистрации, ИНН, </w:t>
      </w:r>
      <w:r>
        <w:rPr>
          <w:i/>
          <w:color w:val="191919"/>
          <w:sz w:val="26"/>
          <w:szCs w:val="26"/>
        </w:rPr>
        <w:t>ОГРН</w:t>
      </w:r>
      <w:r w:rsidRPr="001C5A4D">
        <w:rPr>
          <w:i/>
          <w:color w:val="191919"/>
          <w:sz w:val="26"/>
          <w:szCs w:val="26"/>
        </w:rPr>
        <w:t>)</w:t>
      </w:r>
    </w:p>
    <w:p w14:paraId="7DF26ED2" w14:textId="77777777" w:rsidR="006C774E" w:rsidRPr="001C5A4D" w:rsidRDefault="006C774E" w:rsidP="006C774E">
      <w:pPr>
        <w:ind w:left="4536"/>
        <w:jc w:val="both"/>
        <w:rPr>
          <w:sz w:val="26"/>
          <w:szCs w:val="26"/>
        </w:rPr>
      </w:pPr>
      <w:r w:rsidRPr="001C5A4D">
        <w:rPr>
          <w:sz w:val="26"/>
          <w:szCs w:val="26"/>
        </w:rPr>
        <w:t>_____________________________________</w:t>
      </w:r>
    </w:p>
    <w:p w14:paraId="58926460" w14:textId="77777777" w:rsidR="006C774E" w:rsidRPr="001C5A4D" w:rsidRDefault="006C774E" w:rsidP="006C774E">
      <w:pPr>
        <w:ind w:left="4536"/>
        <w:jc w:val="both"/>
        <w:rPr>
          <w:i/>
          <w:sz w:val="26"/>
          <w:szCs w:val="26"/>
        </w:rPr>
      </w:pPr>
      <w:r w:rsidRPr="001C5A4D">
        <w:rPr>
          <w:i/>
          <w:sz w:val="26"/>
          <w:szCs w:val="26"/>
        </w:rPr>
        <w:t xml:space="preserve">(телефон-при наличии)  </w:t>
      </w:r>
    </w:p>
    <w:p w14:paraId="03219AE9" w14:textId="77777777" w:rsidR="006C774E" w:rsidRPr="00834FE2" w:rsidRDefault="006C774E" w:rsidP="006C774E">
      <w:pPr>
        <w:ind w:firstLine="540"/>
        <w:jc w:val="both"/>
        <w:rPr>
          <w:sz w:val="26"/>
          <w:szCs w:val="26"/>
        </w:rPr>
      </w:pPr>
    </w:p>
    <w:p w14:paraId="3B407C91" w14:textId="77777777" w:rsidR="006C774E" w:rsidRPr="001C5A4D" w:rsidRDefault="006C774E" w:rsidP="006C774E">
      <w:pPr>
        <w:ind w:firstLine="540"/>
        <w:jc w:val="both"/>
        <w:rPr>
          <w:sz w:val="26"/>
          <w:szCs w:val="26"/>
        </w:rPr>
      </w:pPr>
      <w:r w:rsidRPr="001C5A4D">
        <w:rPr>
          <w:sz w:val="26"/>
          <w:szCs w:val="26"/>
        </w:rPr>
        <w:t xml:space="preserve">                                                       ЗАЯВЛЕНИЕ </w:t>
      </w:r>
    </w:p>
    <w:p w14:paraId="33F788B1" w14:textId="77777777" w:rsidR="006C774E" w:rsidRPr="00834FE2" w:rsidRDefault="006C774E" w:rsidP="006C774E">
      <w:pPr>
        <w:ind w:firstLine="540"/>
        <w:jc w:val="both"/>
        <w:rPr>
          <w:sz w:val="26"/>
          <w:szCs w:val="26"/>
        </w:rPr>
      </w:pPr>
      <w:r w:rsidRPr="00834FE2">
        <w:rPr>
          <w:sz w:val="26"/>
          <w:szCs w:val="26"/>
        </w:rPr>
        <w:t xml:space="preserve">  </w:t>
      </w:r>
    </w:p>
    <w:p w14:paraId="3A43B9C1" w14:textId="77777777" w:rsidR="006C774E" w:rsidRPr="001C5A4D" w:rsidRDefault="006C774E" w:rsidP="006C774E">
      <w:pPr>
        <w:ind w:firstLine="540"/>
        <w:jc w:val="both"/>
        <w:rPr>
          <w:sz w:val="26"/>
          <w:szCs w:val="26"/>
        </w:rPr>
      </w:pPr>
      <w:r w:rsidRPr="001C5A4D">
        <w:rPr>
          <w:sz w:val="26"/>
          <w:szCs w:val="26"/>
        </w:rPr>
        <w:t>Прошу исправить ошибку (опечатку) в</w:t>
      </w:r>
    </w:p>
    <w:p w14:paraId="5339F794" w14:textId="77777777" w:rsidR="006C774E" w:rsidRPr="00834FE2" w:rsidRDefault="006C774E" w:rsidP="006C774E">
      <w:pPr>
        <w:ind w:firstLine="540"/>
        <w:jc w:val="both"/>
        <w:rPr>
          <w:sz w:val="26"/>
          <w:szCs w:val="26"/>
        </w:rPr>
      </w:pPr>
      <w:r w:rsidRPr="00834FE2">
        <w:rPr>
          <w:sz w:val="26"/>
          <w:szCs w:val="26"/>
        </w:rPr>
        <w:t>_______________________________________</w:t>
      </w:r>
      <w:r>
        <w:rPr>
          <w:sz w:val="26"/>
          <w:szCs w:val="26"/>
        </w:rPr>
        <w:t>____________________________</w:t>
      </w:r>
    </w:p>
    <w:p w14:paraId="71DBDA21" w14:textId="77777777" w:rsidR="006C774E" w:rsidRPr="001C5A4D" w:rsidRDefault="006C774E" w:rsidP="006C774E">
      <w:pPr>
        <w:ind w:firstLine="540"/>
        <w:jc w:val="both"/>
        <w:rPr>
          <w:i/>
          <w:sz w:val="26"/>
          <w:szCs w:val="26"/>
        </w:rPr>
      </w:pPr>
      <w:r w:rsidRPr="001C5A4D">
        <w:rPr>
          <w:i/>
          <w:sz w:val="26"/>
          <w:szCs w:val="26"/>
        </w:rPr>
        <w:t xml:space="preserve">(реквизиты документа, </w:t>
      </w:r>
      <w:proofErr w:type="gramStart"/>
      <w:r w:rsidRPr="001C5A4D">
        <w:rPr>
          <w:i/>
          <w:sz w:val="26"/>
          <w:szCs w:val="26"/>
        </w:rPr>
        <w:t>заявленного  к</w:t>
      </w:r>
      <w:proofErr w:type="gramEnd"/>
      <w:r w:rsidRPr="001C5A4D">
        <w:rPr>
          <w:i/>
          <w:sz w:val="26"/>
          <w:szCs w:val="26"/>
        </w:rPr>
        <w:t xml:space="preserve"> исправлению) </w:t>
      </w:r>
    </w:p>
    <w:p w14:paraId="1A4C1D60" w14:textId="77777777" w:rsidR="006C774E" w:rsidRPr="001C5A4D" w:rsidRDefault="006C774E" w:rsidP="006C774E">
      <w:pPr>
        <w:ind w:firstLine="540"/>
        <w:jc w:val="both"/>
        <w:rPr>
          <w:sz w:val="26"/>
          <w:szCs w:val="26"/>
        </w:rPr>
      </w:pPr>
      <w:r w:rsidRPr="001C5A4D">
        <w:rPr>
          <w:sz w:val="26"/>
          <w:szCs w:val="26"/>
        </w:rPr>
        <w:t>Ошибочно указанную информацию</w:t>
      </w:r>
    </w:p>
    <w:p w14:paraId="750FA93D" w14:textId="77777777" w:rsidR="006C774E" w:rsidRPr="00834FE2" w:rsidRDefault="006C774E" w:rsidP="006C774E">
      <w:pPr>
        <w:ind w:firstLine="540"/>
        <w:jc w:val="both"/>
        <w:rPr>
          <w:sz w:val="26"/>
          <w:szCs w:val="26"/>
        </w:rPr>
      </w:pPr>
      <w:r w:rsidRPr="00834FE2">
        <w:rPr>
          <w:sz w:val="26"/>
          <w:szCs w:val="26"/>
        </w:rPr>
        <w:t>__________________________________________</w:t>
      </w:r>
      <w:r>
        <w:rPr>
          <w:sz w:val="26"/>
          <w:szCs w:val="26"/>
        </w:rPr>
        <w:t>_________________________</w:t>
      </w:r>
    </w:p>
    <w:p w14:paraId="74DC804B" w14:textId="77777777" w:rsidR="006C774E" w:rsidRPr="00834FE2" w:rsidRDefault="006C774E" w:rsidP="006C774E">
      <w:pPr>
        <w:ind w:firstLine="540"/>
        <w:jc w:val="both"/>
        <w:rPr>
          <w:sz w:val="26"/>
          <w:szCs w:val="26"/>
        </w:rPr>
      </w:pPr>
      <w:r w:rsidRPr="00834FE2">
        <w:rPr>
          <w:sz w:val="26"/>
          <w:szCs w:val="26"/>
        </w:rPr>
        <w:t xml:space="preserve">  </w:t>
      </w:r>
    </w:p>
    <w:p w14:paraId="4A32B641" w14:textId="77777777" w:rsidR="006C774E" w:rsidRPr="001C5A4D" w:rsidRDefault="006C774E" w:rsidP="006C774E">
      <w:pPr>
        <w:ind w:firstLine="540"/>
        <w:jc w:val="both"/>
        <w:rPr>
          <w:sz w:val="26"/>
          <w:szCs w:val="26"/>
        </w:rPr>
      </w:pPr>
      <w:r w:rsidRPr="001C5A4D">
        <w:rPr>
          <w:sz w:val="26"/>
          <w:szCs w:val="26"/>
        </w:rPr>
        <w:t>заменить на</w:t>
      </w:r>
    </w:p>
    <w:p w14:paraId="1686C2F1" w14:textId="5B176150" w:rsidR="006C774E" w:rsidRPr="00834FE2" w:rsidRDefault="006C774E" w:rsidP="006C774E">
      <w:pPr>
        <w:ind w:firstLine="540"/>
        <w:jc w:val="both"/>
        <w:rPr>
          <w:sz w:val="26"/>
          <w:szCs w:val="26"/>
        </w:rPr>
      </w:pPr>
      <w:r w:rsidRPr="00834FE2">
        <w:rPr>
          <w:sz w:val="26"/>
          <w:szCs w:val="26"/>
        </w:rPr>
        <w:t>__________________________________________________________</w:t>
      </w:r>
      <w:r>
        <w:rPr>
          <w:sz w:val="26"/>
          <w:szCs w:val="26"/>
        </w:rPr>
        <w:t>_____</w:t>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t>____</w:t>
      </w:r>
    </w:p>
    <w:p w14:paraId="4AF15D89" w14:textId="77777777" w:rsidR="006C774E" w:rsidRPr="00834FE2" w:rsidRDefault="006C774E" w:rsidP="006C774E">
      <w:pPr>
        <w:ind w:firstLine="540"/>
        <w:jc w:val="both"/>
        <w:rPr>
          <w:sz w:val="26"/>
          <w:szCs w:val="26"/>
        </w:rPr>
      </w:pPr>
      <w:r w:rsidRPr="00834FE2">
        <w:rPr>
          <w:sz w:val="26"/>
          <w:szCs w:val="26"/>
        </w:rPr>
        <w:t xml:space="preserve">  </w:t>
      </w:r>
    </w:p>
    <w:p w14:paraId="289E1D46" w14:textId="77777777" w:rsidR="006C774E" w:rsidRPr="001C5A4D" w:rsidRDefault="006C774E" w:rsidP="006C774E">
      <w:pPr>
        <w:ind w:firstLine="540"/>
        <w:jc w:val="both"/>
        <w:rPr>
          <w:sz w:val="26"/>
          <w:szCs w:val="26"/>
        </w:rPr>
      </w:pPr>
      <w:r w:rsidRPr="001C5A4D">
        <w:rPr>
          <w:sz w:val="26"/>
          <w:szCs w:val="26"/>
        </w:rPr>
        <w:t xml:space="preserve">Основание для исправления ошибки (опечатки): </w:t>
      </w:r>
    </w:p>
    <w:p w14:paraId="54D5CB5D" w14:textId="77777777" w:rsidR="006C774E" w:rsidRPr="00834FE2" w:rsidRDefault="006C774E" w:rsidP="006C774E">
      <w:pPr>
        <w:ind w:firstLine="540"/>
        <w:jc w:val="both"/>
        <w:rPr>
          <w:sz w:val="26"/>
          <w:szCs w:val="26"/>
        </w:rPr>
      </w:pPr>
      <w:r w:rsidRPr="00834FE2">
        <w:rPr>
          <w:sz w:val="26"/>
          <w:szCs w:val="26"/>
        </w:rPr>
        <w:t xml:space="preserve">____________________________________________________________________ </w:t>
      </w:r>
    </w:p>
    <w:p w14:paraId="28E78CD2" w14:textId="77777777" w:rsidR="006C774E" w:rsidRPr="001C5A4D" w:rsidRDefault="006C774E" w:rsidP="006C774E">
      <w:pPr>
        <w:ind w:firstLine="540"/>
        <w:jc w:val="both"/>
        <w:rPr>
          <w:i/>
          <w:sz w:val="26"/>
          <w:szCs w:val="26"/>
        </w:rPr>
      </w:pPr>
      <w:r w:rsidRPr="001C5A4D">
        <w:rPr>
          <w:i/>
          <w:sz w:val="26"/>
          <w:szCs w:val="26"/>
        </w:rPr>
        <w:t xml:space="preserve">(ссылка на документацию) </w:t>
      </w:r>
    </w:p>
    <w:p w14:paraId="56122C8E" w14:textId="77777777" w:rsidR="006C774E" w:rsidRPr="00834FE2" w:rsidRDefault="006C774E" w:rsidP="006C774E">
      <w:pPr>
        <w:ind w:firstLine="540"/>
        <w:jc w:val="both"/>
        <w:rPr>
          <w:sz w:val="26"/>
          <w:szCs w:val="26"/>
        </w:rPr>
      </w:pPr>
      <w:r w:rsidRPr="00834FE2">
        <w:rPr>
          <w:sz w:val="26"/>
          <w:szCs w:val="26"/>
        </w:rPr>
        <w:t xml:space="preserve">К заявлению прилагаются следующие документы по описи: </w:t>
      </w:r>
    </w:p>
    <w:p w14:paraId="12441C61" w14:textId="77777777" w:rsidR="006C774E" w:rsidRPr="00F4509C" w:rsidRDefault="006C774E" w:rsidP="006C774E">
      <w:pPr>
        <w:ind w:firstLine="540"/>
        <w:jc w:val="both"/>
        <w:rPr>
          <w:i/>
          <w:sz w:val="26"/>
          <w:szCs w:val="26"/>
        </w:rPr>
      </w:pPr>
      <w:r w:rsidRPr="00834FE2">
        <w:rPr>
          <w:sz w:val="26"/>
          <w:szCs w:val="26"/>
        </w:rPr>
        <w:t xml:space="preserve">1. </w:t>
      </w:r>
    </w:p>
    <w:p w14:paraId="048255FE" w14:textId="2AFD1028" w:rsidR="006C774E" w:rsidRPr="00834FE2" w:rsidRDefault="006C774E" w:rsidP="006C774E">
      <w:pPr>
        <w:ind w:firstLine="540"/>
        <w:jc w:val="both"/>
        <w:rPr>
          <w:sz w:val="26"/>
          <w:szCs w:val="26"/>
        </w:rPr>
      </w:pPr>
      <w:r w:rsidRPr="00834FE2">
        <w:rPr>
          <w:sz w:val="26"/>
          <w:szCs w:val="26"/>
        </w:rPr>
        <w:t xml:space="preserve">2.  </w:t>
      </w:r>
    </w:p>
    <w:p w14:paraId="172993E5" w14:textId="77777777" w:rsidR="006C774E" w:rsidRDefault="006C774E" w:rsidP="006C774E">
      <w:pPr>
        <w:ind w:firstLine="540"/>
        <w:jc w:val="both"/>
        <w:rPr>
          <w:sz w:val="26"/>
          <w:szCs w:val="26"/>
        </w:rPr>
      </w:pPr>
      <w:r w:rsidRPr="00834FE2">
        <w:rPr>
          <w:sz w:val="26"/>
          <w:szCs w:val="26"/>
        </w:rPr>
        <w:t xml:space="preserve">Дата ______________ </w:t>
      </w:r>
    </w:p>
    <w:p w14:paraId="311B6885" w14:textId="77777777" w:rsidR="006C774E" w:rsidRDefault="006C774E" w:rsidP="006C774E">
      <w:pPr>
        <w:ind w:firstLine="540"/>
        <w:jc w:val="both"/>
        <w:rPr>
          <w:sz w:val="26"/>
          <w:szCs w:val="26"/>
        </w:rPr>
      </w:pPr>
      <w:r w:rsidRPr="00834FE2">
        <w:rPr>
          <w:sz w:val="26"/>
          <w:szCs w:val="26"/>
        </w:rPr>
        <w:t>Подпись заявителя</w:t>
      </w:r>
      <w:r>
        <w:rPr>
          <w:sz w:val="26"/>
          <w:szCs w:val="26"/>
        </w:rPr>
        <w:t xml:space="preserve"> (представителя заявителя)</w:t>
      </w:r>
      <w:r w:rsidRPr="00834FE2">
        <w:rPr>
          <w:sz w:val="26"/>
          <w:szCs w:val="26"/>
        </w:rPr>
        <w:t xml:space="preserve"> _________________ </w:t>
      </w:r>
    </w:p>
    <w:p w14:paraId="0385963B" w14:textId="77777777" w:rsidR="006C774E" w:rsidRDefault="006C774E" w:rsidP="006C774E">
      <w:pPr>
        <w:ind w:firstLine="540"/>
        <w:jc w:val="both"/>
        <w:rPr>
          <w:sz w:val="26"/>
          <w:szCs w:val="26"/>
        </w:rPr>
      </w:pPr>
    </w:p>
    <w:p w14:paraId="6260FBFF" w14:textId="5D351CDA" w:rsidR="0026592C" w:rsidRPr="00374DEA" w:rsidRDefault="006C774E" w:rsidP="00374DEA">
      <w:pPr>
        <w:ind w:left="567"/>
        <w:jc w:val="both"/>
        <w:rPr>
          <w:i/>
          <w:sz w:val="26"/>
          <w:szCs w:val="26"/>
        </w:rPr>
      </w:pPr>
      <w:r w:rsidRPr="00F4509C">
        <w:rPr>
          <w:i/>
          <w:sz w:val="26"/>
          <w:szCs w:val="26"/>
        </w:rPr>
        <w:t xml:space="preserve">(При подаче заявления представителем, к заявлению прикладывается </w:t>
      </w:r>
      <w:proofErr w:type="gramStart"/>
      <w:r w:rsidRPr="00F4509C">
        <w:rPr>
          <w:i/>
          <w:sz w:val="26"/>
          <w:szCs w:val="26"/>
        </w:rPr>
        <w:t>документ</w:t>
      </w:r>
      <w:proofErr w:type="gramEnd"/>
      <w:r w:rsidRPr="00F4509C">
        <w:rPr>
          <w:i/>
          <w:sz w:val="26"/>
          <w:szCs w:val="26"/>
        </w:rPr>
        <w:t xml:space="preserve"> подтверждающий полномочия представителя)</w:t>
      </w:r>
      <w:r w:rsidR="00834FE2">
        <w:rPr>
          <w:sz w:val="26"/>
          <w:szCs w:val="26"/>
        </w:rPr>
        <w:t xml:space="preserve">              </w:t>
      </w:r>
      <w:bookmarkEnd w:id="14"/>
    </w:p>
    <w:p w14:paraId="6826025A" w14:textId="67A94C72" w:rsidR="0026592C" w:rsidRPr="00321023" w:rsidRDefault="0026592C" w:rsidP="0026592C">
      <w:pPr>
        <w:jc w:val="center"/>
        <w:rPr>
          <w:sz w:val="26"/>
          <w:szCs w:val="26"/>
        </w:rPr>
      </w:pPr>
      <w:r>
        <w:rPr>
          <w:sz w:val="28"/>
          <w:szCs w:val="28"/>
        </w:rPr>
        <w:lastRenderedPageBreak/>
        <w:t xml:space="preserve">                      </w:t>
      </w:r>
      <w:r w:rsidRPr="00321023">
        <w:rPr>
          <w:sz w:val="26"/>
          <w:szCs w:val="26"/>
        </w:rPr>
        <w:t>Приложение 7</w:t>
      </w:r>
    </w:p>
    <w:p w14:paraId="1535146F" w14:textId="77777777" w:rsidR="0026592C" w:rsidRPr="00321023" w:rsidRDefault="0026592C" w:rsidP="0026592C">
      <w:pPr>
        <w:jc w:val="center"/>
        <w:rPr>
          <w:sz w:val="26"/>
          <w:szCs w:val="26"/>
        </w:rPr>
      </w:pPr>
      <w:r w:rsidRPr="00321023">
        <w:rPr>
          <w:sz w:val="26"/>
          <w:szCs w:val="26"/>
        </w:rPr>
        <w:t xml:space="preserve">                                                         к административному регламенту</w:t>
      </w:r>
    </w:p>
    <w:p w14:paraId="305DA2B8" w14:textId="126BAEFE" w:rsidR="0026592C" w:rsidRPr="00321023" w:rsidRDefault="00321023" w:rsidP="00321023">
      <w:pPr>
        <w:jc w:val="center"/>
        <w:rPr>
          <w:sz w:val="26"/>
          <w:szCs w:val="26"/>
        </w:rPr>
      </w:pPr>
      <w:r>
        <w:rPr>
          <w:sz w:val="26"/>
          <w:szCs w:val="26"/>
        </w:rPr>
        <w:t xml:space="preserve">                                                                   </w:t>
      </w:r>
      <w:r w:rsidR="0026592C" w:rsidRPr="00321023">
        <w:rPr>
          <w:sz w:val="26"/>
          <w:szCs w:val="26"/>
        </w:rPr>
        <w:t>предоставления муниципальной услуги</w:t>
      </w:r>
    </w:p>
    <w:p w14:paraId="13382FC2" w14:textId="77777777" w:rsidR="0026592C" w:rsidRPr="00834FE2" w:rsidRDefault="0026592C" w:rsidP="0026592C">
      <w:pPr>
        <w:rPr>
          <w:sz w:val="26"/>
          <w:szCs w:val="26"/>
        </w:rPr>
      </w:pPr>
    </w:p>
    <w:p w14:paraId="6D8CE0D1" w14:textId="77777777" w:rsidR="0026592C" w:rsidRPr="001C5A4D" w:rsidRDefault="0026592C" w:rsidP="0026592C">
      <w:pPr>
        <w:ind w:left="4536"/>
        <w:rPr>
          <w:sz w:val="26"/>
          <w:szCs w:val="26"/>
        </w:rPr>
      </w:pPr>
      <w:r w:rsidRPr="001C5A4D">
        <w:rPr>
          <w:sz w:val="26"/>
          <w:szCs w:val="26"/>
        </w:rPr>
        <w:t xml:space="preserve">В _____________________________________ </w:t>
      </w:r>
    </w:p>
    <w:p w14:paraId="5099ACBC" w14:textId="77777777" w:rsidR="0026592C" w:rsidRPr="001C5A4D" w:rsidRDefault="0026592C" w:rsidP="0026592C">
      <w:pPr>
        <w:ind w:left="4536"/>
        <w:rPr>
          <w:i/>
          <w:sz w:val="26"/>
          <w:szCs w:val="26"/>
        </w:rPr>
      </w:pPr>
      <w:r w:rsidRPr="001C5A4D">
        <w:rPr>
          <w:i/>
          <w:sz w:val="26"/>
          <w:szCs w:val="26"/>
        </w:rPr>
        <w:t xml:space="preserve">(наименование уполномоченного органа) </w:t>
      </w:r>
    </w:p>
    <w:p w14:paraId="3284770C" w14:textId="77777777" w:rsidR="0026592C" w:rsidRPr="001C5A4D" w:rsidRDefault="0026592C" w:rsidP="0026592C">
      <w:pPr>
        <w:ind w:left="4536"/>
        <w:rPr>
          <w:sz w:val="26"/>
          <w:szCs w:val="26"/>
        </w:rPr>
      </w:pPr>
      <w:r w:rsidRPr="001C5A4D">
        <w:rPr>
          <w:sz w:val="26"/>
          <w:szCs w:val="26"/>
        </w:rPr>
        <w:t xml:space="preserve">____________________________________  </w:t>
      </w:r>
    </w:p>
    <w:p w14:paraId="1ED7DD87" w14:textId="77777777" w:rsidR="0026592C" w:rsidRPr="001C5A4D" w:rsidRDefault="0026592C" w:rsidP="0026592C">
      <w:pPr>
        <w:ind w:left="4536"/>
        <w:rPr>
          <w:i/>
          <w:sz w:val="26"/>
          <w:szCs w:val="26"/>
        </w:rPr>
      </w:pPr>
      <w:r w:rsidRPr="001C5A4D">
        <w:rPr>
          <w:i/>
          <w:sz w:val="26"/>
          <w:szCs w:val="26"/>
        </w:rPr>
        <w:t>(фамилия, имя, отчество (при наличии), дата рождения физического лица, наименование юридического лица</w:t>
      </w:r>
      <w:r>
        <w:rPr>
          <w:i/>
          <w:sz w:val="26"/>
          <w:szCs w:val="26"/>
        </w:rPr>
        <w:t>)</w:t>
      </w:r>
    </w:p>
    <w:p w14:paraId="5A5A5989" w14:textId="77777777" w:rsidR="0026592C" w:rsidRPr="001C5A4D" w:rsidRDefault="0026592C" w:rsidP="0026592C">
      <w:pPr>
        <w:ind w:left="4536"/>
        <w:jc w:val="both"/>
        <w:rPr>
          <w:sz w:val="26"/>
          <w:szCs w:val="26"/>
        </w:rPr>
      </w:pPr>
      <w:r w:rsidRPr="001C5A4D">
        <w:rPr>
          <w:sz w:val="26"/>
          <w:szCs w:val="26"/>
        </w:rPr>
        <w:t>_____________________________________</w:t>
      </w:r>
    </w:p>
    <w:p w14:paraId="5729C046" w14:textId="77777777" w:rsidR="0026592C" w:rsidRPr="001C5A4D" w:rsidRDefault="0026592C" w:rsidP="0026592C">
      <w:pPr>
        <w:ind w:left="4536"/>
        <w:jc w:val="both"/>
        <w:rPr>
          <w:i/>
          <w:sz w:val="26"/>
          <w:szCs w:val="26"/>
        </w:rPr>
      </w:pPr>
      <w:r w:rsidRPr="001C5A4D">
        <w:rPr>
          <w:i/>
          <w:sz w:val="26"/>
          <w:szCs w:val="26"/>
        </w:rPr>
        <w:t>(местонахождение юридического лица, либо место фактического проживания физического лица)</w:t>
      </w:r>
    </w:p>
    <w:p w14:paraId="77C21FA8" w14:textId="77777777" w:rsidR="0026592C" w:rsidRPr="001C5A4D" w:rsidRDefault="0026592C" w:rsidP="0026592C">
      <w:pPr>
        <w:ind w:left="4536"/>
        <w:jc w:val="both"/>
        <w:rPr>
          <w:sz w:val="26"/>
          <w:szCs w:val="26"/>
        </w:rPr>
      </w:pPr>
      <w:r w:rsidRPr="001C5A4D">
        <w:rPr>
          <w:sz w:val="26"/>
          <w:szCs w:val="26"/>
        </w:rPr>
        <w:t>____________________________________</w:t>
      </w:r>
    </w:p>
    <w:p w14:paraId="6D457540" w14:textId="77777777" w:rsidR="0026592C" w:rsidRPr="001C5A4D" w:rsidRDefault="0026592C" w:rsidP="0026592C">
      <w:pPr>
        <w:ind w:left="4536"/>
        <w:jc w:val="both"/>
        <w:rPr>
          <w:i/>
          <w:sz w:val="26"/>
          <w:szCs w:val="26"/>
        </w:rPr>
      </w:pPr>
      <w:r w:rsidRPr="001C5A4D">
        <w:rPr>
          <w:i/>
          <w:color w:val="191919"/>
          <w:sz w:val="26"/>
          <w:szCs w:val="26"/>
        </w:rPr>
        <w:t>(реквизиты документа, удостоверяющего личность (для физических лиц -наименование, серия, номер, кем и когда</w:t>
      </w:r>
      <w:r>
        <w:rPr>
          <w:i/>
          <w:color w:val="191919"/>
          <w:sz w:val="26"/>
          <w:szCs w:val="26"/>
        </w:rPr>
        <w:t xml:space="preserve"> выдан) / для юридических лиц – дата </w:t>
      </w:r>
      <w:r w:rsidRPr="001C5A4D">
        <w:rPr>
          <w:i/>
          <w:color w:val="191919"/>
          <w:sz w:val="26"/>
          <w:szCs w:val="26"/>
        </w:rPr>
        <w:t xml:space="preserve">государственной регистрации, ИНН, </w:t>
      </w:r>
      <w:r>
        <w:rPr>
          <w:i/>
          <w:color w:val="191919"/>
          <w:sz w:val="26"/>
          <w:szCs w:val="26"/>
        </w:rPr>
        <w:t>ОГРН</w:t>
      </w:r>
      <w:r w:rsidRPr="001C5A4D">
        <w:rPr>
          <w:i/>
          <w:color w:val="191919"/>
          <w:sz w:val="26"/>
          <w:szCs w:val="26"/>
        </w:rPr>
        <w:t>)</w:t>
      </w:r>
    </w:p>
    <w:p w14:paraId="1CB016F5" w14:textId="77777777" w:rsidR="0026592C" w:rsidRPr="001C5A4D" w:rsidRDefault="0026592C" w:rsidP="0026592C">
      <w:pPr>
        <w:ind w:left="4536"/>
        <w:jc w:val="both"/>
        <w:rPr>
          <w:sz w:val="26"/>
          <w:szCs w:val="26"/>
        </w:rPr>
      </w:pPr>
      <w:r w:rsidRPr="001C5A4D">
        <w:rPr>
          <w:sz w:val="26"/>
          <w:szCs w:val="26"/>
        </w:rPr>
        <w:t>_____________________________________</w:t>
      </w:r>
    </w:p>
    <w:p w14:paraId="2A6D6E7A" w14:textId="77777777" w:rsidR="0026592C" w:rsidRPr="001C5A4D" w:rsidRDefault="0026592C" w:rsidP="0026592C">
      <w:pPr>
        <w:ind w:left="4536"/>
        <w:jc w:val="both"/>
        <w:rPr>
          <w:i/>
          <w:sz w:val="26"/>
          <w:szCs w:val="26"/>
        </w:rPr>
      </w:pPr>
      <w:r w:rsidRPr="001C5A4D">
        <w:rPr>
          <w:i/>
          <w:sz w:val="26"/>
          <w:szCs w:val="26"/>
        </w:rPr>
        <w:t xml:space="preserve">(телефон-при наличии)  </w:t>
      </w:r>
    </w:p>
    <w:p w14:paraId="4333FE02" w14:textId="77777777" w:rsidR="0026592C" w:rsidRPr="00834FE2" w:rsidRDefault="0026592C" w:rsidP="0026592C">
      <w:pPr>
        <w:ind w:firstLine="540"/>
        <w:jc w:val="both"/>
        <w:rPr>
          <w:sz w:val="26"/>
          <w:szCs w:val="26"/>
        </w:rPr>
      </w:pPr>
    </w:p>
    <w:p w14:paraId="3CA47BB4" w14:textId="77777777" w:rsidR="0026592C" w:rsidRPr="00C20E77" w:rsidRDefault="0026592C" w:rsidP="0026592C">
      <w:pPr>
        <w:ind w:firstLine="540"/>
        <w:jc w:val="both"/>
        <w:rPr>
          <w:sz w:val="26"/>
          <w:szCs w:val="26"/>
        </w:rPr>
      </w:pPr>
      <w:r w:rsidRPr="001C5A4D">
        <w:rPr>
          <w:sz w:val="26"/>
          <w:szCs w:val="26"/>
        </w:rPr>
        <w:t xml:space="preserve">                                                       </w:t>
      </w:r>
      <w:r>
        <w:rPr>
          <w:sz w:val="26"/>
          <w:szCs w:val="26"/>
        </w:rPr>
        <w:t xml:space="preserve">ЗАЯВЛЕНИЕ </w:t>
      </w:r>
    </w:p>
    <w:p w14:paraId="0D2A6E3A" w14:textId="77777777" w:rsidR="0026592C" w:rsidRDefault="0026592C" w:rsidP="0026592C">
      <w:pPr>
        <w:ind w:firstLine="540"/>
        <w:jc w:val="both"/>
        <w:rPr>
          <w:sz w:val="26"/>
          <w:szCs w:val="26"/>
        </w:rPr>
      </w:pPr>
      <w:r w:rsidRPr="001C5A4D">
        <w:rPr>
          <w:sz w:val="26"/>
          <w:szCs w:val="26"/>
        </w:rPr>
        <w:t xml:space="preserve">Прошу </w:t>
      </w:r>
      <w:r>
        <w:rPr>
          <w:sz w:val="26"/>
          <w:szCs w:val="26"/>
        </w:rPr>
        <w:t>выдать дубликат _____________________________________________,</w:t>
      </w:r>
      <w:r w:rsidRPr="00C20E77">
        <w:rPr>
          <w:sz w:val="26"/>
          <w:szCs w:val="26"/>
        </w:rPr>
        <w:t xml:space="preserve"> </w:t>
      </w:r>
    </w:p>
    <w:p w14:paraId="2FD365A3" w14:textId="77777777" w:rsidR="0026592C" w:rsidRPr="00C20E77" w:rsidRDefault="0026592C" w:rsidP="0026592C">
      <w:pPr>
        <w:ind w:firstLine="540"/>
        <w:jc w:val="both"/>
        <w:rPr>
          <w:i/>
          <w:sz w:val="26"/>
          <w:szCs w:val="26"/>
        </w:rPr>
      </w:pPr>
      <w:r w:rsidRPr="00C20E77">
        <w:rPr>
          <w:i/>
          <w:sz w:val="26"/>
          <w:szCs w:val="26"/>
        </w:rPr>
        <w:t xml:space="preserve">                                                              (наименование документа)</w:t>
      </w:r>
    </w:p>
    <w:p w14:paraId="5BEEEB64" w14:textId="77777777" w:rsidR="0026592C" w:rsidRDefault="0026592C" w:rsidP="0026592C">
      <w:pPr>
        <w:ind w:firstLine="540"/>
        <w:jc w:val="both"/>
        <w:rPr>
          <w:sz w:val="26"/>
          <w:szCs w:val="26"/>
        </w:rPr>
      </w:pPr>
      <w:r>
        <w:rPr>
          <w:sz w:val="26"/>
          <w:szCs w:val="26"/>
        </w:rPr>
        <w:t>полученный _____________________</w:t>
      </w:r>
    </w:p>
    <w:p w14:paraId="77C9389C" w14:textId="77777777" w:rsidR="0026592C" w:rsidRPr="00C20E77" w:rsidRDefault="0026592C" w:rsidP="0026592C">
      <w:pPr>
        <w:ind w:firstLine="540"/>
        <w:jc w:val="both"/>
        <w:rPr>
          <w:i/>
          <w:sz w:val="26"/>
          <w:szCs w:val="26"/>
        </w:rPr>
      </w:pPr>
      <w:r w:rsidRPr="00C20E77">
        <w:rPr>
          <w:i/>
          <w:sz w:val="26"/>
          <w:szCs w:val="26"/>
        </w:rPr>
        <w:t xml:space="preserve">                                        (дата)</w:t>
      </w:r>
    </w:p>
    <w:p w14:paraId="7D8DBE57" w14:textId="77777777" w:rsidR="0026592C" w:rsidRDefault="0026592C" w:rsidP="0026592C">
      <w:pPr>
        <w:ind w:firstLine="540"/>
        <w:jc w:val="both"/>
        <w:rPr>
          <w:sz w:val="28"/>
          <w:szCs w:val="28"/>
        </w:rPr>
      </w:pPr>
      <w:r>
        <w:rPr>
          <w:sz w:val="28"/>
          <w:szCs w:val="28"/>
        </w:rPr>
        <w:t xml:space="preserve">по результатам предоставления услуги </w:t>
      </w:r>
      <w:r w:rsidRPr="00C474DA">
        <w:rPr>
          <w:sz w:val="28"/>
          <w:szCs w:val="28"/>
        </w:rPr>
        <w:t>«Исполнение запросов,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(социально-правового характера)»</w:t>
      </w:r>
      <w:r>
        <w:rPr>
          <w:sz w:val="28"/>
          <w:szCs w:val="28"/>
        </w:rPr>
        <w:t>, в связи с ___________________________________.</w:t>
      </w:r>
    </w:p>
    <w:p w14:paraId="41CC119B" w14:textId="77777777" w:rsidR="0026592C" w:rsidRPr="00C20E77" w:rsidRDefault="0026592C" w:rsidP="0026592C">
      <w:pPr>
        <w:ind w:firstLine="540"/>
        <w:jc w:val="both"/>
        <w:rPr>
          <w:i/>
          <w:sz w:val="26"/>
          <w:szCs w:val="26"/>
        </w:rPr>
      </w:pPr>
      <w:r>
        <w:rPr>
          <w:i/>
          <w:sz w:val="28"/>
          <w:szCs w:val="28"/>
        </w:rPr>
        <w:t xml:space="preserve">                                                   </w:t>
      </w:r>
      <w:r w:rsidRPr="00C20E77">
        <w:rPr>
          <w:i/>
          <w:sz w:val="28"/>
          <w:szCs w:val="28"/>
        </w:rPr>
        <w:t>(обстоятельства отсутствия оригинала)</w:t>
      </w:r>
    </w:p>
    <w:p w14:paraId="4CCC46D7" w14:textId="77777777" w:rsidR="0026592C" w:rsidRPr="001C5A4D" w:rsidRDefault="0026592C" w:rsidP="0026592C">
      <w:pPr>
        <w:jc w:val="both"/>
        <w:rPr>
          <w:sz w:val="26"/>
          <w:szCs w:val="26"/>
        </w:rPr>
      </w:pPr>
    </w:p>
    <w:p w14:paraId="53C696A6" w14:textId="77777777" w:rsidR="0026592C" w:rsidRPr="00834FE2" w:rsidRDefault="0026592C" w:rsidP="0026592C">
      <w:pPr>
        <w:ind w:firstLine="540"/>
        <w:jc w:val="both"/>
        <w:rPr>
          <w:sz w:val="26"/>
          <w:szCs w:val="26"/>
        </w:rPr>
      </w:pPr>
      <w:r w:rsidRPr="00C20E77">
        <w:rPr>
          <w:sz w:val="28"/>
          <w:szCs w:val="28"/>
        </w:rPr>
        <w:t>К заявлению прилагаются следующие документы по описи</w:t>
      </w:r>
      <w:r>
        <w:rPr>
          <w:sz w:val="26"/>
          <w:szCs w:val="26"/>
        </w:rPr>
        <w:t xml:space="preserve"> </w:t>
      </w:r>
      <w:r w:rsidRPr="00C20E77">
        <w:rPr>
          <w:i/>
          <w:sz w:val="26"/>
          <w:szCs w:val="26"/>
        </w:rPr>
        <w:t>(при наличии)</w:t>
      </w:r>
      <w:r w:rsidRPr="00834FE2">
        <w:rPr>
          <w:sz w:val="26"/>
          <w:szCs w:val="26"/>
        </w:rPr>
        <w:t xml:space="preserve">: </w:t>
      </w:r>
    </w:p>
    <w:p w14:paraId="048E3167" w14:textId="77777777" w:rsidR="0026592C" w:rsidRPr="00F4509C" w:rsidRDefault="0026592C" w:rsidP="0026592C">
      <w:pPr>
        <w:ind w:firstLine="540"/>
        <w:jc w:val="both"/>
        <w:rPr>
          <w:i/>
          <w:sz w:val="26"/>
          <w:szCs w:val="26"/>
        </w:rPr>
      </w:pPr>
      <w:r w:rsidRPr="00834FE2">
        <w:rPr>
          <w:sz w:val="26"/>
          <w:szCs w:val="26"/>
        </w:rPr>
        <w:t xml:space="preserve">1. </w:t>
      </w:r>
    </w:p>
    <w:p w14:paraId="5E0A00C0" w14:textId="77777777" w:rsidR="0026592C" w:rsidRDefault="0026592C" w:rsidP="0026592C">
      <w:pPr>
        <w:ind w:firstLine="540"/>
        <w:jc w:val="both"/>
        <w:rPr>
          <w:sz w:val="26"/>
          <w:szCs w:val="26"/>
        </w:rPr>
      </w:pPr>
      <w:r w:rsidRPr="00834FE2">
        <w:rPr>
          <w:sz w:val="26"/>
          <w:szCs w:val="26"/>
        </w:rPr>
        <w:t xml:space="preserve">2.  </w:t>
      </w:r>
    </w:p>
    <w:p w14:paraId="40CBB8C4" w14:textId="77777777" w:rsidR="0026592C" w:rsidRPr="00834FE2" w:rsidRDefault="0026592C" w:rsidP="0026592C">
      <w:pPr>
        <w:ind w:firstLine="540"/>
        <w:jc w:val="both"/>
        <w:rPr>
          <w:sz w:val="26"/>
          <w:szCs w:val="26"/>
        </w:rPr>
      </w:pPr>
    </w:p>
    <w:p w14:paraId="627C0A12" w14:textId="77777777" w:rsidR="0026592C" w:rsidRDefault="0026592C" w:rsidP="0026592C">
      <w:pPr>
        <w:ind w:firstLine="540"/>
        <w:jc w:val="both"/>
        <w:rPr>
          <w:sz w:val="26"/>
          <w:szCs w:val="26"/>
        </w:rPr>
      </w:pPr>
      <w:r w:rsidRPr="00834FE2">
        <w:rPr>
          <w:sz w:val="26"/>
          <w:szCs w:val="26"/>
        </w:rPr>
        <w:t xml:space="preserve">Дата ______________ </w:t>
      </w:r>
    </w:p>
    <w:p w14:paraId="4B9B50B2" w14:textId="77777777" w:rsidR="0026592C" w:rsidRDefault="0026592C" w:rsidP="0026592C">
      <w:pPr>
        <w:ind w:firstLine="540"/>
        <w:jc w:val="both"/>
        <w:rPr>
          <w:sz w:val="26"/>
          <w:szCs w:val="26"/>
        </w:rPr>
      </w:pPr>
      <w:r w:rsidRPr="00834FE2">
        <w:rPr>
          <w:sz w:val="26"/>
          <w:szCs w:val="26"/>
        </w:rPr>
        <w:t>Подпись заявителя</w:t>
      </w:r>
      <w:r>
        <w:rPr>
          <w:sz w:val="26"/>
          <w:szCs w:val="26"/>
        </w:rPr>
        <w:t xml:space="preserve"> (представителя заявителя)</w:t>
      </w:r>
      <w:r w:rsidRPr="00834FE2">
        <w:rPr>
          <w:sz w:val="26"/>
          <w:szCs w:val="26"/>
        </w:rPr>
        <w:t xml:space="preserve"> _________________ </w:t>
      </w:r>
    </w:p>
    <w:p w14:paraId="207395AE" w14:textId="77777777" w:rsidR="0026592C" w:rsidRDefault="0026592C" w:rsidP="0026592C">
      <w:pPr>
        <w:ind w:firstLine="540"/>
        <w:jc w:val="both"/>
        <w:rPr>
          <w:sz w:val="26"/>
          <w:szCs w:val="26"/>
        </w:rPr>
      </w:pPr>
    </w:p>
    <w:p w14:paraId="0D4205F6" w14:textId="77777777" w:rsidR="0026592C" w:rsidRDefault="0026592C" w:rsidP="0026592C">
      <w:pPr>
        <w:ind w:left="567"/>
        <w:jc w:val="both"/>
      </w:pPr>
      <w:r w:rsidRPr="00F4509C">
        <w:rPr>
          <w:i/>
          <w:sz w:val="26"/>
          <w:szCs w:val="26"/>
        </w:rPr>
        <w:t xml:space="preserve">(При подаче заявления представителем, к заявлению прикладывается </w:t>
      </w:r>
      <w:proofErr w:type="gramStart"/>
      <w:r w:rsidRPr="00F4509C">
        <w:rPr>
          <w:i/>
          <w:sz w:val="26"/>
          <w:szCs w:val="26"/>
        </w:rPr>
        <w:t>документ</w:t>
      </w:r>
      <w:proofErr w:type="gramEnd"/>
      <w:r w:rsidRPr="00F4509C">
        <w:rPr>
          <w:i/>
          <w:sz w:val="26"/>
          <w:szCs w:val="26"/>
        </w:rPr>
        <w:t xml:space="preserve"> подтверждающий полномочия представителя)</w:t>
      </w:r>
      <w:r>
        <w:t xml:space="preserve"> </w:t>
      </w:r>
    </w:p>
    <w:p w14:paraId="329062AB" w14:textId="77777777" w:rsidR="0026592C" w:rsidRPr="00834FE2" w:rsidRDefault="0026592C" w:rsidP="00672B74">
      <w:pPr>
        <w:ind w:firstLine="540"/>
        <w:jc w:val="both"/>
        <w:rPr>
          <w:sz w:val="26"/>
          <w:szCs w:val="26"/>
        </w:rPr>
      </w:pPr>
    </w:p>
    <w:sectPr w:rsidR="0026592C" w:rsidRPr="00834FE2" w:rsidSect="00374DEA">
      <w:pgSz w:w="11906" w:h="16838"/>
      <w:pgMar w:top="1134" w:right="73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27757910"/>
    <w:multiLevelType w:val="multilevel"/>
    <w:tmpl w:val="81C0281A"/>
    <w:lvl w:ilvl="0">
      <w:start w:val="1"/>
      <w:numFmt w:val="decimal"/>
      <w:lvlText w:val="%1."/>
      <w:lvlJc w:val="left"/>
      <w:pPr>
        <w:tabs>
          <w:tab w:val="num" w:pos="397"/>
        </w:tabs>
        <w:ind w:left="397" w:hanging="397"/>
      </w:pPr>
      <w:rPr>
        <w:rFonts w:hint="default"/>
      </w:rPr>
    </w:lvl>
    <w:lvl w:ilvl="1">
      <w:start w:val="3"/>
      <w:numFmt w:val="decimal"/>
      <w:isLgl/>
      <w:lvlText w:val="%1.%2."/>
      <w:lvlJc w:val="left"/>
      <w:pPr>
        <w:ind w:left="1894" w:hanging="1185"/>
      </w:pPr>
      <w:rPr>
        <w:rFonts w:hint="default"/>
      </w:rPr>
    </w:lvl>
    <w:lvl w:ilvl="2">
      <w:start w:val="1"/>
      <w:numFmt w:val="decimal"/>
      <w:isLgl/>
      <w:lvlText w:val="%1.%2.%3."/>
      <w:lvlJc w:val="left"/>
      <w:pPr>
        <w:ind w:left="2603" w:hanging="1185"/>
      </w:pPr>
      <w:rPr>
        <w:rFonts w:hint="default"/>
      </w:rPr>
    </w:lvl>
    <w:lvl w:ilvl="3">
      <w:start w:val="1"/>
      <w:numFmt w:val="decimal"/>
      <w:isLgl/>
      <w:lvlText w:val="%1.%2.%3.%4."/>
      <w:lvlJc w:val="left"/>
      <w:pPr>
        <w:ind w:left="3312" w:hanging="1185"/>
      </w:pPr>
      <w:rPr>
        <w:rFonts w:hint="default"/>
      </w:rPr>
    </w:lvl>
    <w:lvl w:ilvl="4">
      <w:start w:val="1"/>
      <w:numFmt w:val="decimal"/>
      <w:isLgl/>
      <w:lvlText w:val="%1.%2.%3.%4.%5."/>
      <w:lvlJc w:val="left"/>
      <w:pPr>
        <w:ind w:left="4021" w:hanging="1185"/>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472" w:hanging="1800"/>
      </w:pPr>
      <w:rPr>
        <w:rFonts w:hint="default"/>
      </w:rPr>
    </w:lvl>
  </w:abstractNum>
  <w:abstractNum w:abstractNumId="3" w15:restartNumberingAfterBreak="0">
    <w:nsid w:val="3B131808"/>
    <w:multiLevelType w:val="hybridMultilevel"/>
    <w:tmpl w:val="F48C3F2E"/>
    <w:lvl w:ilvl="0" w:tplc="7D547E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0D84808"/>
    <w:multiLevelType w:val="hybridMultilevel"/>
    <w:tmpl w:val="DAB4E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32C0"/>
    <w:rsid w:val="0002327B"/>
    <w:rsid w:val="000322D5"/>
    <w:rsid w:val="00042D10"/>
    <w:rsid w:val="000451AC"/>
    <w:rsid w:val="0005787F"/>
    <w:rsid w:val="00066657"/>
    <w:rsid w:val="0006710D"/>
    <w:rsid w:val="000833EF"/>
    <w:rsid w:val="0008589A"/>
    <w:rsid w:val="000A5BDF"/>
    <w:rsid w:val="000B6997"/>
    <w:rsid w:val="000D0029"/>
    <w:rsid w:val="000E09E6"/>
    <w:rsid w:val="000E53EF"/>
    <w:rsid w:val="000F3F3D"/>
    <w:rsid w:val="00115C86"/>
    <w:rsid w:val="00143F1A"/>
    <w:rsid w:val="001636A6"/>
    <w:rsid w:val="00174259"/>
    <w:rsid w:val="001A50FC"/>
    <w:rsid w:val="001B1794"/>
    <w:rsid w:val="001C0786"/>
    <w:rsid w:val="001D1BF4"/>
    <w:rsid w:val="001F1196"/>
    <w:rsid w:val="001F1BE2"/>
    <w:rsid w:val="00212209"/>
    <w:rsid w:val="002161E3"/>
    <w:rsid w:val="00220F18"/>
    <w:rsid w:val="002240F5"/>
    <w:rsid w:val="00254D97"/>
    <w:rsid w:val="00263FD2"/>
    <w:rsid w:val="0026592C"/>
    <w:rsid w:val="002668AC"/>
    <w:rsid w:val="00297B0B"/>
    <w:rsid w:val="002D34FE"/>
    <w:rsid w:val="002E6062"/>
    <w:rsid w:val="002E770C"/>
    <w:rsid w:val="003111BE"/>
    <w:rsid w:val="00321023"/>
    <w:rsid w:val="00321DFD"/>
    <w:rsid w:val="00322E7C"/>
    <w:rsid w:val="003254A6"/>
    <w:rsid w:val="00333205"/>
    <w:rsid w:val="0033350B"/>
    <w:rsid w:val="003505CB"/>
    <w:rsid w:val="003572B0"/>
    <w:rsid w:val="00374DEA"/>
    <w:rsid w:val="003926A6"/>
    <w:rsid w:val="003962CF"/>
    <w:rsid w:val="003A19CD"/>
    <w:rsid w:val="003A4500"/>
    <w:rsid w:val="003B0E73"/>
    <w:rsid w:val="003D67D6"/>
    <w:rsid w:val="003D6A82"/>
    <w:rsid w:val="003E15E9"/>
    <w:rsid w:val="003E7814"/>
    <w:rsid w:val="00407B98"/>
    <w:rsid w:val="00473380"/>
    <w:rsid w:val="004822CF"/>
    <w:rsid w:val="0048278C"/>
    <w:rsid w:val="00491F58"/>
    <w:rsid w:val="004946FD"/>
    <w:rsid w:val="00495BF8"/>
    <w:rsid w:val="004E366B"/>
    <w:rsid w:val="004E7089"/>
    <w:rsid w:val="004F0A4A"/>
    <w:rsid w:val="00503DE6"/>
    <w:rsid w:val="00534338"/>
    <w:rsid w:val="0056111F"/>
    <w:rsid w:val="00573FD6"/>
    <w:rsid w:val="005741EA"/>
    <w:rsid w:val="005803A0"/>
    <w:rsid w:val="00584D71"/>
    <w:rsid w:val="00594E42"/>
    <w:rsid w:val="00596C23"/>
    <w:rsid w:val="005A419A"/>
    <w:rsid w:val="005F4A6F"/>
    <w:rsid w:val="006031A2"/>
    <w:rsid w:val="0061130B"/>
    <w:rsid w:val="0061357F"/>
    <w:rsid w:val="00613FBA"/>
    <w:rsid w:val="006372A7"/>
    <w:rsid w:val="00645EF5"/>
    <w:rsid w:val="006654CA"/>
    <w:rsid w:val="00672B74"/>
    <w:rsid w:val="00673D65"/>
    <w:rsid w:val="00687BA4"/>
    <w:rsid w:val="00687BDF"/>
    <w:rsid w:val="00693DE6"/>
    <w:rsid w:val="006A03E7"/>
    <w:rsid w:val="006B01D6"/>
    <w:rsid w:val="006C2CD5"/>
    <w:rsid w:val="006C5033"/>
    <w:rsid w:val="006C67CB"/>
    <w:rsid w:val="006C774E"/>
    <w:rsid w:val="006E1C38"/>
    <w:rsid w:val="00726DE6"/>
    <w:rsid w:val="007272EB"/>
    <w:rsid w:val="00735CFB"/>
    <w:rsid w:val="00754FC9"/>
    <w:rsid w:val="007712DC"/>
    <w:rsid w:val="0077318D"/>
    <w:rsid w:val="007736E1"/>
    <w:rsid w:val="007D4B18"/>
    <w:rsid w:val="007F2987"/>
    <w:rsid w:val="00815667"/>
    <w:rsid w:val="008320FF"/>
    <w:rsid w:val="0083286D"/>
    <w:rsid w:val="00834FE2"/>
    <w:rsid w:val="00842383"/>
    <w:rsid w:val="00876E7D"/>
    <w:rsid w:val="00891104"/>
    <w:rsid w:val="008B67F7"/>
    <w:rsid w:val="00920BD1"/>
    <w:rsid w:val="00935AE9"/>
    <w:rsid w:val="009601CC"/>
    <w:rsid w:val="009906C9"/>
    <w:rsid w:val="009948AE"/>
    <w:rsid w:val="00997E29"/>
    <w:rsid w:val="009A6709"/>
    <w:rsid w:val="009B289F"/>
    <w:rsid w:val="009D121B"/>
    <w:rsid w:val="009D4F9A"/>
    <w:rsid w:val="009D73FD"/>
    <w:rsid w:val="009E163D"/>
    <w:rsid w:val="009F3668"/>
    <w:rsid w:val="009F40E6"/>
    <w:rsid w:val="00A07D28"/>
    <w:rsid w:val="00A16C7B"/>
    <w:rsid w:val="00A33765"/>
    <w:rsid w:val="00A449B1"/>
    <w:rsid w:val="00A67CD7"/>
    <w:rsid w:val="00A70027"/>
    <w:rsid w:val="00A9601E"/>
    <w:rsid w:val="00AB627B"/>
    <w:rsid w:val="00AE0F5E"/>
    <w:rsid w:val="00AF31EB"/>
    <w:rsid w:val="00AF333D"/>
    <w:rsid w:val="00AF4108"/>
    <w:rsid w:val="00B12118"/>
    <w:rsid w:val="00B35A05"/>
    <w:rsid w:val="00B36625"/>
    <w:rsid w:val="00B45C95"/>
    <w:rsid w:val="00B54235"/>
    <w:rsid w:val="00B84241"/>
    <w:rsid w:val="00B8520E"/>
    <w:rsid w:val="00BA6113"/>
    <w:rsid w:val="00BA7769"/>
    <w:rsid w:val="00BB3C56"/>
    <w:rsid w:val="00BC204A"/>
    <w:rsid w:val="00C2773D"/>
    <w:rsid w:val="00C31086"/>
    <w:rsid w:val="00C336F4"/>
    <w:rsid w:val="00C40F6A"/>
    <w:rsid w:val="00C432C0"/>
    <w:rsid w:val="00C474DA"/>
    <w:rsid w:val="00C52A59"/>
    <w:rsid w:val="00C573C4"/>
    <w:rsid w:val="00C60F63"/>
    <w:rsid w:val="00C73FDC"/>
    <w:rsid w:val="00CC11CD"/>
    <w:rsid w:val="00CC60E7"/>
    <w:rsid w:val="00CD5117"/>
    <w:rsid w:val="00CE4D89"/>
    <w:rsid w:val="00D0088B"/>
    <w:rsid w:val="00D3611E"/>
    <w:rsid w:val="00D45222"/>
    <w:rsid w:val="00D47FC2"/>
    <w:rsid w:val="00D64542"/>
    <w:rsid w:val="00D9015E"/>
    <w:rsid w:val="00DA1E94"/>
    <w:rsid w:val="00DA2803"/>
    <w:rsid w:val="00DF6041"/>
    <w:rsid w:val="00DF6D66"/>
    <w:rsid w:val="00E00E73"/>
    <w:rsid w:val="00E31E57"/>
    <w:rsid w:val="00E36AAF"/>
    <w:rsid w:val="00E50403"/>
    <w:rsid w:val="00E530AF"/>
    <w:rsid w:val="00E7054F"/>
    <w:rsid w:val="00E70AF6"/>
    <w:rsid w:val="00E81290"/>
    <w:rsid w:val="00E82FBA"/>
    <w:rsid w:val="00E84CC2"/>
    <w:rsid w:val="00E9500A"/>
    <w:rsid w:val="00E96283"/>
    <w:rsid w:val="00EA7564"/>
    <w:rsid w:val="00EB3989"/>
    <w:rsid w:val="00F0306A"/>
    <w:rsid w:val="00F04AB8"/>
    <w:rsid w:val="00F050DA"/>
    <w:rsid w:val="00F20747"/>
    <w:rsid w:val="00F30567"/>
    <w:rsid w:val="00F306C9"/>
    <w:rsid w:val="00F5247F"/>
    <w:rsid w:val="00F57E1C"/>
    <w:rsid w:val="00F73909"/>
    <w:rsid w:val="00FD4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7380B592"/>
  <w15:docId w15:val="{C29CE47D-2B33-497A-B0F8-50FC7939B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72B74"/>
    <w:rPr>
      <w:sz w:val="24"/>
      <w:szCs w:val="24"/>
    </w:rPr>
  </w:style>
  <w:style w:type="paragraph" w:styleId="1">
    <w:name w:val="heading 1"/>
    <w:basedOn w:val="a"/>
    <w:next w:val="a"/>
    <w:qFormat/>
    <w:pPr>
      <w:keepNext/>
      <w:jc w:val="center"/>
      <w:outlineLvl w:val="0"/>
    </w:pPr>
    <w:rPr>
      <w:b/>
      <w:bCs/>
      <w:sz w:val="28"/>
    </w:rPr>
  </w:style>
  <w:style w:type="paragraph" w:styleId="2">
    <w:name w:val="heading 2"/>
    <w:basedOn w:val="a"/>
    <w:next w:val="a"/>
    <w:qFormat/>
    <w:pPr>
      <w:keepNext/>
      <w:jc w:val="center"/>
      <w:outlineLvl w:val="1"/>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paragraph" w:styleId="a4">
    <w:name w:val="Subtitle"/>
    <w:basedOn w:val="a"/>
    <w:qFormat/>
    <w:pPr>
      <w:jc w:val="center"/>
    </w:pPr>
    <w:rPr>
      <w:b/>
      <w:bCs/>
      <w:sz w:val="32"/>
    </w:rPr>
  </w:style>
  <w:style w:type="character" w:customStyle="1" w:styleId="a5">
    <w:name w:val="Гипертекстовая ссылка"/>
    <w:uiPriority w:val="99"/>
    <w:rsid w:val="00EA7564"/>
    <w:rPr>
      <w:color w:val="008000"/>
    </w:rPr>
  </w:style>
  <w:style w:type="paragraph" w:styleId="a6">
    <w:name w:val="Balloon Text"/>
    <w:basedOn w:val="a"/>
    <w:semiHidden/>
    <w:rsid w:val="00321DFD"/>
    <w:rPr>
      <w:rFonts w:ascii="Tahoma" w:hAnsi="Tahoma" w:cs="Tahoma"/>
      <w:sz w:val="16"/>
      <w:szCs w:val="16"/>
    </w:rPr>
  </w:style>
  <w:style w:type="paragraph" w:customStyle="1" w:styleId="ConsPlusTitle">
    <w:name w:val="ConsPlusTitle"/>
    <w:rsid w:val="000E09E6"/>
    <w:pPr>
      <w:widowControl w:val="0"/>
      <w:autoSpaceDE w:val="0"/>
      <w:autoSpaceDN w:val="0"/>
      <w:adjustRightInd w:val="0"/>
    </w:pPr>
    <w:rPr>
      <w:rFonts w:ascii="Arial" w:eastAsia="Calibri" w:hAnsi="Arial" w:cs="Arial"/>
      <w:b/>
      <w:bCs/>
    </w:rPr>
  </w:style>
  <w:style w:type="paragraph" w:customStyle="1" w:styleId="ConsPlusNormal">
    <w:name w:val="ConsPlusNormal"/>
    <w:link w:val="ConsPlusNormal0"/>
    <w:rsid w:val="00BA7769"/>
    <w:pPr>
      <w:widowControl w:val="0"/>
      <w:autoSpaceDE w:val="0"/>
      <w:autoSpaceDN w:val="0"/>
      <w:adjustRightInd w:val="0"/>
    </w:pPr>
    <w:rPr>
      <w:rFonts w:ascii="Arial" w:eastAsia="Calibri" w:hAnsi="Arial"/>
      <w:sz w:val="26"/>
    </w:rPr>
  </w:style>
  <w:style w:type="paragraph" w:customStyle="1" w:styleId="ConsPlusNonformat">
    <w:name w:val="ConsPlusNonformat"/>
    <w:rsid w:val="00BA7769"/>
    <w:pPr>
      <w:widowControl w:val="0"/>
      <w:autoSpaceDE w:val="0"/>
      <w:autoSpaceDN w:val="0"/>
      <w:adjustRightInd w:val="0"/>
    </w:pPr>
    <w:rPr>
      <w:rFonts w:ascii="Courier New" w:eastAsia="Calibri" w:hAnsi="Courier New" w:cs="Courier New"/>
    </w:rPr>
  </w:style>
  <w:style w:type="paragraph" w:styleId="a7">
    <w:name w:val="Body Text"/>
    <w:basedOn w:val="a"/>
    <w:link w:val="a8"/>
    <w:rsid w:val="00BA7769"/>
    <w:pPr>
      <w:spacing w:after="120" w:line="276" w:lineRule="auto"/>
    </w:pPr>
    <w:rPr>
      <w:rFonts w:ascii="Calibri" w:eastAsia="Calibri" w:hAnsi="Calibri"/>
      <w:sz w:val="22"/>
      <w:szCs w:val="22"/>
    </w:rPr>
  </w:style>
  <w:style w:type="character" w:customStyle="1" w:styleId="a8">
    <w:name w:val="Основной текст Знак"/>
    <w:link w:val="a7"/>
    <w:rsid w:val="00BA7769"/>
    <w:rPr>
      <w:rFonts w:ascii="Calibri" w:eastAsia="Calibri" w:hAnsi="Calibri"/>
      <w:sz w:val="22"/>
      <w:szCs w:val="22"/>
    </w:rPr>
  </w:style>
  <w:style w:type="paragraph" w:styleId="a9">
    <w:name w:val="Normal (Web)"/>
    <w:aliases w:val="Обычный (веб) Знак1,Обычный (веб) Знак Знак,Обычный (веб)"/>
    <w:basedOn w:val="a"/>
    <w:link w:val="aa"/>
    <w:rsid w:val="00BA7769"/>
    <w:pPr>
      <w:spacing w:before="100" w:beforeAutospacing="1" w:after="100" w:afterAutospacing="1" w:line="360" w:lineRule="auto"/>
      <w:jc w:val="both"/>
    </w:pPr>
    <w:rPr>
      <w:rFonts w:eastAsia="SimSun"/>
      <w:sz w:val="16"/>
      <w:szCs w:val="20"/>
    </w:rPr>
  </w:style>
  <w:style w:type="character" w:customStyle="1" w:styleId="aa">
    <w:name w:val="Обычный (Интернет) Знак"/>
    <w:aliases w:val="Обычный (веб) Знак1 Знак,Обычный (веб) Знак Знак Знак,Обычный (веб) Знак"/>
    <w:link w:val="a9"/>
    <w:locked/>
    <w:rsid w:val="00BA7769"/>
    <w:rPr>
      <w:rFonts w:eastAsia="SimSun"/>
      <w:sz w:val="16"/>
    </w:rPr>
  </w:style>
  <w:style w:type="character" w:customStyle="1" w:styleId="ConsPlusNormal0">
    <w:name w:val="ConsPlusNormal Знак"/>
    <w:link w:val="ConsPlusNormal"/>
    <w:locked/>
    <w:rsid w:val="00BA7769"/>
    <w:rPr>
      <w:rFonts w:ascii="Arial" w:eastAsia="Calibri" w:hAnsi="Arial"/>
      <w:sz w:val="26"/>
      <w:lang w:bidi="ar-SA"/>
    </w:rPr>
  </w:style>
  <w:style w:type="character" w:styleId="ab">
    <w:name w:val="Hyperlink"/>
    <w:rsid w:val="00613FBA"/>
    <w:rPr>
      <w:color w:val="0000FF"/>
      <w:u w:val="single"/>
    </w:rPr>
  </w:style>
  <w:style w:type="paragraph" w:customStyle="1" w:styleId="ac">
    <w:name w:val="Знак Знак Знак Знак"/>
    <w:basedOn w:val="a"/>
    <w:semiHidden/>
    <w:rsid w:val="00A449B1"/>
    <w:pPr>
      <w:spacing w:after="160" w:line="240" w:lineRule="exact"/>
    </w:pPr>
    <w:rPr>
      <w:rFonts w:ascii="Verdana" w:hAnsi="Verdana" w:cs="Verdana"/>
      <w:sz w:val="20"/>
      <w:szCs w:val="20"/>
      <w:lang w:val="en-US" w:eastAsia="en-US"/>
    </w:rPr>
  </w:style>
  <w:style w:type="paragraph" w:styleId="ad">
    <w:name w:val="No Spacing"/>
    <w:uiPriority w:val="99"/>
    <w:qFormat/>
    <w:rsid w:val="0061130B"/>
    <w:rPr>
      <w:rFonts w:ascii="Calibri" w:eastAsia="Calibri" w:hAnsi="Calibri"/>
      <w:sz w:val="22"/>
      <w:szCs w:val="22"/>
      <w:lang w:eastAsia="en-US"/>
    </w:rPr>
  </w:style>
  <w:style w:type="table" w:styleId="ae">
    <w:name w:val="Table Grid"/>
    <w:basedOn w:val="a1"/>
    <w:rsid w:val="000F3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Unresolved Mention"/>
    <w:uiPriority w:val="99"/>
    <w:semiHidden/>
    <w:unhideWhenUsed/>
    <w:rsid w:val="007F2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817025">
      <w:bodyDiv w:val="1"/>
      <w:marLeft w:val="0"/>
      <w:marRight w:val="0"/>
      <w:marTop w:val="0"/>
      <w:marBottom w:val="0"/>
      <w:divBdr>
        <w:top w:val="none" w:sz="0" w:space="0" w:color="auto"/>
        <w:left w:val="none" w:sz="0" w:space="0" w:color="auto"/>
        <w:bottom w:val="none" w:sz="0" w:space="0" w:color="auto"/>
        <w:right w:val="none" w:sz="0" w:space="0" w:color="auto"/>
      </w:divBdr>
    </w:div>
    <w:div w:id="82778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ivo.garant.ru/" TargetMode="External"/><Relationship Id="rId18" Type="http://schemas.openxmlformats.org/officeDocument/2006/relationships/hyperlink" Target="mailto:admzavitinsk@mail.ru" TargetMode="Externa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www.gu.amurobl.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zavitinsk.info" TargetMode="External"/><Relationship Id="rId11" Type="http://schemas.openxmlformats.org/officeDocument/2006/relationships/hyperlink" Target="http://ivo.garant.ru/" TargetMode="External"/><Relationship Id="rId5" Type="http://schemas.openxmlformats.org/officeDocument/2006/relationships/image" Target="media/image1.png"/><Relationship Id="rId15"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mailto:zav_arhiv@mail.ru" TargetMode="External"/><Relationship Id="rId4" Type="http://schemas.openxmlformats.org/officeDocument/2006/relationships/webSettings" Target="webSettings.xml"/><Relationship Id="rId9" Type="http://schemas.openxmlformats.org/officeDocument/2006/relationships/hyperlink" Target="https://mfc-amur.ru" TargetMode="External"/><Relationship Id="rId14" Type="http://schemas.openxmlformats.org/officeDocument/2006/relationships/hyperlink" Target="http://ivo.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1853</TotalTime>
  <Pages>1</Pages>
  <Words>13361</Words>
  <Characters>76163</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89346</CharactersWithSpaces>
  <SharedDoc>false</SharedDoc>
  <HLinks>
    <vt:vector size="6" baseType="variant">
      <vt:variant>
        <vt:i4>4391033</vt:i4>
      </vt:variant>
      <vt:variant>
        <vt:i4>0</vt:i4>
      </vt:variant>
      <vt:variant>
        <vt:i4>0</vt:i4>
      </vt:variant>
      <vt:variant>
        <vt:i4>5</vt:i4>
      </vt:variant>
      <vt:variant>
        <vt:lpwstr>mailto:admzavitinsk@mail.ru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15555</dc:creator>
  <cp:keywords/>
  <dc:description/>
  <cp:lastModifiedBy>Программист</cp:lastModifiedBy>
  <cp:revision>102</cp:revision>
  <cp:lastPrinted>2023-03-28T05:31:00Z</cp:lastPrinted>
  <dcterms:created xsi:type="dcterms:W3CDTF">2011-12-26T05:07:00Z</dcterms:created>
  <dcterms:modified xsi:type="dcterms:W3CDTF">2023-04-04T23:47:00Z</dcterms:modified>
</cp:coreProperties>
</file>