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BE" w:rsidRPr="00D25151" w:rsidRDefault="00E44ABE" w:rsidP="00E44ABE">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D25151">
        <w:rPr>
          <w:rFonts w:ascii="Times New Roman" w:hAnsi="Times New Roman" w:cs="Times New Roman"/>
          <w:b w:val="0"/>
          <w:sz w:val="26"/>
          <w:szCs w:val="26"/>
        </w:rPr>
        <w:t>Приложение</w:t>
      </w:r>
    </w:p>
    <w:p w:rsidR="00E44ABE" w:rsidRPr="00D25151" w:rsidRDefault="00E44ABE" w:rsidP="00E44ABE">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      </w:t>
      </w:r>
      <w:r w:rsidRPr="00D25151">
        <w:rPr>
          <w:rFonts w:ascii="Times New Roman" w:hAnsi="Times New Roman" w:cs="Times New Roman"/>
          <w:b w:val="0"/>
          <w:sz w:val="26"/>
          <w:szCs w:val="26"/>
        </w:rPr>
        <w:t>к постановлению главы</w:t>
      </w:r>
    </w:p>
    <w:p w:rsidR="00E44ABE" w:rsidRPr="00D25151" w:rsidRDefault="00E44ABE" w:rsidP="00E44ABE">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D25151">
        <w:rPr>
          <w:rFonts w:ascii="Times New Roman" w:hAnsi="Times New Roman" w:cs="Times New Roman"/>
          <w:b w:val="0"/>
          <w:sz w:val="26"/>
          <w:szCs w:val="26"/>
        </w:rPr>
        <w:t>Завитинского района</w:t>
      </w:r>
    </w:p>
    <w:p w:rsidR="00E44ABE" w:rsidRPr="00D25151" w:rsidRDefault="00E44ABE" w:rsidP="00E44ABE">
      <w:pPr>
        <w:pStyle w:val="ConsPlusTitle"/>
        <w:jc w:val="center"/>
        <w:rPr>
          <w:rFonts w:ascii="Times New Roman" w:hAnsi="Times New Roman" w:cs="Times New Roman"/>
          <w:b w:val="0"/>
          <w:sz w:val="26"/>
          <w:szCs w:val="26"/>
          <w:u w:val="single"/>
        </w:rPr>
      </w:pPr>
      <w:r>
        <w:rPr>
          <w:rFonts w:ascii="Times New Roman" w:hAnsi="Times New Roman" w:cs="Times New Roman"/>
          <w:b w:val="0"/>
          <w:sz w:val="26"/>
          <w:szCs w:val="26"/>
        </w:rPr>
        <w:t xml:space="preserve">                                                                                                         </w:t>
      </w:r>
      <w:r w:rsidRPr="00D25151">
        <w:rPr>
          <w:rFonts w:ascii="Times New Roman" w:hAnsi="Times New Roman" w:cs="Times New Roman"/>
          <w:b w:val="0"/>
          <w:sz w:val="26"/>
          <w:szCs w:val="26"/>
          <w:u w:val="single"/>
        </w:rPr>
        <w:t>от 04.06.2014   № 218</w:t>
      </w:r>
    </w:p>
    <w:p w:rsidR="00E44ABE" w:rsidRDefault="00E44ABE" w:rsidP="00E44ABE">
      <w:pPr>
        <w:pStyle w:val="ConsPlusTitle"/>
        <w:jc w:val="center"/>
        <w:rPr>
          <w:rFonts w:ascii="Times New Roman" w:hAnsi="Times New Roman" w:cs="Times New Roman"/>
          <w:sz w:val="26"/>
          <w:szCs w:val="26"/>
        </w:rPr>
      </w:pPr>
    </w:p>
    <w:p w:rsidR="00E44ABE" w:rsidRDefault="00E44ABE" w:rsidP="00E44ABE">
      <w:pPr>
        <w:pStyle w:val="ConsPlusTitle"/>
        <w:jc w:val="center"/>
        <w:rPr>
          <w:rFonts w:ascii="Times New Roman" w:hAnsi="Times New Roman" w:cs="Times New Roman"/>
          <w:sz w:val="26"/>
          <w:szCs w:val="26"/>
        </w:rPr>
      </w:pPr>
    </w:p>
    <w:p w:rsidR="00E44ABE" w:rsidRPr="008D4819" w:rsidRDefault="00E44ABE" w:rsidP="00E44ABE">
      <w:pPr>
        <w:pStyle w:val="ConsPlusTitle"/>
        <w:jc w:val="center"/>
        <w:rPr>
          <w:rFonts w:ascii="Times New Roman" w:hAnsi="Times New Roman" w:cs="Times New Roman"/>
          <w:sz w:val="26"/>
          <w:szCs w:val="26"/>
        </w:rPr>
      </w:pPr>
      <w:r w:rsidRPr="008D4819">
        <w:rPr>
          <w:rFonts w:ascii="Times New Roman" w:hAnsi="Times New Roman" w:cs="Times New Roman"/>
          <w:sz w:val="26"/>
          <w:szCs w:val="26"/>
        </w:rPr>
        <w:t>АДМИНИСТРАТИВНЫЙ РЕГЛАМЕНТ</w:t>
      </w:r>
    </w:p>
    <w:p w:rsidR="00E44ABE" w:rsidRPr="008D4819" w:rsidRDefault="00E44ABE" w:rsidP="00E44ABE">
      <w:pPr>
        <w:pStyle w:val="ConsPlusTitle"/>
        <w:jc w:val="center"/>
        <w:rPr>
          <w:rFonts w:ascii="Times New Roman" w:hAnsi="Times New Roman" w:cs="Times New Roman"/>
          <w:sz w:val="26"/>
          <w:szCs w:val="26"/>
        </w:rPr>
      </w:pPr>
      <w:r w:rsidRPr="008D4819">
        <w:rPr>
          <w:rFonts w:ascii="Times New Roman" w:hAnsi="Times New Roman" w:cs="Times New Roman"/>
          <w:sz w:val="26"/>
          <w:szCs w:val="26"/>
        </w:rPr>
        <w:t>ПРЕДОСТАВЛЕНИЯ МУНИЦИПАЛЬНОЙ УСЛУГИ</w:t>
      </w:r>
    </w:p>
    <w:p w:rsidR="00E44ABE" w:rsidRPr="008D4819" w:rsidRDefault="00E44ABE" w:rsidP="00E44ABE">
      <w:pPr>
        <w:spacing w:line="240" w:lineRule="auto"/>
        <w:jc w:val="center"/>
        <w:rPr>
          <w:b/>
          <w:sz w:val="26"/>
          <w:szCs w:val="26"/>
        </w:rPr>
      </w:pPr>
      <w:r w:rsidRPr="008D4819">
        <w:rPr>
          <w:b/>
          <w:sz w:val="26"/>
          <w:szCs w:val="26"/>
        </w:rPr>
        <w:t xml:space="preserve"> «Предоставление информации о времени и месте театральных представлений, филармо</w:t>
      </w:r>
      <w:r>
        <w:rPr>
          <w:b/>
          <w:sz w:val="26"/>
          <w:szCs w:val="26"/>
        </w:rPr>
        <w:t>нических и эстрадных концертов,</w:t>
      </w:r>
      <w:r w:rsidRPr="008D4819">
        <w:rPr>
          <w:b/>
          <w:sz w:val="26"/>
          <w:szCs w:val="26"/>
        </w:rPr>
        <w:t xml:space="preserve"> гастрольных мероприятий театров и филармоний, анонсы данных мероприятий»</w:t>
      </w:r>
    </w:p>
    <w:p w:rsidR="00E44ABE" w:rsidRPr="008D4819" w:rsidRDefault="00E44ABE" w:rsidP="00E44ABE">
      <w:pPr>
        <w:pStyle w:val="ConsPlusTitle"/>
        <w:ind w:firstLine="709"/>
        <w:jc w:val="center"/>
        <w:rPr>
          <w:rFonts w:ascii="Times New Roman" w:hAnsi="Times New Roman" w:cs="Times New Roman"/>
          <w:sz w:val="26"/>
          <w:szCs w:val="26"/>
        </w:rPr>
      </w:pPr>
    </w:p>
    <w:p w:rsidR="00E44ABE" w:rsidRPr="008D4819" w:rsidRDefault="00E44ABE" w:rsidP="00E44ABE">
      <w:pPr>
        <w:pStyle w:val="ConsPlusNormal"/>
        <w:jc w:val="center"/>
        <w:outlineLvl w:val="1"/>
        <w:rPr>
          <w:rFonts w:ascii="Times New Roman" w:hAnsi="Times New Roman"/>
          <w:b/>
          <w:szCs w:val="26"/>
        </w:rPr>
      </w:pPr>
      <w:r w:rsidRPr="008D4819">
        <w:rPr>
          <w:rFonts w:ascii="Times New Roman" w:hAnsi="Times New Roman"/>
          <w:b/>
          <w:szCs w:val="26"/>
        </w:rPr>
        <w:t>1. Общие положения</w:t>
      </w:r>
    </w:p>
    <w:p w:rsidR="00E44ABE" w:rsidRDefault="00E44ABE" w:rsidP="00E44ABE">
      <w:pPr>
        <w:pStyle w:val="ConsPlusNormal"/>
        <w:jc w:val="center"/>
        <w:outlineLvl w:val="2"/>
        <w:rPr>
          <w:rFonts w:ascii="Times New Roman" w:hAnsi="Times New Roman"/>
          <w:b/>
          <w:szCs w:val="26"/>
        </w:rPr>
      </w:pPr>
      <w:r w:rsidRPr="008D4819">
        <w:rPr>
          <w:rFonts w:ascii="Times New Roman" w:hAnsi="Times New Roman"/>
          <w:b/>
          <w:szCs w:val="26"/>
        </w:rPr>
        <w:t>Предмет регулирования административного регламента</w:t>
      </w:r>
    </w:p>
    <w:p w:rsidR="00E44ABE" w:rsidRPr="008D4819" w:rsidRDefault="00E44ABE" w:rsidP="00E44ABE">
      <w:pPr>
        <w:pStyle w:val="ConsPlusNormal"/>
        <w:jc w:val="center"/>
        <w:outlineLvl w:val="2"/>
        <w:rPr>
          <w:rFonts w:ascii="Times New Roman" w:hAnsi="Times New Roman"/>
          <w:b/>
          <w:szCs w:val="26"/>
        </w:rPr>
      </w:pP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1.1. </w:t>
      </w:r>
      <w:proofErr w:type="gramStart"/>
      <w:r w:rsidRPr="008D4819">
        <w:rPr>
          <w:rFonts w:ascii="Times New Roman" w:hAnsi="Times New Roman"/>
          <w:szCs w:val="26"/>
        </w:rPr>
        <w:t>Административный регламент предоставления муниципальной услуги «Предоставление информации о времени и месте театральных представлений, филармо</w:t>
      </w:r>
      <w:r>
        <w:rPr>
          <w:rFonts w:ascii="Times New Roman" w:hAnsi="Times New Roman"/>
          <w:szCs w:val="26"/>
        </w:rPr>
        <w:t>нических и эстрадных концертов,</w:t>
      </w:r>
      <w:r w:rsidRPr="008D4819">
        <w:rPr>
          <w:rFonts w:ascii="Times New Roman" w:hAnsi="Times New Roman"/>
          <w:szCs w:val="26"/>
        </w:rPr>
        <w:t xml:space="preserve"> гастрольных мероприятий театров и филармоний, анонсы данных мероприятий»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w:t>
      </w:r>
      <w:proofErr w:type="gramEnd"/>
      <w:r w:rsidRPr="008D4819">
        <w:rPr>
          <w:rFonts w:ascii="Times New Roman" w:hAnsi="Times New Roman"/>
          <w:szCs w:val="26"/>
        </w:rPr>
        <w:t xml:space="preserve"> (бездействия) должностного лица, а также принимаемого им решения при предоставлении муниципальной услуги (далее – муниципальная услуга).</w:t>
      </w:r>
    </w:p>
    <w:p w:rsidR="00E44ABE" w:rsidRPr="008D4819" w:rsidRDefault="00E44ABE" w:rsidP="00E44ABE">
      <w:pPr>
        <w:pStyle w:val="ConsPlusNormal"/>
        <w:ind w:firstLine="709"/>
        <w:jc w:val="both"/>
        <w:rPr>
          <w:rFonts w:ascii="Times New Roman" w:hAnsi="Times New Roman"/>
          <w:szCs w:val="26"/>
        </w:rPr>
      </w:pPr>
      <w:proofErr w:type="gramStart"/>
      <w:r w:rsidRPr="008D4819">
        <w:rPr>
          <w:rFonts w:ascii="Times New Roman" w:hAnsi="Times New Roman"/>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8D4819">
        <w:rPr>
          <w:rFonts w:ascii="Times New Roman" w:hAnsi="Times New Roman"/>
          <w:szCs w:val="26"/>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E44ABE" w:rsidRPr="008D4819" w:rsidRDefault="00E44ABE" w:rsidP="00E44ABE">
      <w:pPr>
        <w:pStyle w:val="ConsPlusNormal"/>
        <w:ind w:firstLine="709"/>
        <w:jc w:val="both"/>
        <w:rPr>
          <w:rFonts w:ascii="Times New Roman" w:hAnsi="Times New Roman"/>
          <w:szCs w:val="26"/>
        </w:rPr>
      </w:pPr>
    </w:p>
    <w:p w:rsidR="00E44ABE" w:rsidRPr="008D4819" w:rsidRDefault="00E44ABE" w:rsidP="00E44ABE">
      <w:pPr>
        <w:pStyle w:val="ConsPlusNormal"/>
        <w:jc w:val="center"/>
        <w:rPr>
          <w:rFonts w:ascii="Times New Roman" w:hAnsi="Times New Roman"/>
          <w:b/>
          <w:szCs w:val="26"/>
        </w:rPr>
      </w:pPr>
      <w:r w:rsidRPr="008D4819">
        <w:rPr>
          <w:rFonts w:ascii="Times New Roman" w:hAnsi="Times New Roman"/>
          <w:b/>
          <w:szCs w:val="2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E44ABE" w:rsidRPr="008D4819" w:rsidRDefault="00E44ABE" w:rsidP="00E44ABE">
      <w:pPr>
        <w:pStyle w:val="ConsPlusNormal"/>
        <w:ind w:firstLine="709"/>
        <w:jc w:val="both"/>
        <w:rPr>
          <w:rFonts w:ascii="Times New Roman" w:hAnsi="Times New Roman"/>
          <w:szCs w:val="26"/>
        </w:rPr>
      </w:pP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1.2. Заявителями являются получатели муниципальной услуги, а также их представители, законные представители, действующие в соответствии с </w:t>
      </w:r>
      <w:r w:rsidRPr="008D4819">
        <w:rPr>
          <w:rFonts w:ascii="Times New Roman" w:hAnsi="Times New Roman"/>
          <w:szCs w:val="26"/>
        </w:rPr>
        <w:lastRenderedPageBreak/>
        <w:t>законодательством Российской Федерации, Амурской области или на основании доверенности (далее – представители).</w:t>
      </w:r>
    </w:p>
    <w:p w:rsidR="00E44ABE" w:rsidRPr="008D4819" w:rsidRDefault="00E44ABE" w:rsidP="00E44ABE">
      <w:pPr>
        <w:spacing w:line="240" w:lineRule="auto"/>
        <w:ind w:firstLine="771"/>
        <w:jc w:val="both"/>
        <w:rPr>
          <w:rFonts w:eastAsia="SimSun"/>
          <w:sz w:val="26"/>
          <w:szCs w:val="26"/>
          <w:lang w:eastAsia="zh-CN"/>
        </w:rPr>
      </w:pPr>
      <w:proofErr w:type="gramStart"/>
      <w:r w:rsidRPr="008D4819">
        <w:rPr>
          <w:sz w:val="26"/>
          <w:szCs w:val="26"/>
        </w:rPr>
        <w:t xml:space="preserve">К получателям муниципальной услуги относятся </w:t>
      </w:r>
      <w:r w:rsidRPr="008D4819">
        <w:rPr>
          <w:rFonts w:eastAsia="SimSun"/>
          <w:sz w:val="26"/>
          <w:szCs w:val="26"/>
          <w:lang w:eastAsia="zh-CN"/>
        </w:rPr>
        <w:t xml:space="preserve">юридические и физические лица без ограничений, имеющие намерение получить интересующую их информацию о времени и месте проведения театральных представлений, филармонических и эстрадных концертов и гастрольных мероприятий театров и  филармоний, об анонсах данных мероприятий.   </w:t>
      </w:r>
      <w:proofErr w:type="gramEnd"/>
    </w:p>
    <w:p w:rsidR="00E44ABE" w:rsidRPr="008D4819" w:rsidRDefault="00E44ABE" w:rsidP="00E44ABE">
      <w:pPr>
        <w:pStyle w:val="ConsPlusNormal"/>
        <w:ind w:firstLine="709"/>
        <w:jc w:val="both"/>
        <w:rPr>
          <w:rFonts w:ascii="Times New Roman" w:hAnsi="Times New Roman"/>
          <w:szCs w:val="26"/>
          <w:highlight w:val="yellow"/>
        </w:rPr>
      </w:pPr>
    </w:p>
    <w:p w:rsidR="00E44ABE" w:rsidRPr="008D4819" w:rsidRDefault="00E44ABE" w:rsidP="00E44ABE">
      <w:pPr>
        <w:pStyle w:val="ConsPlusNormal"/>
        <w:ind w:firstLine="709"/>
        <w:jc w:val="both"/>
        <w:rPr>
          <w:rFonts w:ascii="Times New Roman" w:hAnsi="Times New Roman"/>
          <w:szCs w:val="26"/>
          <w:highlight w:val="yellow"/>
        </w:rPr>
      </w:pPr>
    </w:p>
    <w:p w:rsidR="00E44ABE" w:rsidRPr="008D4819" w:rsidRDefault="00E44ABE" w:rsidP="00E44ABE">
      <w:pPr>
        <w:pStyle w:val="ConsPlusNormal"/>
        <w:jc w:val="center"/>
        <w:outlineLvl w:val="2"/>
        <w:rPr>
          <w:rFonts w:ascii="Times New Roman" w:hAnsi="Times New Roman"/>
          <w:b/>
          <w:szCs w:val="26"/>
        </w:rPr>
      </w:pPr>
      <w:r w:rsidRPr="008D4819">
        <w:rPr>
          <w:rFonts w:ascii="Times New Roman" w:hAnsi="Times New Roman"/>
          <w:b/>
          <w:szCs w:val="26"/>
        </w:rPr>
        <w:t>Требования к порядку информирования</w:t>
      </w:r>
    </w:p>
    <w:p w:rsidR="00E44ABE" w:rsidRPr="008D4819" w:rsidRDefault="00E44ABE" w:rsidP="00E44ABE">
      <w:pPr>
        <w:pStyle w:val="ConsPlusNormal"/>
        <w:jc w:val="center"/>
        <w:rPr>
          <w:rFonts w:ascii="Times New Roman" w:hAnsi="Times New Roman"/>
          <w:b/>
          <w:szCs w:val="26"/>
        </w:rPr>
      </w:pPr>
      <w:r w:rsidRPr="008D4819">
        <w:rPr>
          <w:rFonts w:ascii="Times New Roman" w:hAnsi="Times New Roman"/>
          <w:b/>
          <w:szCs w:val="26"/>
        </w:rPr>
        <w:t>о порядке предоставления муниципальной услуги</w:t>
      </w:r>
    </w:p>
    <w:p w:rsidR="00E44ABE" w:rsidRPr="008D4819" w:rsidRDefault="00E44ABE" w:rsidP="00E44ABE">
      <w:pPr>
        <w:pStyle w:val="ConsPlusNormal"/>
        <w:ind w:firstLine="709"/>
        <w:jc w:val="both"/>
        <w:rPr>
          <w:rFonts w:ascii="Times New Roman" w:hAnsi="Times New Roman"/>
          <w:szCs w:val="26"/>
        </w:rPr>
      </w:pP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1.3. </w:t>
      </w:r>
      <w:proofErr w:type="gramStart"/>
      <w:r w:rsidRPr="008D4819">
        <w:rPr>
          <w:rFonts w:ascii="Times New Roman" w:hAnsi="Times New Roman"/>
          <w:szCs w:val="26"/>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8D4819">
        <w:rPr>
          <w:rFonts w:ascii="Times New Roman" w:hAnsi="Times New Roman"/>
          <w:szCs w:val="26"/>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8D4819">
        <w:rPr>
          <w:rFonts w:ascii="Times New Roman" w:hAnsi="Times New Roman"/>
          <w:szCs w:val="26"/>
        </w:rPr>
        <w:t>телефона-автоинформатора</w:t>
      </w:r>
      <w:proofErr w:type="spellEnd"/>
      <w:r w:rsidRPr="008D4819">
        <w:rPr>
          <w:rFonts w:ascii="Times New Roman" w:hAnsi="Times New Roman"/>
          <w:szCs w:val="26"/>
        </w:rPr>
        <w:t>, адресах их электронной почты содержится в Приложении 1 к административному регламенту.</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E44ABE" w:rsidRPr="008D4819" w:rsidRDefault="00E44ABE" w:rsidP="00E44ABE">
      <w:pPr>
        <w:pStyle w:val="ConsPlusNormal"/>
        <w:numPr>
          <w:ilvl w:val="0"/>
          <w:numId w:val="4"/>
        </w:numPr>
        <w:ind w:left="0" w:firstLine="709"/>
        <w:jc w:val="both"/>
        <w:rPr>
          <w:rFonts w:ascii="Times New Roman" w:hAnsi="Times New Roman"/>
          <w:szCs w:val="26"/>
        </w:rPr>
      </w:pPr>
      <w:r w:rsidRPr="008D4819">
        <w:rPr>
          <w:rFonts w:ascii="Times New Roman" w:hAnsi="Times New Roman"/>
          <w:szCs w:val="26"/>
        </w:rPr>
        <w:t xml:space="preserve">на информационных стендах, расположенных в </w:t>
      </w:r>
      <w:r>
        <w:rPr>
          <w:rFonts w:ascii="Times New Roman" w:hAnsi="Times New Roman"/>
          <w:szCs w:val="26"/>
        </w:rPr>
        <w:t>отделе культуры, кинофикации и архивного дела</w:t>
      </w:r>
      <w:r w:rsidRPr="008D4819">
        <w:rPr>
          <w:rFonts w:ascii="Times New Roman" w:hAnsi="Times New Roman"/>
          <w:szCs w:val="26"/>
        </w:rPr>
        <w:t xml:space="preserve"> </w:t>
      </w:r>
      <w:r>
        <w:rPr>
          <w:rFonts w:ascii="Times New Roman" w:hAnsi="Times New Roman"/>
          <w:szCs w:val="26"/>
        </w:rPr>
        <w:t xml:space="preserve"> администрации Завитинского района, по адресу: ул</w:t>
      </w:r>
      <w:proofErr w:type="gramStart"/>
      <w:r>
        <w:rPr>
          <w:rFonts w:ascii="Times New Roman" w:hAnsi="Times New Roman"/>
          <w:szCs w:val="26"/>
        </w:rPr>
        <w:t>.К</w:t>
      </w:r>
      <w:proofErr w:type="gramEnd"/>
      <w:r>
        <w:rPr>
          <w:rFonts w:ascii="Times New Roman" w:hAnsi="Times New Roman"/>
          <w:szCs w:val="26"/>
        </w:rPr>
        <w:t>уйбышев 74.</w:t>
      </w:r>
    </w:p>
    <w:p w:rsidR="00E44ABE" w:rsidRPr="008D4819" w:rsidRDefault="00E44ABE" w:rsidP="00E44ABE">
      <w:pPr>
        <w:pStyle w:val="ConsPlusNormal"/>
        <w:numPr>
          <w:ilvl w:val="0"/>
          <w:numId w:val="4"/>
        </w:numPr>
        <w:ind w:left="0" w:firstLine="709"/>
        <w:jc w:val="both"/>
        <w:rPr>
          <w:rFonts w:ascii="Times New Roman" w:hAnsi="Times New Roman"/>
          <w:szCs w:val="26"/>
        </w:rPr>
      </w:pPr>
      <w:r w:rsidRPr="008D4819">
        <w:rPr>
          <w:rFonts w:ascii="Times New Roman" w:hAnsi="Times New Roman"/>
          <w:szCs w:val="2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E44ABE" w:rsidRPr="008D4819" w:rsidRDefault="00E44ABE" w:rsidP="00E44ABE">
      <w:pPr>
        <w:pStyle w:val="ConsPlusNormal"/>
        <w:numPr>
          <w:ilvl w:val="0"/>
          <w:numId w:val="4"/>
        </w:numPr>
        <w:ind w:left="0" w:firstLine="709"/>
        <w:jc w:val="both"/>
        <w:rPr>
          <w:rFonts w:ascii="Times New Roman" w:hAnsi="Times New Roman"/>
          <w:szCs w:val="26"/>
        </w:rPr>
      </w:pPr>
      <w:r w:rsidRPr="008D4819">
        <w:rPr>
          <w:rFonts w:ascii="Times New Roman" w:hAnsi="Times New Roman"/>
          <w:szCs w:val="26"/>
        </w:rPr>
        <w:t xml:space="preserve">в электронном виде в информационно-телекоммуникационной сети Интернет (далее – сеть Интернет): </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на официальном информационном портале</w:t>
      </w:r>
      <w:r>
        <w:rPr>
          <w:rFonts w:ascii="Times New Roman" w:hAnsi="Times New Roman"/>
          <w:szCs w:val="26"/>
        </w:rPr>
        <w:t xml:space="preserve"> администрации Завитинского  района (</w:t>
      </w:r>
      <w:r>
        <w:rPr>
          <w:rFonts w:ascii="Times New Roman" w:hAnsi="Times New Roman"/>
          <w:szCs w:val="26"/>
          <w:lang w:val="en-US"/>
        </w:rPr>
        <w:t>www</w:t>
      </w:r>
      <w:r w:rsidRPr="00305CA3">
        <w:rPr>
          <w:rFonts w:ascii="Times New Roman" w:hAnsi="Times New Roman"/>
          <w:szCs w:val="26"/>
        </w:rPr>
        <w:t>.</w:t>
      </w:r>
      <w:proofErr w:type="spellStart"/>
      <w:r>
        <w:rPr>
          <w:rFonts w:ascii="Times New Roman" w:hAnsi="Times New Roman"/>
          <w:szCs w:val="26"/>
          <w:lang w:val="en-US"/>
        </w:rPr>
        <w:t>zavitinsk</w:t>
      </w:r>
      <w:proofErr w:type="spellEnd"/>
      <w:r w:rsidRPr="00305CA3">
        <w:rPr>
          <w:rFonts w:ascii="Times New Roman" w:hAnsi="Times New Roman"/>
          <w:szCs w:val="26"/>
        </w:rPr>
        <w:t>.</w:t>
      </w:r>
      <w:r>
        <w:rPr>
          <w:rFonts w:ascii="Times New Roman" w:hAnsi="Times New Roman"/>
          <w:szCs w:val="26"/>
          <w:lang w:val="en-US"/>
        </w:rPr>
        <w:t>info</w:t>
      </w:r>
      <w:r w:rsidRPr="00305CA3">
        <w:rPr>
          <w:rFonts w:ascii="Times New Roman" w:hAnsi="Times New Roman"/>
          <w:szCs w:val="26"/>
        </w:rPr>
        <w:t>)</w:t>
      </w:r>
      <w:r>
        <w:rPr>
          <w:rFonts w:ascii="Times New Roman" w:hAnsi="Times New Roman"/>
          <w:szCs w:val="26"/>
        </w:rPr>
        <w:t>;</w:t>
      </w:r>
      <w:r w:rsidRPr="008D4819">
        <w:rPr>
          <w:rFonts w:ascii="Times New Roman" w:hAnsi="Times New Roman"/>
          <w:szCs w:val="26"/>
        </w:rPr>
        <w:t xml:space="preserve"> </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 на сайте региональной информационной системы "Портал государственных и муниципальных услуг (функций) Амурской области": </w:t>
      </w:r>
      <w:hyperlink r:id="rId5" w:history="1">
        <w:r w:rsidRPr="000C3DB1">
          <w:rPr>
            <w:rStyle w:val="a3"/>
            <w:rFonts w:ascii="Times New Roman" w:hAnsi="Times New Roman"/>
            <w:szCs w:val="26"/>
          </w:rPr>
          <w:t>http://www.gu.amurobl.ru/</w:t>
        </w:r>
      </w:hyperlink>
      <w:proofErr w:type="gramStart"/>
      <w:r>
        <w:rPr>
          <w:rFonts w:ascii="Times New Roman" w:hAnsi="Times New Roman"/>
          <w:szCs w:val="26"/>
        </w:rPr>
        <w:t xml:space="preserve"> </w:t>
      </w:r>
      <w:r w:rsidRPr="008D4819">
        <w:rPr>
          <w:rFonts w:ascii="Times New Roman" w:hAnsi="Times New Roman"/>
          <w:szCs w:val="26"/>
        </w:rPr>
        <w:t>;</w:t>
      </w:r>
      <w:proofErr w:type="gramEnd"/>
      <w:r w:rsidRPr="008D4819">
        <w:rPr>
          <w:rFonts w:ascii="Times New Roman" w:hAnsi="Times New Roman"/>
          <w:szCs w:val="26"/>
        </w:rPr>
        <w:t xml:space="preserve"> </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 в государственной информационной системе "Единый портал государственных и муниципальных услуг (функций)": </w:t>
      </w:r>
      <w:hyperlink r:id="rId6" w:history="1">
        <w:r w:rsidRPr="000C3DB1">
          <w:rPr>
            <w:rStyle w:val="a3"/>
            <w:rFonts w:ascii="Times New Roman" w:hAnsi="Times New Roman"/>
            <w:szCs w:val="26"/>
          </w:rPr>
          <w:t>http://www.gosuslugi.ru/</w:t>
        </w:r>
      </w:hyperlink>
      <w:proofErr w:type="gramStart"/>
      <w:r>
        <w:rPr>
          <w:rFonts w:ascii="Times New Roman" w:hAnsi="Times New Roman"/>
          <w:szCs w:val="26"/>
        </w:rPr>
        <w:t xml:space="preserve"> </w:t>
      </w:r>
      <w:r w:rsidRPr="008D4819">
        <w:rPr>
          <w:rFonts w:ascii="Times New Roman" w:hAnsi="Times New Roman"/>
          <w:szCs w:val="26"/>
        </w:rPr>
        <w:t>;</w:t>
      </w:r>
      <w:proofErr w:type="gramEnd"/>
    </w:p>
    <w:p w:rsidR="00E44ABE" w:rsidRPr="008D4819" w:rsidRDefault="00E44ABE" w:rsidP="00E44ABE">
      <w:pPr>
        <w:pStyle w:val="ConsPlusNormal"/>
        <w:numPr>
          <w:ilvl w:val="0"/>
          <w:numId w:val="4"/>
        </w:numPr>
        <w:ind w:left="0" w:firstLine="709"/>
        <w:jc w:val="both"/>
        <w:rPr>
          <w:rFonts w:ascii="Times New Roman" w:hAnsi="Times New Roman"/>
          <w:szCs w:val="26"/>
        </w:rPr>
      </w:pPr>
      <w:r w:rsidRPr="008D4819">
        <w:rPr>
          <w:rFonts w:ascii="Times New Roman" w:hAnsi="Times New Roman"/>
          <w:szCs w:val="26"/>
        </w:rPr>
        <w:t>на аппаратно-программных комплексах – Интернет-киоск.</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1.5. Информацию о порядке предоставления муниципальной услуги, а также сведения о ходе предоставления муниципальной услуги  можно получить:</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посредством</w:t>
      </w:r>
      <w:r>
        <w:rPr>
          <w:rFonts w:ascii="Times New Roman" w:hAnsi="Times New Roman"/>
          <w:szCs w:val="26"/>
        </w:rPr>
        <w:t xml:space="preserve"> телефонной связи по номеру  отдела культуры, кинофикации и архивного дела администрации Завитинского района;</w:t>
      </w:r>
    </w:p>
    <w:p w:rsidR="00E44ABE" w:rsidRPr="008D4819" w:rsidRDefault="00E44ABE" w:rsidP="00E44ABE">
      <w:pPr>
        <w:pStyle w:val="ConsPlusNormal"/>
        <w:ind w:firstLine="709"/>
        <w:jc w:val="both"/>
        <w:rPr>
          <w:rFonts w:ascii="Times New Roman" w:hAnsi="Times New Roman"/>
          <w:szCs w:val="26"/>
        </w:rPr>
      </w:pPr>
      <w:r>
        <w:rPr>
          <w:rFonts w:ascii="Times New Roman" w:hAnsi="Times New Roman"/>
          <w:szCs w:val="26"/>
        </w:rPr>
        <w:t>при личном обращении в отдел культуры, кинофикации и архивного дела администрации Завитинского района;</w:t>
      </w:r>
    </w:p>
    <w:p w:rsidR="00E44ABE" w:rsidRPr="008D4819" w:rsidRDefault="00E44ABE" w:rsidP="00E44ABE">
      <w:pPr>
        <w:pStyle w:val="ConsPlusNormal"/>
        <w:ind w:firstLine="709"/>
        <w:jc w:val="both"/>
        <w:rPr>
          <w:rFonts w:ascii="Times New Roman" w:hAnsi="Times New Roman"/>
          <w:szCs w:val="26"/>
        </w:rPr>
      </w:pPr>
      <w:r>
        <w:rPr>
          <w:rFonts w:ascii="Times New Roman" w:hAnsi="Times New Roman"/>
          <w:szCs w:val="26"/>
        </w:rPr>
        <w:lastRenderedPageBreak/>
        <w:t>п</w:t>
      </w:r>
      <w:r w:rsidRPr="008D4819">
        <w:rPr>
          <w:rFonts w:ascii="Times New Roman" w:hAnsi="Times New Roman"/>
          <w:szCs w:val="26"/>
        </w:rPr>
        <w:t>ри</w:t>
      </w:r>
      <w:r>
        <w:rPr>
          <w:rFonts w:ascii="Times New Roman" w:hAnsi="Times New Roman"/>
          <w:szCs w:val="26"/>
        </w:rPr>
        <w:t xml:space="preserve"> письменном обращении в </w:t>
      </w:r>
      <w:r w:rsidRPr="00220AE5">
        <w:rPr>
          <w:rFonts w:ascii="Times New Roman" w:hAnsi="Times New Roman"/>
          <w:szCs w:val="26"/>
        </w:rPr>
        <w:t xml:space="preserve"> </w:t>
      </w:r>
      <w:r>
        <w:rPr>
          <w:rFonts w:ascii="Times New Roman" w:hAnsi="Times New Roman"/>
          <w:szCs w:val="26"/>
        </w:rPr>
        <w:t xml:space="preserve">отдел культуры, кинофикации и архивного дела администрации Завитинского </w:t>
      </w:r>
      <w:proofErr w:type="spellStart"/>
      <w:r>
        <w:rPr>
          <w:rFonts w:ascii="Times New Roman" w:hAnsi="Times New Roman"/>
          <w:szCs w:val="26"/>
        </w:rPr>
        <w:t>района</w:t>
      </w:r>
      <w:proofErr w:type="gramStart"/>
      <w:r>
        <w:rPr>
          <w:rFonts w:ascii="Times New Roman" w:hAnsi="Times New Roman"/>
          <w:szCs w:val="26"/>
        </w:rPr>
        <w:t>;</w:t>
      </w:r>
      <w:r w:rsidRPr="008D4819">
        <w:rPr>
          <w:rFonts w:ascii="Times New Roman" w:hAnsi="Times New Roman"/>
          <w:szCs w:val="26"/>
        </w:rPr>
        <w:t>п</w:t>
      </w:r>
      <w:proofErr w:type="gramEnd"/>
      <w:r w:rsidRPr="008D4819">
        <w:rPr>
          <w:rFonts w:ascii="Times New Roman" w:hAnsi="Times New Roman"/>
          <w:szCs w:val="26"/>
        </w:rPr>
        <w:t>утем</w:t>
      </w:r>
      <w:proofErr w:type="spellEnd"/>
      <w:r w:rsidRPr="008D4819">
        <w:rPr>
          <w:rFonts w:ascii="Times New Roman" w:hAnsi="Times New Roman"/>
          <w:szCs w:val="26"/>
        </w:rPr>
        <w:t xml:space="preserve"> публичного информирования.</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1.6. Информация о порядке предоставления муниципальной услуги должна содержать:</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сведения о порядке получения муниципальной услуги;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категории получателей муниципальной услуги;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адрес места приема</w:t>
      </w:r>
      <w:r>
        <w:rPr>
          <w:rFonts w:ascii="Times New Roman" w:hAnsi="Times New Roman"/>
          <w:szCs w:val="26"/>
        </w:rPr>
        <w:t xml:space="preserve"> документов отдела культуры, кинофикации и архивного дела администрации Завитинского  района;</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 для предоставления муницип</w:t>
      </w:r>
      <w:r>
        <w:rPr>
          <w:rFonts w:ascii="Times New Roman" w:hAnsi="Times New Roman"/>
          <w:szCs w:val="26"/>
        </w:rPr>
        <w:t xml:space="preserve">альной услуги, режим работы </w:t>
      </w:r>
      <w:r w:rsidRPr="00220AE5">
        <w:rPr>
          <w:rFonts w:ascii="Times New Roman" w:hAnsi="Times New Roman"/>
          <w:szCs w:val="26"/>
        </w:rPr>
        <w:t xml:space="preserve"> </w:t>
      </w:r>
      <w:r>
        <w:rPr>
          <w:rFonts w:ascii="Times New Roman" w:hAnsi="Times New Roman"/>
          <w:szCs w:val="26"/>
        </w:rPr>
        <w:t>отдела культуры, кинофикации и архивного дела администрации Завитинского района;</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порядок передачи результата заявителю;</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сведения, которые необходимо указать в заявлении о предоставлении муниципальной услуги;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срок предоставления муниципальной услуги;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сведения о порядке обжалования действий (бездействия) и решений должностных лиц.</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Консультации по процедуре предоставления муниципальной ус</w:t>
      </w:r>
      <w:r>
        <w:rPr>
          <w:rFonts w:ascii="Times New Roman" w:hAnsi="Times New Roman"/>
          <w:szCs w:val="26"/>
        </w:rPr>
        <w:t xml:space="preserve">луги осуществляются  специалистами отдела культуры, кинофикации и архивного дела администрации Завитинского района  </w:t>
      </w:r>
      <w:r w:rsidRPr="008D4819">
        <w:rPr>
          <w:rFonts w:ascii="Times New Roman" w:hAnsi="Times New Roman"/>
          <w:szCs w:val="26"/>
        </w:rPr>
        <w:t xml:space="preserve"> в соответствии с должностными инструкциями.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При ответах на телефонные звонки и лич</w:t>
      </w:r>
      <w:r>
        <w:rPr>
          <w:rFonts w:ascii="Times New Roman" w:hAnsi="Times New Roman"/>
          <w:szCs w:val="26"/>
        </w:rPr>
        <w:t>ные обращения специалисты</w:t>
      </w:r>
      <w:r w:rsidRPr="00FA2AF8">
        <w:rPr>
          <w:rFonts w:ascii="Times New Roman" w:hAnsi="Times New Roman"/>
          <w:szCs w:val="26"/>
        </w:rPr>
        <w:t xml:space="preserve"> </w:t>
      </w:r>
      <w:r>
        <w:rPr>
          <w:rFonts w:ascii="Times New Roman" w:hAnsi="Times New Roman"/>
          <w:szCs w:val="26"/>
        </w:rPr>
        <w:t xml:space="preserve">отдела культуры, кинофикации и архивного дела администрации Завитинского района, </w:t>
      </w:r>
      <w:r w:rsidRPr="008D4819">
        <w:rPr>
          <w:rFonts w:ascii="Times New Roman" w:hAnsi="Times New Roman"/>
          <w:szCs w:val="26"/>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Устное информирование каждого обратившегося за информацией заявителя осуществляется не более 15 минут.</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В случае если для подготовки ответа на устное обращение требуется более продо</w:t>
      </w:r>
      <w:r>
        <w:rPr>
          <w:rFonts w:ascii="Times New Roman" w:hAnsi="Times New Roman"/>
          <w:szCs w:val="26"/>
        </w:rPr>
        <w:t>лжительное время, специалист отдела культуры, кинофикации и архивного дела администрации Завитинского района</w:t>
      </w:r>
      <w:proofErr w:type="gramStart"/>
      <w:r>
        <w:rPr>
          <w:rFonts w:ascii="Times New Roman" w:hAnsi="Times New Roman"/>
          <w:szCs w:val="26"/>
        </w:rPr>
        <w:t xml:space="preserve">  ,</w:t>
      </w:r>
      <w:proofErr w:type="gramEnd"/>
      <w:r w:rsidRPr="008D4819">
        <w:rPr>
          <w:rFonts w:ascii="Times New Roman" w:hAnsi="Times New Roman"/>
          <w:szCs w:val="26"/>
        </w:rPr>
        <w:t>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В случае если предоставление информации, необходимой заявителю, не представляется возможным поср</w:t>
      </w:r>
      <w:r>
        <w:rPr>
          <w:rFonts w:ascii="Times New Roman" w:hAnsi="Times New Roman"/>
          <w:szCs w:val="26"/>
        </w:rPr>
        <w:t>едством телефона, специалист</w:t>
      </w:r>
      <w:r w:rsidRPr="00FA2AF8">
        <w:rPr>
          <w:rFonts w:ascii="Times New Roman" w:hAnsi="Times New Roman"/>
          <w:szCs w:val="26"/>
        </w:rPr>
        <w:t xml:space="preserve"> </w:t>
      </w:r>
      <w:r>
        <w:rPr>
          <w:rFonts w:ascii="Times New Roman" w:hAnsi="Times New Roman"/>
          <w:szCs w:val="26"/>
        </w:rPr>
        <w:t>отдела культуры, кинофикации и архивного дела администрации Завитинского района</w:t>
      </w:r>
      <w:proofErr w:type="gramStart"/>
      <w:r>
        <w:rPr>
          <w:rFonts w:ascii="Times New Roman" w:hAnsi="Times New Roman"/>
          <w:szCs w:val="26"/>
        </w:rPr>
        <w:t xml:space="preserve"> ,</w:t>
      </w:r>
      <w:proofErr w:type="gramEnd"/>
      <w:r>
        <w:rPr>
          <w:rFonts w:ascii="Times New Roman" w:hAnsi="Times New Roman"/>
          <w:szCs w:val="26"/>
        </w:rPr>
        <w:t xml:space="preserve"> </w:t>
      </w:r>
      <w:r w:rsidRPr="008D4819">
        <w:rPr>
          <w:rFonts w:ascii="Times New Roman" w:hAnsi="Times New Roman"/>
          <w:szCs w:val="26"/>
        </w:rPr>
        <w:t xml:space="preserve">принявший телефонный звонок, разъясняет заявителю право обратиться с </w:t>
      </w:r>
      <w:r>
        <w:rPr>
          <w:rFonts w:ascii="Times New Roman" w:hAnsi="Times New Roman"/>
          <w:szCs w:val="26"/>
        </w:rPr>
        <w:t>письменным обращением в администрацию Завитинского района и</w:t>
      </w:r>
      <w:r w:rsidRPr="008D4819">
        <w:rPr>
          <w:rFonts w:ascii="Times New Roman" w:hAnsi="Times New Roman"/>
          <w:szCs w:val="26"/>
        </w:rPr>
        <w:t xml:space="preserve"> </w:t>
      </w:r>
      <w:r>
        <w:rPr>
          <w:rFonts w:ascii="Times New Roman" w:hAnsi="Times New Roman"/>
          <w:szCs w:val="26"/>
        </w:rPr>
        <w:t xml:space="preserve">(или) отдел культуры, кинофикации и архивного дела администрации Завитинского района  </w:t>
      </w:r>
      <w:r w:rsidRPr="008D4819">
        <w:rPr>
          <w:rFonts w:ascii="Times New Roman" w:hAnsi="Times New Roman"/>
          <w:szCs w:val="26"/>
        </w:rPr>
        <w:t>и требования к оформлению обращения.</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Ответ на письменное обращение направляется заявителю в течение 5 рабочих со </w:t>
      </w:r>
      <w:r>
        <w:rPr>
          <w:rFonts w:ascii="Times New Roman" w:hAnsi="Times New Roman"/>
          <w:szCs w:val="26"/>
        </w:rPr>
        <w:t xml:space="preserve">дня регистрации обращения в администрации Завитинского района и (или) в отделе культуры, кинофикации и архивного дела  администрации Завитинского </w:t>
      </w:r>
      <w:r>
        <w:rPr>
          <w:rFonts w:ascii="Times New Roman" w:hAnsi="Times New Roman"/>
          <w:szCs w:val="26"/>
        </w:rPr>
        <w:lastRenderedPageBreak/>
        <w:t>района.</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w:t>
      </w:r>
      <w:r>
        <w:rPr>
          <w:rFonts w:ascii="Times New Roman" w:hAnsi="Times New Roman"/>
          <w:szCs w:val="26"/>
        </w:rPr>
        <w:t>в том числе в газете «</w:t>
      </w:r>
      <w:proofErr w:type="spellStart"/>
      <w:r>
        <w:rPr>
          <w:rFonts w:ascii="Times New Roman" w:hAnsi="Times New Roman"/>
          <w:szCs w:val="26"/>
        </w:rPr>
        <w:t>Завитинский</w:t>
      </w:r>
      <w:proofErr w:type="spellEnd"/>
      <w:r>
        <w:rPr>
          <w:rFonts w:ascii="Times New Roman" w:hAnsi="Times New Roman"/>
          <w:szCs w:val="26"/>
        </w:rPr>
        <w:t xml:space="preserve">  вестник», на официальном сайте </w:t>
      </w:r>
      <w:r w:rsidRPr="00FA2AF8">
        <w:rPr>
          <w:rFonts w:ascii="Times New Roman" w:hAnsi="Times New Roman"/>
          <w:szCs w:val="26"/>
        </w:rPr>
        <w:t xml:space="preserve"> </w:t>
      </w:r>
      <w:r>
        <w:rPr>
          <w:rFonts w:ascii="Times New Roman" w:hAnsi="Times New Roman"/>
          <w:szCs w:val="26"/>
        </w:rPr>
        <w:t>администрации  Завитинского  района.</w:t>
      </w:r>
    </w:p>
    <w:p w:rsidR="00E44ABE" w:rsidRPr="008D4819" w:rsidRDefault="00E44ABE" w:rsidP="00E44ABE">
      <w:pPr>
        <w:pStyle w:val="ConsPlusNormal"/>
        <w:ind w:firstLine="709"/>
        <w:jc w:val="both"/>
        <w:rPr>
          <w:rFonts w:ascii="Times New Roman" w:hAnsi="Times New Roman"/>
          <w:szCs w:val="26"/>
        </w:rPr>
      </w:pPr>
      <w:r>
        <w:rPr>
          <w:rFonts w:ascii="Times New Roman" w:hAnsi="Times New Roman"/>
          <w:szCs w:val="26"/>
        </w:rPr>
        <w:t>П</w:t>
      </w:r>
      <w:r w:rsidRPr="008D4819">
        <w:rPr>
          <w:rFonts w:ascii="Times New Roman" w:hAnsi="Times New Roman"/>
          <w:szCs w:val="26"/>
        </w:rPr>
        <w:t>рием документов, необходимых для предоставления муниципальной услуг</w:t>
      </w:r>
      <w:r>
        <w:rPr>
          <w:rFonts w:ascii="Times New Roman" w:hAnsi="Times New Roman"/>
          <w:szCs w:val="26"/>
        </w:rPr>
        <w:t>и, осуществляется по адресу  администрации Завитинского района и (или) отдела культуры, кинофикации и архивного дела администрации Завитинского  района.</w:t>
      </w:r>
    </w:p>
    <w:p w:rsidR="00E44ABE" w:rsidRPr="008D4819" w:rsidRDefault="00E44ABE" w:rsidP="00E44ABE">
      <w:pPr>
        <w:pStyle w:val="ConsPlusNormal"/>
        <w:ind w:firstLine="709"/>
        <w:jc w:val="both"/>
        <w:rPr>
          <w:rFonts w:ascii="Times New Roman" w:hAnsi="Times New Roman"/>
          <w:szCs w:val="26"/>
        </w:rPr>
      </w:pPr>
    </w:p>
    <w:p w:rsidR="00E44ABE" w:rsidRPr="008D4819" w:rsidRDefault="00E44ABE" w:rsidP="00E44ABE">
      <w:pPr>
        <w:pStyle w:val="ConsPlusNormal"/>
        <w:ind w:firstLine="709"/>
        <w:jc w:val="both"/>
        <w:rPr>
          <w:rFonts w:ascii="Times New Roman" w:hAnsi="Times New Roman"/>
          <w:szCs w:val="26"/>
          <w:highlight w:val="yellow"/>
        </w:rPr>
      </w:pPr>
    </w:p>
    <w:p w:rsidR="00E44ABE" w:rsidRPr="008D4819" w:rsidRDefault="00E44ABE" w:rsidP="00E44ABE">
      <w:pPr>
        <w:pStyle w:val="ConsPlusNormal"/>
        <w:ind w:firstLine="709"/>
        <w:jc w:val="center"/>
        <w:outlineLvl w:val="1"/>
        <w:rPr>
          <w:rFonts w:ascii="Times New Roman" w:hAnsi="Times New Roman"/>
          <w:b/>
          <w:szCs w:val="26"/>
        </w:rPr>
      </w:pPr>
      <w:r w:rsidRPr="008D4819">
        <w:rPr>
          <w:rFonts w:ascii="Times New Roman" w:hAnsi="Times New Roman"/>
          <w:b/>
          <w:szCs w:val="26"/>
        </w:rPr>
        <w:t>2. Стандарт предоставления муниципальной услуги</w:t>
      </w:r>
    </w:p>
    <w:p w:rsidR="00E44ABE" w:rsidRDefault="00E44ABE" w:rsidP="00E44ABE">
      <w:pPr>
        <w:pStyle w:val="ConsPlusNormal"/>
        <w:ind w:firstLine="709"/>
        <w:jc w:val="center"/>
        <w:outlineLvl w:val="2"/>
        <w:rPr>
          <w:rFonts w:ascii="Times New Roman" w:hAnsi="Times New Roman"/>
          <w:b/>
          <w:szCs w:val="26"/>
        </w:rPr>
      </w:pPr>
      <w:r w:rsidRPr="008D4819">
        <w:rPr>
          <w:rFonts w:ascii="Times New Roman" w:hAnsi="Times New Roman"/>
          <w:b/>
          <w:szCs w:val="26"/>
        </w:rPr>
        <w:t>Наименование муниципальной услуги</w:t>
      </w:r>
    </w:p>
    <w:p w:rsidR="00E44ABE" w:rsidRPr="008D4819" w:rsidRDefault="00E44ABE" w:rsidP="00E44ABE">
      <w:pPr>
        <w:pStyle w:val="ConsPlusNormal"/>
        <w:ind w:firstLine="709"/>
        <w:jc w:val="center"/>
        <w:outlineLvl w:val="2"/>
        <w:rPr>
          <w:rFonts w:ascii="Times New Roman" w:hAnsi="Times New Roman"/>
          <w:b/>
          <w:szCs w:val="26"/>
        </w:rPr>
      </w:pP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2.1. Наименование муниципальной услуги: «Предоставление информации о времени и месте театральных представлений, филармо</w:t>
      </w:r>
      <w:r>
        <w:rPr>
          <w:rFonts w:ascii="Times New Roman" w:hAnsi="Times New Roman"/>
          <w:szCs w:val="26"/>
        </w:rPr>
        <w:t>нических и эстрадных концертов,</w:t>
      </w:r>
      <w:r w:rsidRPr="008D4819">
        <w:rPr>
          <w:rFonts w:ascii="Times New Roman" w:hAnsi="Times New Roman"/>
          <w:szCs w:val="26"/>
        </w:rPr>
        <w:t xml:space="preserve"> гастрольных мероприятий театров и филармоний, анонсы данных мероприятий».</w:t>
      </w:r>
    </w:p>
    <w:p w:rsidR="00E44ABE" w:rsidRPr="008D4819" w:rsidRDefault="00E44ABE" w:rsidP="00E44ABE">
      <w:pPr>
        <w:pStyle w:val="ConsPlusNormal"/>
        <w:ind w:firstLine="709"/>
        <w:jc w:val="both"/>
        <w:rPr>
          <w:rFonts w:ascii="Times New Roman" w:hAnsi="Times New Roman"/>
          <w:szCs w:val="26"/>
          <w:highlight w:val="yellow"/>
        </w:rPr>
      </w:pPr>
    </w:p>
    <w:p w:rsidR="00E44ABE" w:rsidRPr="008D4819" w:rsidRDefault="00E44ABE" w:rsidP="00E44ABE">
      <w:pPr>
        <w:pStyle w:val="ConsPlusNormal"/>
        <w:ind w:firstLine="709"/>
        <w:jc w:val="center"/>
        <w:outlineLvl w:val="2"/>
        <w:rPr>
          <w:rFonts w:ascii="Times New Roman" w:hAnsi="Times New Roman"/>
          <w:b/>
          <w:szCs w:val="26"/>
        </w:rPr>
      </w:pPr>
      <w:r w:rsidRPr="008D4819">
        <w:rPr>
          <w:rFonts w:ascii="Times New Roman" w:hAnsi="Times New Roman"/>
          <w:b/>
          <w:szCs w:val="26"/>
        </w:rPr>
        <w:t>Наименование органа, непосредственно предоставляющего муниципальную услугу</w:t>
      </w:r>
    </w:p>
    <w:p w:rsidR="00E44ABE" w:rsidRPr="008D4819" w:rsidRDefault="00E44ABE" w:rsidP="00E44ABE">
      <w:pPr>
        <w:pStyle w:val="ConsPlusNormal"/>
        <w:ind w:firstLine="709"/>
        <w:jc w:val="both"/>
        <w:rPr>
          <w:rFonts w:ascii="Times New Roman" w:hAnsi="Times New Roman"/>
          <w:szCs w:val="26"/>
        </w:rPr>
      </w:pP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2.2. Предоставление муниципальной услуги осуществляется</w:t>
      </w:r>
      <w:r>
        <w:rPr>
          <w:rFonts w:ascii="Times New Roman" w:hAnsi="Times New Roman"/>
          <w:szCs w:val="26"/>
        </w:rPr>
        <w:t xml:space="preserve"> отделом культуры, кинофикации и архивного дела  администрации Завитинского района.</w:t>
      </w:r>
    </w:p>
    <w:p w:rsidR="00E44ABE" w:rsidRPr="008D4819" w:rsidRDefault="00E44ABE" w:rsidP="00E44ABE">
      <w:pPr>
        <w:pStyle w:val="ConsPlusNormal"/>
        <w:ind w:firstLine="709"/>
        <w:jc w:val="both"/>
        <w:rPr>
          <w:rFonts w:ascii="Times New Roman" w:hAnsi="Times New Roman"/>
          <w:szCs w:val="26"/>
          <w:highlight w:val="yellow"/>
        </w:rPr>
      </w:pPr>
    </w:p>
    <w:p w:rsidR="00E44ABE" w:rsidRDefault="00E44ABE" w:rsidP="00E44ABE">
      <w:pPr>
        <w:pStyle w:val="ConsPlusNormal"/>
        <w:ind w:firstLine="709"/>
        <w:jc w:val="center"/>
        <w:outlineLvl w:val="2"/>
        <w:rPr>
          <w:rFonts w:ascii="Times New Roman" w:hAnsi="Times New Roman"/>
          <w:b/>
          <w:szCs w:val="26"/>
        </w:rPr>
      </w:pPr>
    </w:p>
    <w:p w:rsidR="00E44ABE" w:rsidRPr="008D4819" w:rsidRDefault="00E44ABE" w:rsidP="00E44ABE">
      <w:pPr>
        <w:pStyle w:val="ConsPlusNormal"/>
        <w:ind w:firstLine="709"/>
        <w:jc w:val="center"/>
        <w:outlineLvl w:val="2"/>
        <w:rPr>
          <w:rFonts w:ascii="Times New Roman" w:hAnsi="Times New Roman"/>
          <w:b/>
          <w:szCs w:val="26"/>
        </w:rPr>
      </w:pPr>
      <w:r w:rsidRPr="008D4819">
        <w:rPr>
          <w:rFonts w:ascii="Times New Roman" w:hAnsi="Times New Roman"/>
          <w:b/>
          <w:szCs w:val="2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44ABE" w:rsidRPr="008D4819" w:rsidRDefault="00E44ABE" w:rsidP="00E44ABE">
      <w:pPr>
        <w:pStyle w:val="ConsPlusNormal"/>
        <w:ind w:firstLine="709"/>
        <w:jc w:val="center"/>
        <w:outlineLvl w:val="2"/>
        <w:rPr>
          <w:rFonts w:ascii="Times New Roman" w:hAnsi="Times New Roman"/>
          <w:szCs w:val="26"/>
          <w:highlight w:val="yellow"/>
        </w:rPr>
      </w:pPr>
    </w:p>
    <w:p w:rsidR="00E44ABE" w:rsidRPr="008D4819" w:rsidRDefault="00E44ABE" w:rsidP="00E44ABE">
      <w:pPr>
        <w:pStyle w:val="ConsPlusNormal"/>
        <w:ind w:firstLine="709"/>
        <w:jc w:val="both"/>
        <w:rPr>
          <w:rFonts w:ascii="Times New Roman" w:hAnsi="Times New Roman"/>
          <w:b/>
          <w:szCs w:val="26"/>
        </w:rPr>
      </w:pPr>
      <w:r w:rsidRPr="008D4819">
        <w:rPr>
          <w:rFonts w:ascii="Times New Roman" w:hAnsi="Times New Roman"/>
          <w:szCs w:val="26"/>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44ABE" w:rsidRPr="008D4819" w:rsidRDefault="00E44ABE" w:rsidP="00E44ABE">
      <w:pPr>
        <w:pStyle w:val="ConsPlusNormal"/>
        <w:ind w:firstLine="709"/>
        <w:jc w:val="both"/>
        <w:rPr>
          <w:rFonts w:ascii="Times New Roman" w:hAnsi="Times New Roman"/>
          <w:szCs w:val="26"/>
          <w:highlight w:val="yellow"/>
        </w:rPr>
      </w:pPr>
      <w:r>
        <w:rPr>
          <w:szCs w:val="26"/>
        </w:rPr>
        <w:t xml:space="preserve"> </w:t>
      </w:r>
      <w:r>
        <w:rPr>
          <w:rFonts w:ascii="Times New Roman" w:hAnsi="Times New Roman"/>
          <w:szCs w:val="26"/>
        </w:rPr>
        <w:t>отдел культуры, кинофикации и архивного дела  администрации Завитинского района  не вправе требовать от заявителя:</w:t>
      </w:r>
    </w:p>
    <w:p w:rsidR="00E44ABE" w:rsidRPr="008D4819" w:rsidRDefault="00E44ABE" w:rsidP="00E44ABE">
      <w:pPr>
        <w:autoSpaceDE w:val="0"/>
        <w:autoSpaceDN w:val="0"/>
        <w:adjustRightInd w:val="0"/>
        <w:spacing w:line="240" w:lineRule="auto"/>
        <w:ind w:firstLine="709"/>
        <w:jc w:val="both"/>
        <w:rPr>
          <w:sz w:val="26"/>
          <w:szCs w:val="26"/>
        </w:rPr>
      </w:pPr>
      <w:r w:rsidRPr="008D4819">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4ABE" w:rsidRPr="008D4819" w:rsidRDefault="00E44ABE" w:rsidP="00E44ABE">
      <w:pPr>
        <w:autoSpaceDE w:val="0"/>
        <w:autoSpaceDN w:val="0"/>
        <w:adjustRightInd w:val="0"/>
        <w:spacing w:line="240" w:lineRule="auto"/>
        <w:ind w:firstLine="709"/>
        <w:jc w:val="both"/>
        <w:rPr>
          <w:sz w:val="26"/>
          <w:szCs w:val="26"/>
        </w:rPr>
      </w:pPr>
      <w:proofErr w:type="gramStart"/>
      <w:r w:rsidRPr="008D4819">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w:t>
      </w:r>
      <w:r w:rsidRPr="008D4819">
        <w:rPr>
          <w:sz w:val="26"/>
          <w:szCs w:val="26"/>
        </w:rPr>
        <w:lastRenderedPageBreak/>
        <w:t>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8D4819">
        <w:rPr>
          <w:sz w:val="26"/>
          <w:szCs w:val="26"/>
        </w:rPr>
        <w:t xml:space="preserve"> частью 6 статьи 7 Федерального закона от 27 июля </w:t>
      </w:r>
      <w:smartTag w:uri="urn:schemas-microsoft-com:office:smarttags" w:element="metricconverter">
        <w:smartTagPr>
          <w:attr w:name="ProductID" w:val="2010 г"/>
        </w:smartTagPr>
        <w:r w:rsidRPr="008D4819">
          <w:rPr>
            <w:sz w:val="26"/>
            <w:szCs w:val="26"/>
          </w:rPr>
          <w:t>2010 г</w:t>
        </w:r>
      </w:smartTag>
      <w:r w:rsidRPr="008D4819">
        <w:rPr>
          <w:sz w:val="26"/>
          <w:szCs w:val="26"/>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44ABE" w:rsidRPr="008D4819" w:rsidRDefault="00E44ABE" w:rsidP="00E44ABE">
      <w:pPr>
        <w:autoSpaceDE w:val="0"/>
        <w:autoSpaceDN w:val="0"/>
        <w:adjustRightInd w:val="0"/>
        <w:spacing w:line="240" w:lineRule="auto"/>
        <w:ind w:firstLine="709"/>
        <w:jc w:val="both"/>
        <w:rPr>
          <w:sz w:val="26"/>
          <w:szCs w:val="26"/>
        </w:rPr>
      </w:pPr>
      <w:proofErr w:type="gramStart"/>
      <w:r w:rsidRPr="008D4819">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8D4819">
          <w:rPr>
            <w:sz w:val="26"/>
            <w:szCs w:val="26"/>
          </w:rPr>
          <w:t>2010 г</w:t>
        </w:r>
      </w:smartTag>
      <w:r w:rsidRPr="008D4819">
        <w:rPr>
          <w:sz w:val="26"/>
          <w:szCs w:val="26"/>
        </w:rPr>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8D4819">
        <w:rPr>
          <w:sz w:val="26"/>
          <w:szCs w:val="26"/>
        </w:rPr>
        <w:t xml:space="preserve"> таких услуг.</w:t>
      </w:r>
    </w:p>
    <w:p w:rsidR="00E44ABE" w:rsidRPr="008D4819" w:rsidRDefault="00E44ABE" w:rsidP="00E44ABE">
      <w:pPr>
        <w:autoSpaceDE w:val="0"/>
        <w:autoSpaceDN w:val="0"/>
        <w:adjustRightInd w:val="0"/>
        <w:spacing w:line="240" w:lineRule="auto"/>
        <w:ind w:firstLine="709"/>
        <w:jc w:val="both"/>
        <w:rPr>
          <w:sz w:val="26"/>
          <w:szCs w:val="26"/>
          <w:highlight w:val="yellow"/>
        </w:rPr>
      </w:pPr>
    </w:p>
    <w:p w:rsidR="00E44ABE" w:rsidRPr="008D4819" w:rsidRDefault="00E44ABE" w:rsidP="00E44ABE">
      <w:pPr>
        <w:pStyle w:val="ConsPlusNormal"/>
        <w:ind w:firstLine="709"/>
        <w:jc w:val="center"/>
        <w:outlineLvl w:val="2"/>
        <w:rPr>
          <w:rFonts w:ascii="Times New Roman" w:hAnsi="Times New Roman"/>
          <w:b/>
          <w:szCs w:val="26"/>
        </w:rPr>
      </w:pPr>
      <w:r w:rsidRPr="008D4819">
        <w:rPr>
          <w:rFonts w:ascii="Times New Roman" w:hAnsi="Times New Roman"/>
          <w:b/>
          <w:szCs w:val="26"/>
        </w:rPr>
        <w:t>Результат предоставления муниципальной услуги</w:t>
      </w:r>
    </w:p>
    <w:p w:rsidR="00E44ABE" w:rsidRPr="008D4819" w:rsidRDefault="00E44ABE" w:rsidP="00E44ABE">
      <w:pPr>
        <w:pStyle w:val="ConsPlusNormal"/>
        <w:ind w:firstLine="709"/>
        <w:jc w:val="both"/>
        <w:rPr>
          <w:rFonts w:ascii="Times New Roman" w:hAnsi="Times New Roman"/>
          <w:szCs w:val="26"/>
          <w:highlight w:val="yellow"/>
        </w:rPr>
      </w:pP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2.4. Результатом предоставления муниципальной услуги является</w:t>
      </w:r>
      <w:r>
        <w:rPr>
          <w:rFonts w:ascii="Times New Roman" w:hAnsi="Times New Roman"/>
          <w:szCs w:val="26"/>
        </w:rPr>
        <w:t xml:space="preserve"> предоставление информации </w:t>
      </w:r>
      <w:r w:rsidRPr="008D4819">
        <w:rPr>
          <w:rFonts w:ascii="Times New Roman" w:hAnsi="Times New Roman"/>
          <w:szCs w:val="26"/>
        </w:rPr>
        <w:t>о времени и месте театральных представлений, филармон</w:t>
      </w:r>
      <w:r>
        <w:rPr>
          <w:rFonts w:ascii="Times New Roman" w:hAnsi="Times New Roman"/>
          <w:szCs w:val="26"/>
        </w:rPr>
        <w:t xml:space="preserve">ических и эстрадных концертов, </w:t>
      </w:r>
      <w:r w:rsidRPr="008D4819">
        <w:rPr>
          <w:rFonts w:ascii="Times New Roman" w:hAnsi="Times New Roman"/>
          <w:szCs w:val="26"/>
        </w:rPr>
        <w:t>гастрольных мероприятий театров и филармоний, анонсы данных мероприятий</w:t>
      </w:r>
      <w:r>
        <w:rPr>
          <w:rFonts w:ascii="Times New Roman" w:hAnsi="Times New Roman"/>
          <w:szCs w:val="26"/>
        </w:rPr>
        <w:t xml:space="preserve"> в устной или письменной форме.</w:t>
      </w:r>
    </w:p>
    <w:p w:rsidR="00E44ABE" w:rsidRPr="008D4819" w:rsidRDefault="00E44ABE" w:rsidP="00E44ABE">
      <w:pPr>
        <w:pStyle w:val="ConsPlusNormal"/>
        <w:ind w:firstLine="709"/>
        <w:jc w:val="both"/>
        <w:rPr>
          <w:rFonts w:ascii="Times New Roman" w:hAnsi="Times New Roman"/>
          <w:szCs w:val="26"/>
          <w:highlight w:val="yellow"/>
        </w:rPr>
      </w:pPr>
    </w:p>
    <w:p w:rsidR="00E44ABE" w:rsidRPr="008D4819" w:rsidRDefault="00E44ABE" w:rsidP="00E44ABE">
      <w:pPr>
        <w:pStyle w:val="ConsPlusNormal"/>
        <w:ind w:firstLine="709"/>
        <w:jc w:val="center"/>
        <w:outlineLvl w:val="2"/>
        <w:rPr>
          <w:rFonts w:ascii="Times New Roman" w:hAnsi="Times New Roman"/>
          <w:b/>
          <w:szCs w:val="26"/>
        </w:rPr>
      </w:pPr>
      <w:r w:rsidRPr="008D4819">
        <w:rPr>
          <w:rFonts w:ascii="Times New Roman" w:hAnsi="Times New Roman"/>
          <w:b/>
          <w:szCs w:val="26"/>
        </w:rPr>
        <w:t>Срок предоставления муниципальной услуги</w:t>
      </w:r>
    </w:p>
    <w:p w:rsidR="00E44ABE" w:rsidRPr="008D4819" w:rsidRDefault="00E44ABE" w:rsidP="00E44ABE">
      <w:pPr>
        <w:pStyle w:val="ConsPlusNormal"/>
        <w:jc w:val="both"/>
        <w:rPr>
          <w:rFonts w:ascii="Times New Roman" w:hAnsi="Times New Roman"/>
          <w:szCs w:val="26"/>
          <w:highlight w:val="yellow"/>
        </w:rPr>
      </w:pPr>
    </w:p>
    <w:p w:rsidR="00E44ABE" w:rsidRPr="008D4819" w:rsidRDefault="00E44ABE" w:rsidP="00E44ABE">
      <w:pPr>
        <w:tabs>
          <w:tab w:val="left" w:pos="72"/>
          <w:tab w:val="left" w:pos="720"/>
        </w:tabs>
        <w:spacing w:line="240" w:lineRule="auto"/>
        <w:ind w:firstLine="709"/>
        <w:jc w:val="both"/>
        <w:rPr>
          <w:rFonts w:eastAsia="Calibri"/>
          <w:sz w:val="26"/>
          <w:szCs w:val="26"/>
          <w:lang w:eastAsia="ru-RU"/>
        </w:rPr>
      </w:pPr>
      <w:r w:rsidRPr="008D4819">
        <w:rPr>
          <w:rFonts w:eastAsia="Calibri"/>
          <w:sz w:val="26"/>
          <w:szCs w:val="26"/>
          <w:lang w:eastAsia="ru-RU"/>
        </w:rPr>
        <w:t>2.5. Сроки предоставления муниципальной услуги определяются в зависимости от используемого вида информирования:</w:t>
      </w:r>
    </w:p>
    <w:p w:rsidR="00E44ABE" w:rsidRPr="008D4819" w:rsidRDefault="00E44ABE" w:rsidP="00E44ABE">
      <w:pPr>
        <w:tabs>
          <w:tab w:val="left" w:pos="72"/>
          <w:tab w:val="left" w:pos="720"/>
        </w:tabs>
        <w:spacing w:line="240" w:lineRule="auto"/>
        <w:jc w:val="both"/>
        <w:rPr>
          <w:rFonts w:eastAsia="Calibri"/>
          <w:sz w:val="26"/>
          <w:szCs w:val="26"/>
          <w:lang w:eastAsia="ru-RU"/>
        </w:rPr>
      </w:pPr>
      <w:r w:rsidRPr="008D4819">
        <w:rPr>
          <w:rFonts w:eastAsia="Calibri"/>
          <w:sz w:val="26"/>
          <w:szCs w:val="26"/>
          <w:lang w:eastAsia="ru-RU"/>
        </w:rPr>
        <w:tab/>
      </w:r>
      <w:r w:rsidRPr="008D4819">
        <w:rPr>
          <w:rFonts w:eastAsia="Calibri"/>
          <w:sz w:val="26"/>
          <w:szCs w:val="26"/>
          <w:lang w:eastAsia="ru-RU"/>
        </w:rPr>
        <w:tab/>
        <w:t>1) по телефону;</w:t>
      </w:r>
    </w:p>
    <w:p w:rsidR="00E44ABE" w:rsidRPr="008D4819" w:rsidRDefault="00E44ABE" w:rsidP="00E44ABE">
      <w:pPr>
        <w:tabs>
          <w:tab w:val="left" w:pos="72"/>
          <w:tab w:val="left" w:pos="720"/>
        </w:tabs>
        <w:spacing w:line="240" w:lineRule="auto"/>
        <w:jc w:val="both"/>
        <w:rPr>
          <w:rFonts w:eastAsia="Calibri"/>
          <w:sz w:val="26"/>
          <w:szCs w:val="26"/>
          <w:lang w:eastAsia="ru-RU"/>
        </w:rPr>
      </w:pPr>
      <w:r w:rsidRPr="008D4819">
        <w:rPr>
          <w:rFonts w:eastAsia="Calibri"/>
          <w:sz w:val="26"/>
          <w:szCs w:val="26"/>
          <w:lang w:eastAsia="ru-RU"/>
        </w:rPr>
        <w:tab/>
      </w:r>
      <w:r w:rsidRPr="008D4819">
        <w:rPr>
          <w:rFonts w:eastAsia="Calibri"/>
          <w:sz w:val="26"/>
          <w:szCs w:val="26"/>
          <w:lang w:eastAsia="ru-RU"/>
        </w:rPr>
        <w:tab/>
        <w:t>2) на информационных стендах учреждений;</w:t>
      </w:r>
    </w:p>
    <w:p w:rsidR="00E44ABE" w:rsidRPr="008D4819" w:rsidRDefault="00E44ABE" w:rsidP="00E44ABE">
      <w:pPr>
        <w:tabs>
          <w:tab w:val="left" w:pos="72"/>
          <w:tab w:val="left" w:pos="720"/>
        </w:tabs>
        <w:spacing w:line="240" w:lineRule="auto"/>
        <w:jc w:val="both"/>
        <w:rPr>
          <w:rFonts w:eastAsia="Calibri"/>
          <w:sz w:val="26"/>
          <w:szCs w:val="26"/>
          <w:lang w:eastAsia="ru-RU"/>
        </w:rPr>
      </w:pPr>
      <w:r w:rsidRPr="008D4819">
        <w:rPr>
          <w:rFonts w:eastAsia="Calibri"/>
          <w:sz w:val="26"/>
          <w:szCs w:val="26"/>
          <w:lang w:eastAsia="ru-RU"/>
        </w:rPr>
        <w:tab/>
      </w:r>
      <w:r w:rsidRPr="008D4819">
        <w:rPr>
          <w:rFonts w:eastAsia="Calibri"/>
          <w:sz w:val="26"/>
          <w:szCs w:val="26"/>
          <w:lang w:eastAsia="ru-RU"/>
        </w:rPr>
        <w:tab/>
        <w:t>4) посредством внешней рекламы;</w:t>
      </w:r>
    </w:p>
    <w:p w:rsidR="00E44ABE" w:rsidRPr="008D4819" w:rsidRDefault="00E44ABE" w:rsidP="00E44ABE">
      <w:pPr>
        <w:tabs>
          <w:tab w:val="left" w:pos="72"/>
          <w:tab w:val="left" w:pos="720"/>
        </w:tabs>
        <w:spacing w:line="240" w:lineRule="auto"/>
        <w:jc w:val="both"/>
        <w:rPr>
          <w:rFonts w:eastAsia="Calibri"/>
          <w:sz w:val="26"/>
          <w:szCs w:val="26"/>
          <w:lang w:eastAsia="ru-RU"/>
        </w:rPr>
      </w:pPr>
      <w:r w:rsidRPr="008D4819">
        <w:rPr>
          <w:rFonts w:eastAsia="Calibri"/>
          <w:sz w:val="26"/>
          <w:szCs w:val="26"/>
          <w:lang w:eastAsia="ru-RU"/>
        </w:rPr>
        <w:tab/>
      </w:r>
      <w:r w:rsidRPr="008D4819">
        <w:rPr>
          <w:rFonts w:eastAsia="Calibri"/>
          <w:sz w:val="26"/>
          <w:szCs w:val="26"/>
          <w:lang w:eastAsia="ru-RU"/>
        </w:rPr>
        <w:tab/>
        <w:t>5) по электронной почте;</w:t>
      </w:r>
    </w:p>
    <w:p w:rsidR="00E44ABE" w:rsidRPr="008D4819" w:rsidRDefault="00E44ABE" w:rsidP="00E44ABE">
      <w:pPr>
        <w:tabs>
          <w:tab w:val="left" w:pos="72"/>
          <w:tab w:val="left" w:pos="720"/>
        </w:tabs>
        <w:spacing w:line="240" w:lineRule="auto"/>
        <w:jc w:val="both"/>
        <w:rPr>
          <w:rFonts w:eastAsia="Calibri"/>
          <w:sz w:val="26"/>
          <w:szCs w:val="26"/>
          <w:lang w:eastAsia="ru-RU"/>
        </w:rPr>
      </w:pPr>
      <w:r w:rsidRPr="008D4819">
        <w:rPr>
          <w:rFonts w:eastAsia="Calibri"/>
          <w:sz w:val="26"/>
          <w:szCs w:val="26"/>
          <w:lang w:eastAsia="ru-RU"/>
        </w:rPr>
        <w:tab/>
      </w:r>
      <w:r w:rsidRPr="008D4819">
        <w:rPr>
          <w:rFonts w:eastAsia="Calibri"/>
          <w:sz w:val="26"/>
          <w:szCs w:val="26"/>
          <w:lang w:eastAsia="ru-RU"/>
        </w:rPr>
        <w:tab/>
        <w:t>6)  посредством личного обращения;</w:t>
      </w:r>
    </w:p>
    <w:p w:rsidR="00E44ABE" w:rsidRPr="008D4819" w:rsidRDefault="00E44ABE" w:rsidP="00E44ABE">
      <w:pPr>
        <w:tabs>
          <w:tab w:val="left" w:pos="72"/>
          <w:tab w:val="left" w:pos="720"/>
        </w:tabs>
        <w:spacing w:line="240" w:lineRule="auto"/>
        <w:jc w:val="both"/>
        <w:rPr>
          <w:rFonts w:eastAsia="Calibri"/>
          <w:sz w:val="26"/>
          <w:szCs w:val="26"/>
          <w:lang w:eastAsia="ru-RU"/>
        </w:rPr>
      </w:pPr>
      <w:r w:rsidRPr="008D4819">
        <w:rPr>
          <w:rFonts w:eastAsia="Calibri"/>
          <w:sz w:val="26"/>
          <w:szCs w:val="26"/>
          <w:lang w:eastAsia="ru-RU"/>
        </w:rPr>
        <w:tab/>
      </w:r>
      <w:r w:rsidRPr="008D4819">
        <w:rPr>
          <w:rFonts w:eastAsia="Calibri"/>
          <w:sz w:val="26"/>
          <w:szCs w:val="26"/>
          <w:lang w:eastAsia="ru-RU"/>
        </w:rPr>
        <w:tab/>
        <w:t>7) на сайте в сети Интернет;</w:t>
      </w:r>
    </w:p>
    <w:p w:rsidR="00E44ABE" w:rsidRPr="008D4819" w:rsidRDefault="00E44ABE" w:rsidP="00E44ABE">
      <w:pPr>
        <w:tabs>
          <w:tab w:val="left" w:pos="72"/>
          <w:tab w:val="left" w:pos="720"/>
        </w:tabs>
        <w:spacing w:line="240" w:lineRule="auto"/>
        <w:jc w:val="both"/>
        <w:rPr>
          <w:rFonts w:eastAsia="Calibri"/>
          <w:sz w:val="26"/>
          <w:szCs w:val="26"/>
          <w:lang w:eastAsia="ru-RU"/>
        </w:rPr>
      </w:pPr>
      <w:r w:rsidRPr="008D4819">
        <w:rPr>
          <w:rFonts w:eastAsia="Calibri"/>
          <w:sz w:val="26"/>
          <w:szCs w:val="26"/>
          <w:lang w:eastAsia="ru-RU"/>
        </w:rPr>
        <w:tab/>
      </w:r>
      <w:r w:rsidRPr="008D4819">
        <w:rPr>
          <w:rFonts w:eastAsia="Calibri"/>
          <w:sz w:val="26"/>
          <w:szCs w:val="26"/>
          <w:lang w:eastAsia="ru-RU"/>
        </w:rPr>
        <w:tab/>
        <w:t>8) по письменным запросам (обращениям).</w:t>
      </w:r>
    </w:p>
    <w:p w:rsidR="00E44ABE" w:rsidRPr="008D4819" w:rsidRDefault="00E44ABE" w:rsidP="00E44ABE">
      <w:pPr>
        <w:tabs>
          <w:tab w:val="left" w:pos="72"/>
          <w:tab w:val="left" w:pos="720"/>
        </w:tabs>
        <w:spacing w:line="240" w:lineRule="auto"/>
        <w:jc w:val="both"/>
        <w:rPr>
          <w:rFonts w:eastAsia="Calibri"/>
          <w:sz w:val="26"/>
          <w:szCs w:val="26"/>
          <w:lang w:eastAsia="ru-RU"/>
        </w:rPr>
      </w:pPr>
      <w:r w:rsidRPr="008D4819">
        <w:rPr>
          <w:rFonts w:eastAsia="Calibri"/>
          <w:sz w:val="26"/>
          <w:szCs w:val="26"/>
          <w:lang w:eastAsia="ru-RU"/>
        </w:rPr>
        <w:tab/>
      </w:r>
      <w:r w:rsidRPr="008D4819">
        <w:rPr>
          <w:rFonts w:eastAsia="Calibri"/>
          <w:sz w:val="26"/>
          <w:szCs w:val="26"/>
          <w:lang w:eastAsia="ru-RU"/>
        </w:rPr>
        <w:tab/>
        <w:t xml:space="preserve">При использовании средств телефонной связи информация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предоставляется получателю муниципальной услуги в момент обращения. Время разговора не должно превышать 5 минут. </w:t>
      </w:r>
    </w:p>
    <w:p w:rsidR="00E44ABE" w:rsidRPr="008D4819" w:rsidRDefault="00E44ABE" w:rsidP="00E44ABE">
      <w:pPr>
        <w:tabs>
          <w:tab w:val="left" w:pos="72"/>
          <w:tab w:val="left" w:pos="720"/>
        </w:tabs>
        <w:spacing w:line="240" w:lineRule="auto"/>
        <w:jc w:val="both"/>
        <w:rPr>
          <w:rFonts w:eastAsia="Calibri"/>
          <w:sz w:val="26"/>
          <w:szCs w:val="26"/>
          <w:lang w:eastAsia="ru-RU"/>
        </w:rPr>
      </w:pPr>
      <w:r w:rsidRPr="008D4819">
        <w:rPr>
          <w:rFonts w:eastAsia="Calibri"/>
          <w:sz w:val="26"/>
          <w:szCs w:val="26"/>
          <w:lang w:eastAsia="ru-RU"/>
        </w:rPr>
        <w:tab/>
      </w:r>
      <w:r w:rsidRPr="008D4819">
        <w:rPr>
          <w:rFonts w:eastAsia="Calibri"/>
          <w:sz w:val="26"/>
          <w:szCs w:val="26"/>
          <w:lang w:eastAsia="ru-RU"/>
        </w:rPr>
        <w:tab/>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 </w:t>
      </w:r>
    </w:p>
    <w:p w:rsidR="00E44ABE" w:rsidRPr="008D4819" w:rsidRDefault="00E44ABE" w:rsidP="00E44ABE">
      <w:pPr>
        <w:tabs>
          <w:tab w:val="left" w:pos="72"/>
          <w:tab w:val="left" w:pos="720"/>
        </w:tabs>
        <w:spacing w:line="240" w:lineRule="auto"/>
        <w:ind w:firstLine="660"/>
        <w:jc w:val="both"/>
        <w:rPr>
          <w:rFonts w:eastAsia="Calibri"/>
          <w:sz w:val="26"/>
          <w:szCs w:val="26"/>
          <w:lang w:eastAsia="ru-RU"/>
        </w:rPr>
      </w:pPr>
      <w:r w:rsidRPr="008D4819">
        <w:rPr>
          <w:rFonts w:eastAsia="Calibri"/>
          <w:sz w:val="26"/>
          <w:szCs w:val="26"/>
          <w:lang w:eastAsia="ru-RU"/>
        </w:rPr>
        <w:t>В случае если сотрудники учреждения не могут ответить на вопрос гражданина немедленно, результат рассмотрения вопроса сообщают заинтересованному лицу в течение двух часов.</w:t>
      </w:r>
    </w:p>
    <w:p w:rsidR="00E44ABE" w:rsidRPr="008D4819" w:rsidRDefault="00E44ABE" w:rsidP="00E44ABE">
      <w:pPr>
        <w:tabs>
          <w:tab w:val="left" w:pos="72"/>
          <w:tab w:val="left" w:pos="720"/>
        </w:tabs>
        <w:spacing w:line="240" w:lineRule="auto"/>
        <w:ind w:firstLine="660"/>
        <w:jc w:val="both"/>
        <w:rPr>
          <w:rFonts w:eastAsia="Calibri"/>
          <w:sz w:val="26"/>
          <w:szCs w:val="26"/>
          <w:lang w:eastAsia="ru-RU"/>
        </w:rPr>
      </w:pPr>
      <w:r w:rsidRPr="008D4819">
        <w:rPr>
          <w:rFonts w:eastAsia="Calibri"/>
          <w:sz w:val="26"/>
          <w:szCs w:val="26"/>
          <w:lang w:eastAsia="ru-RU"/>
        </w:rPr>
        <w:lastRenderedPageBreak/>
        <w:t> На информационных стендах, расположенных непосредственно в помещениях муниципальных учреждений культуры и искусства, оказывающих данную услугу, информация предоставляется в соответствии с режимом работы учреждения, на Интернет-сайтах учреждений - круглосуточно.</w:t>
      </w:r>
    </w:p>
    <w:p w:rsidR="00E44ABE" w:rsidRPr="008D4819" w:rsidRDefault="00E44ABE" w:rsidP="00E44ABE">
      <w:pPr>
        <w:tabs>
          <w:tab w:val="left" w:pos="72"/>
          <w:tab w:val="left" w:pos="720"/>
        </w:tabs>
        <w:spacing w:line="240" w:lineRule="auto"/>
        <w:ind w:firstLine="660"/>
        <w:jc w:val="both"/>
        <w:rPr>
          <w:rFonts w:eastAsia="Calibri"/>
          <w:sz w:val="26"/>
          <w:szCs w:val="26"/>
          <w:lang w:eastAsia="ru-RU"/>
        </w:rPr>
      </w:pPr>
      <w:r w:rsidRPr="008D4819">
        <w:rPr>
          <w:rFonts w:eastAsia="Calibri"/>
          <w:sz w:val="26"/>
          <w:szCs w:val="26"/>
          <w:lang w:eastAsia="ru-RU"/>
        </w:rPr>
        <w:t>Внешняя реклама в</w:t>
      </w:r>
      <w:r>
        <w:rPr>
          <w:rFonts w:eastAsia="Calibri"/>
          <w:sz w:val="26"/>
          <w:szCs w:val="26"/>
          <w:lang w:eastAsia="ru-RU"/>
        </w:rPr>
        <w:t xml:space="preserve"> городе Завитинск</w:t>
      </w:r>
      <w:r w:rsidRPr="008D4819">
        <w:rPr>
          <w:rFonts w:eastAsia="Calibri"/>
          <w:sz w:val="26"/>
          <w:szCs w:val="26"/>
          <w:lang w:eastAsia="ru-RU"/>
        </w:rPr>
        <w:t>, в друг</w:t>
      </w:r>
      <w:r>
        <w:rPr>
          <w:rFonts w:eastAsia="Calibri"/>
          <w:sz w:val="26"/>
          <w:szCs w:val="26"/>
          <w:lang w:eastAsia="ru-RU"/>
        </w:rPr>
        <w:t>их населенных пунктах  Завитинского района</w:t>
      </w:r>
      <w:r w:rsidRPr="008D4819">
        <w:rPr>
          <w:rFonts w:eastAsia="Calibri"/>
          <w:sz w:val="26"/>
          <w:szCs w:val="26"/>
          <w:lang w:eastAsia="ru-RU"/>
        </w:rPr>
        <w:t xml:space="preserve"> в связи с проведением выездных спектаклей и гастролей (сводные афиши, летучки, буклеты) распространяется ежемесячно, не </w:t>
      </w:r>
      <w:proofErr w:type="gramStart"/>
      <w:r w:rsidRPr="008D4819">
        <w:rPr>
          <w:rFonts w:eastAsia="Calibri"/>
          <w:sz w:val="26"/>
          <w:szCs w:val="26"/>
          <w:lang w:eastAsia="ru-RU"/>
        </w:rPr>
        <w:t>позднее</w:t>
      </w:r>
      <w:proofErr w:type="gramEnd"/>
      <w:r w:rsidRPr="008D4819">
        <w:rPr>
          <w:rFonts w:eastAsia="Calibri"/>
          <w:sz w:val="26"/>
          <w:szCs w:val="26"/>
          <w:lang w:eastAsia="ru-RU"/>
        </w:rPr>
        <w:t xml:space="preserve"> чем за 15 дней до  проведения мероприятия.</w:t>
      </w:r>
    </w:p>
    <w:p w:rsidR="00E44ABE" w:rsidRPr="008D4819" w:rsidRDefault="00E44ABE" w:rsidP="00E44ABE">
      <w:pPr>
        <w:tabs>
          <w:tab w:val="left" w:pos="72"/>
          <w:tab w:val="left" w:pos="720"/>
        </w:tabs>
        <w:spacing w:line="240" w:lineRule="auto"/>
        <w:ind w:firstLine="660"/>
        <w:jc w:val="both"/>
        <w:rPr>
          <w:rFonts w:eastAsia="Calibri"/>
          <w:sz w:val="26"/>
          <w:szCs w:val="26"/>
          <w:lang w:eastAsia="ru-RU"/>
        </w:rPr>
      </w:pPr>
      <w:r w:rsidRPr="008D4819">
        <w:rPr>
          <w:rFonts w:eastAsia="Calibri"/>
          <w:sz w:val="26"/>
          <w:szCs w:val="26"/>
          <w:lang w:eastAsia="ru-RU"/>
        </w:rPr>
        <w:t>Информация об отдельных спектаклях, концертных программах, творческих вечерах и прочих мероприятиях предоставляется не позднее, чем за 15 дней до их проведения.</w:t>
      </w:r>
    </w:p>
    <w:p w:rsidR="00E44ABE" w:rsidRPr="008D4819" w:rsidRDefault="00E44ABE" w:rsidP="00E44ABE">
      <w:pPr>
        <w:tabs>
          <w:tab w:val="left" w:pos="72"/>
          <w:tab w:val="left" w:pos="720"/>
        </w:tabs>
        <w:spacing w:line="240" w:lineRule="auto"/>
        <w:ind w:firstLine="660"/>
        <w:jc w:val="both"/>
        <w:rPr>
          <w:rFonts w:eastAsia="Calibri"/>
          <w:sz w:val="26"/>
          <w:szCs w:val="26"/>
          <w:lang w:eastAsia="ru-RU"/>
        </w:rPr>
      </w:pPr>
      <w:r w:rsidRPr="008D4819">
        <w:rPr>
          <w:rFonts w:eastAsia="Calibri"/>
          <w:sz w:val="26"/>
          <w:szCs w:val="26"/>
          <w:lang w:eastAsia="ru-RU"/>
        </w:rPr>
        <w:t xml:space="preserve">Информация о проведении выездных спектаклей и гастролей за пределами Амурской области в Российской Федерации и (или) за рубежом предоставляется не позднее, чем за 30 календарных дней до начала мероприятия или первого мероприятия в рамках гастролей. </w:t>
      </w:r>
    </w:p>
    <w:p w:rsidR="00E44ABE" w:rsidRPr="008D4819" w:rsidRDefault="00E44ABE" w:rsidP="00E44ABE">
      <w:pPr>
        <w:tabs>
          <w:tab w:val="left" w:pos="72"/>
          <w:tab w:val="left" w:pos="720"/>
        </w:tabs>
        <w:spacing w:line="240" w:lineRule="auto"/>
        <w:ind w:firstLine="660"/>
        <w:jc w:val="both"/>
        <w:rPr>
          <w:rFonts w:eastAsia="Calibri"/>
          <w:sz w:val="26"/>
          <w:szCs w:val="26"/>
          <w:lang w:eastAsia="ru-RU"/>
        </w:rPr>
      </w:pPr>
      <w:r w:rsidRPr="008D4819">
        <w:rPr>
          <w:rFonts w:eastAsia="Calibri"/>
          <w:sz w:val="26"/>
          <w:szCs w:val="26"/>
          <w:lang w:eastAsia="ru-RU"/>
        </w:rPr>
        <w:t> </w:t>
      </w:r>
      <w:proofErr w:type="gramStart"/>
      <w:r w:rsidRPr="008D4819">
        <w:rPr>
          <w:rFonts w:eastAsia="Calibri"/>
          <w:sz w:val="26"/>
          <w:szCs w:val="26"/>
          <w:lang w:eastAsia="ru-RU"/>
        </w:rPr>
        <w:t>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в срок до 10 дней с момента их регистрации.</w:t>
      </w:r>
      <w:proofErr w:type="gramEnd"/>
    </w:p>
    <w:p w:rsidR="00E44ABE" w:rsidRPr="008D4819" w:rsidRDefault="00E44ABE" w:rsidP="00E44ABE">
      <w:pPr>
        <w:tabs>
          <w:tab w:val="left" w:pos="72"/>
          <w:tab w:val="left" w:pos="720"/>
        </w:tabs>
        <w:spacing w:line="240" w:lineRule="auto"/>
        <w:ind w:firstLine="660"/>
        <w:jc w:val="both"/>
        <w:rPr>
          <w:rFonts w:eastAsia="Calibri"/>
          <w:sz w:val="26"/>
          <w:szCs w:val="26"/>
          <w:lang w:eastAsia="ru-RU"/>
        </w:rPr>
      </w:pPr>
      <w:r w:rsidRPr="008D4819">
        <w:rPr>
          <w:rFonts w:eastAsia="Calibri"/>
          <w:sz w:val="26"/>
          <w:szCs w:val="26"/>
          <w:lang w:eastAsia="ru-RU"/>
        </w:rPr>
        <w:t>Консультирование получателя муниципальной услуги по интересующим вопросам во время личного приема специалистом муниципального учреждения культуры не может превышать 10 минут.</w:t>
      </w:r>
    </w:p>
    <w:p w:rsidR="00E44ABE" w:rsidRPr="008D4819" w:rsidRDefault="00E44ABE" w:rsidP="00E44ABE">
      <w:pPr>
        <w:spacing w:line="240" w:lineRule="auto"/>
        <w:ind w:firstLine="660"/>
        <w:jc w:val="both"/>
        <w:rPr>
          <w:rFonts w:eastAsia="Calibri"/>
          <w:sz w:val="26"/>
          <w:szCs w:val="26"/>
          <w:lang w:eastAsia="ru-RU"/>
        </w:rPr>
      </w:pPr>
      <w:r w:rsidRPr="008D4819">
        <w:rPr>
          <w:rFonts w:eastAsia="Calibri"/>
          <w:sz w:val="26"/>
          <w:szCs w:val="26"/>
          <w:lang w:eastAsia="ru-RU"/>
        </w:rPr>
        <w:t>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10 дней со дня регистрации обращения.</w:t>
      </w:r>
    </w:p>
    <w:p w:rsidR="00E44ABE" w:rsidRPr="008D4819" w:rsidRDefault="00E44ABE" w:rsidP="00E44ABE">
      <w:pPr>
        <w:spacing w:line="240" w:lineRule="auto"/>
        <w:ind w:firstLine="660"/>
        <w:jc w:val="both"/>
        <w:rPr>
          <w:sz w:val="26"/>
          <w:szCs w:val="26"/>
        </w:rPr>
      </w:pPr>
    </w:p>
    <w:p w:rsidR="00E44ABE" w:rsidRPr="008D4819" w:rsidRDefault="00E44ABE" w:rsidP="00E44ABE">
      <w:pPr>
        <w:pStyle w:val="ConsPlusNormal"/>
        <w:ind w:firstLine="709"/>
        <w:jc w:val="center"/>
        <w:outlineLvl w:val="2"/>
        <w:rPr>
          <w:rFonts w:ascii="Times New Roman" w:hAnsi="Times New Roman"/>
          <w:b/>
          <w:szCs w:val="26"/>
        </w:rPr>
      </w:pPr>
      <w:r w:rsidRPr="008D4819">
        <w:rPr>
          <w:rFonts w:ascii="Times New Roman" w:hAnsi="Times New Roman"/>
          <w:b/>
          <w:szCs w:val="26"/>
        </w:rPr>
        <w:t>Правовые основания для предоставления муниципальной услуги</w:t>
      </w:r>
    </w:p>
    <w:p w:rsidR="00E44ABE" w:rsidRPr="008D4819" w:rsidRDefault="00E44ABE" w:rsidP="00E44ABE">
      <w:pPr>
        <w:pStyle w:val="ConsPlusNormal"/>
        <w:ind w:firstLine="709"/>
        <w:jc w:val="both"/>
        <w:rPr>
          <w:rFonts w:ascii="Times New Roman" w:hAnsi="Times New Roman"/>
          <w:szCs w:val="26"/>
          <w:highlight w:val="yellow"/>
        </w:rPr>
      </w:pP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2.6. Предоставление муниципальной услуги осуществляется в соответствии со следующими нормативными правовыми актами:</w:t>
      </w:r>
    </w:p>
    <w:p w:rsidR="00E44ABE" w:rsidRDefault="00E44ABE" w:rsidP="00E44ABE">
      <w:pPr>
        <w:autoSpaceDE w:val="0"/>
        <w:autoSpaceDN w:val="0"/>
        <w:adjustRightInd w:val="0"/>
        <w:spacing w:line="240" w:lineRule="auto"/>
        <w:ind w:firstLine="540"/>
        <w:jc w:val="both"/>
        <w:rPr>
          <w:rFonts w:eastAsia="Calibri"/>
          <w:sz w:val="26"/>
          <w:szCs w:val="26"/>
          <w:lang w:eastAsia="ru-RU"/>
        </w:rPr>
      </w:pPr>
      <w:r>
        <w:rPr>
          <w:rFonts w:eastAsia="Calibri"/>
          <w:sz w:val="26"/>
          <w:szCs w:val="26"/>
          <w:lang w:eastAsia="ru-RU"/>
        </w:rPr>
        <w:t xml:space="preserve">- </w:t>
      </w:r>
      <w:r w:rsidRPr="008D4819">
        <w:rPr>
          <w:rFonts w:eastAsia="Calibri"/>
          <w:sz w:val="26"/>
          <w:szCs w:val="26"/>
          <w:lang w:eastAsia="ru-RU"/>
        </w:rPr>
        <w:t> Федеральный закон от 09 октября 1992 года № 3612-1 «Основы законодательства Р</w:t>
      </w:r>
      <w:r>
        <w:rPr>
          <w:rFonts w:eastAsia="Calibri"/>
          <w:sz w:val="26"/>
          <w:szCs w:val="26"/>
          <w:lang w:eastAsia="ru-RU"/>
        </w:rPr>
        <w:t xml:space="preserve">оссийской Федерации о культуре» ("Российская газета", № 248, 17.11.1992,"Ведомости СНД и </w:t>
      </w:r>
      <w:proofErr w:type="gramStart"/>
      <w:r>
        <w:rPr>
          <w:rFonts w:eastAsia="Calibri"/>
          <w:sz w:val="26"/>
          <w:szCs w:val="26"/>
          <w:lang w:eastAsia="ru-RU"/>
        </w:rPr>
        <w:t>ВС</w:t>
      </w:r>
      <w:proofErr w:type="gramEnd"/>
      <w:r>
        <w:rPr>
          <w:rFonts w:eastAsia="Calibri"/>
          <w:sz w:val="26"/>
          <w:szCs w:val="26"/>
          <w:lang w:eastAsia="ru-RU"/>
        </w:rPr>
        <w:t xml:space="preserve"> РФ", 19.11.1992, № 46, ст. 2615);</w:t>
      </w:r>
    </w:p>
    <w:p w:rsidR="00E44ABE" w:rsidRDefault="00E44ABE" w:rsidP="00E44ABE">
      <w:pPr>
        <w:autoSpaceDE w:val="0"/>
        <w:autoSpaceDN w:val="0"/>
        <w:adjustRightInd w:val="0"/>
        <w:spacing w:line="240" w:lineRule="auto"/>
        <w:ind w:firstLine="709"/>
        <w:jc w:val="both"/>
        <w:rPr>
          <w:rFonts w:eastAsia="Calibri"/>
          <w:sz w:val="26"/>
          <w:szCs w:val="26"/>
          <w:lang w:eastAsia="ru-RU"/>
        </w:rPr>
      </w:pPr>
      <w:r>
        <w:rPr>
          <w:rFonts w:eastAsia="Calibri"/>
          <w:sz w:val="26"/>
          <w:szCs w:val="26"/>
          <w:lang w:eastAsia="ru-RU"/>
        </w:rPr>
        <w:t xml:space="preserve">- </w:t>
      </w:r>
      <w:r w:rsidRPr="008D4819">
        <w:rPr>
          <w:rFonts w:eastAsia="Calibri"/>
          <w:sz w:val="26"/>
          <w:szCs w:val="26"/>
          <w:lang w:eastAsia="ru-RU"/>
        </w:rPr>
        <w:t xml:space="preserve"> Федеральный закон от 06 октября 2003 года № 131-ФЗ «Об общих принципах организации местного самоупр</w:t>
      </w:r>
      <w:r>
        <w:rPr>
          <w:rFonts w:eastAsia="Calibri"/>
          <w:sz w:val="26"/>
          <w:szCs w:val="26"/>
          <w:lang w:eastAsia="ru-RU"/>
        </w:rPr>
        <w:t>авления в Российской Федерации» ("Собрание законодательства РФ", 06.10.2003, № 40, ст. 3822,"Парламентская газета", № 186, 08.10.2003,"Российская газета", № 202, 08.10.2003);</w:t>
      </w:r>
    </w:p>
    <w:p w:rsidR="00E44ABE" w:rsidRDefault="00E44ABE" w:rsidP="00E44ABE">
      <w:pPr>
        <w:autoSpaceDE w:val="0"/>
        <w:autoSpaceDN w:val="0"/>
        <w:adjustRightInd w:val="0"/>
        <w:spacing w:line="240" w:lineRule="auto"/>
        <w:ind w:firstLine="567"/>
        <w:jc w:val="both"/>
        <w:rPr>
          <w:rFonts w:eastAsia="Calibri"/>
          <w:sz w:val="26"/>
          <w:szCs w:val="26"/>
          <w:lang w:eastAsia="ru-RU"/>
        </w:rPr>
      </w:pPr>
      <w:r>
        <w:rPr>
          <w:rFonts w:eastAsia="Calibri"/>
          <w:sz w:val="26"/>
          <w:szCs w:val="26"/>
          <w:lang w:eastAsia="ru-RU"/>
        </w:rPr>
        <w:t xml:space="preserve">- </w:t>
      </w:r>
      <w:r w:rsidRPr="008D4819">
        <w:rPr>
          <w:rFonts w:eastAsia="Calibri"/>
          <w:sz w:val="26"/>
          <w:szCs w:val="26"/>
          <w:lang w:eastAsia="ru-RU"/>
        </w:rPr>
        <w:t xml:space="preserve">  Федеральный закон от 02 мая 2006 года № 59-ФЗ «О порядке рассмотрения обращени</w:t>
      </w:r>
      <w:r>
        <w:rPr>
          <w:rFonts w:eastAsia="Calibri"/>
          <w:sz w:val="26"/>
          <w:szCs w:val="26"/>
          <w:lang w:eastAsia="ru-RU"/>
        </w:rPr>
        <w:t>я граждан Российской Федерации» ("Российская газета", № 95, 05.05.2006,"Собрание законодательства РФ", 08.05.2006, № 19, ст. 2060,"Парламентская газета", № 70-71, 11.05.2006);</w:t>
      </w:r>
    </w:p>
    <w:p w:rsidR="00E44ABE" w:rsidRDefault="00E44ABE" w:rsidP="00E44ABE">
      <w:pPr>
        <w:tabs>
          <w:tab w:val="left" w:pos="709"/>
        </w:tabs>
        <w:autoSpaceDE w:val="0"/>
        <w:autoSpaceDN w:val="0"/>
        <w:adjustRightInd w:val="0"/>
        <w:spacing w:line="240" w:lineRule="auto"/>
        <w:ind w:firstLine="426"/>
        <w:jc w:val="both"/>
        <w:rPr>
          <w:rFonts w:eastAsia="Calibri"/>
          <w:sz w:val="26"/>
          <w:szCs w:val="26"/>
          <w:lang w:eastAsia="ru-RU"/>
        </w:rPr>
      </w:pPr>
      <w:r w:rsidRPr="00364EDA">
        <w:rPr>
          <w:rFonts w:eastAsia="Calibri"/>
          <w:sz w:val="26"/>
          <w:szCs w:val="26"/>
          <w:lang w:eastAsia="ru-RU"/>
        </w:rPr>
        <w:t>-  Федеральный закон от 27 июля 2006 года № 149-ФЗ «Об информации, информационных технологиях и защите информации» ("Российская газета", № 165, 29.07.2006,"Собрание законодательства РФ", 31.07.2006, № 31 (1 ч.), ст. 3448,"Парламентская газета", № 126-127, 03.08.2006);</w:t>
      </w:r>
    </w:p>
    <w:p w:rsidR="00E44ABE" w:rsidRDefault="00E44ABE" w:rsidP="00E44ABE">
      <w:pPr>
        <w:autoSpaceDE w:val="0"/>
        <w:autoSpaceDN w:val="0"/>
        <w:adjustRightInd w:val="0"/>
        <w:spacing w:line="240" w:lineRule="auto"/>
        <w:ind w:firstLine="426"/>
        <w:jc w:val="both"/>
        <w:rPr>
          <w:rFonts w:eastAsia="Calibri"/>
          <w:sz w:val="26"/>
          <w:szCs w:val="26"/>
          <w:lang w:eastAsia="ru-RU"/>
        </w:rPr>
      </w:pPr>
      <w:r>
        <w:rPr>
          <w:rFonts w:eastAsia="Calibri"/>
          <w:sz w:val="26"/>
          <w:szCs w:val="26"/>
          <w:lang w:eastAsia="ru-RU"/>
        </w:rPr>
        <w:t xml:space="preserve">- </w:t>
      </w:r>
      <w:r w:rsidRPr="008D4819">
        <w:rPr>
          <w:rFonts w:eastAsia="Calibri"/>
          <w:sz w:val="26"/>
          <w:szCs w:val="26"/>
          <w:lang w:eastAsia="ru-RU"/>
        </w:rPr>
        <w:t xml:space="preserve"> Федеральный закон от 27 июля 2010 года № 210-ФЗ «Об организации предоставления государ</w:t>
      </w:r>
      <w:r>
        <w:rPr>
          <w:rFonts w:eastAsia="Calibri"/>
          <w:sz w:val="26"/>
          <w:szCs w:val="26"/>
          <w:lang w:eastAsia="ru-RU"/>
        </w:rPr>
        <w:t>ственных и муниципальных услуг» ("Российская газета", № 168, 30.07.2010,"Собрание законодательства РФ", 02.08.2010, № 31, ст. 4179);</w:t>
      </w:r>
    </w:p>
    <w:p w:rsidR="00E44ABE" w:rsidRDefault="00E44ABE" w:rsidP="00E44ABE">
      <w:pPr>
        <w:autoSpaceDE w:val="0"/>
        <w:autoSpaceDN w:val="0"/>
        <w:adjustRightInd w:val="0"/>
        <w:spacing w:line="240" w:lineRule="auto"/>
        <w:ind w:firstLine="567"/>
        <w:jc w:val="both"/>
        <w:rPr>
          <w:rFonts w:eastAsia="Calibri"/>
          <w:sz w:val="26"/>
          <w:szCs w:val="26"/>
          <w:lang w:eastAsia="ru-RU"/>
        </w:rPr>
      </w:pPr>
      <w:r>
        <w:rPr>
          <w:rFonts w:eastAsia="Calibri"/>
          <w:sz w:val="26"/>
          <w:szCs w:val="26"/>
          <w:lang w:eastAsia="ru-RU"/>
        </w:rPr>
        <w:lastRenderedPageBreak/>
        <w:t xml:space="preserve">- </w:t>
      </w:r>
      <w:r w:rsidRPr="008D4819">
        <w:rPr>
          <w:rFonts w:eastAsia="Calibri"/>
          <w:sz w:val="26"/>
          <w:szCs w:val="26"/>
          <w:lang w:eastAsia="ru-RU"/>
        </w:rPr>
        <w:t xml:space="preserve"> Указ Президента Российской Федерации от 31 декабря 1993 года № 2334 «О дополнительных гарант</w:t>
      </w:r>
      <w:r>
        <w:rPr>
          <w:rFonts w:eastAsia="Calibri"/>
          <w:sz w:val="26"/>
          <w:szCs w:val="26"/>
          <w:lang w:eastAsia="ru-RU"/>
        </w:rPr>
        <w:t>иях прав граждан на информацию» ("Российская газета", № 4, 10.01.1994, "Собрание актов Президента и Правительства РФ", 10.01.1994,№ 2, ст. 74);</w:t>
      </w:r>
    </w:p>
    <w:p w:rsidR="00E44ABE" w:rsidRDefault="00E44ABE" w:rsidP="00E44ABE">
      <w:pPr>
        <w:autoSpaceDE w:val="0"/>
        <w:autoSpaceDN w:val="0"/>
        <w:adjustRightInd w:val="0"/>
        <w:spacing w:line="240" w:lineRule="auto"/>
        <w:ind w:firstLine="567"/>
        <w:jc w:val="both"/>
        <w:rPr>
          <w:rFonts w:eastAsia="Calibri"/>
          <w:sz w:val="26"/>
          <w:szCs w:val="26"/>
          <w:lang w:eastAsia="ru-RU"/>
        </w:rPr>
      </w:pPr>
      <w:r>
        <w:rPr>
          <w:rFonts w:eastAsia="Calibri"/>
          <w:sz w:val="26"/>
          <w:szCs w:val="26"/>
          <w:lang w:eastAsia="ru-RU"/>
        </w:rPr>
        <w:t xml:space="preserve">- </w:t>
      </w:r>
      <w:r w:rsidRPr="008D4819">
        <w:rPr>
          <w:rFonts w:eastAsia="Calibri"/>
          <w:sz w:val="26"/>
          <w:szCs w:val="26"/>
          <w:lang w:eastAsia="ru-RU"/>
        </w:rPr>
        <w:t>  Постановление Правительства Российской Федерации от 25 марта 1999 года № 329 «О государственной поддержке театрального ис</w:t>
      </w:r>
      <w:r>
        <w:rPr>
          <w:rFonts w:eastAsia="Calibri"/>
          <w:sz w:val="26"/>
          <w:szCs w:val="26"/>
          <w:lang w:eastAsia="ru-RU"/>
        </w:rPr>
        <w:t>кусства в Российской Федерации» ("Собрание законодательства РФ", 29.03.1999, № 13, ст. 1615);</w:t>
      </w:r>
    </w:p>
    <w:p w:rsidR="00E44ABE" w:rsidRPr="008D4819" w:rsidRDefault="00E44ABE" w:rsidP="00E44ABE">
      <w:pPr>
        <w:tabs>
          <w:tab w:val="left" w:pos="900"/>
          <w:tab w:val="left" w:pos="1260"/>
        </w:tabs>
        <w:spacing w:line="240" w:lineRule="auto"/>
        <w:ind w:firstLine="567"/>
        <w:jc w:val="both"/>
        <w:rPr>
          <w:rFonts w:eastAsia="Calibri"/>
          <w:sz w:val="26"/>
          <w:szCs w:val="26"/>
          <w:lang w:eastAsia="ru-RU"/>
        </w:rPr>
      </w:pPr>
      <w:r>
        <w:rPr>
          <w:rFonts w:eastAsia="Calibri"/>
          <w:sz w:val="26"/>
          <w:szCs w:val="26"/>
          <w:lang w:eastAsia="ru-RU"/>
        </w:rPr>
        <w:t xml:space="preserve">- </w:t>
      </w:r>
      <w:r w:rsidRPr="008D4819">
        <w:rPr>
          <w:rFonts w:eastAsia="Calibri"/>
          <w:sz w:val="26"/>
          <w:szCs w:val="26"/>
          <w:lang w:eastAsia="ru-RU"/>
        </w:rPr>
        <w:t> Постановлением Главы Администрации  Амурской области от 21.09.2000 № 575 «О государственной поддержке театрального искусства в Амурской области».</w:t>
      </w:r>
    </w:p>
    <w:p w:rsidR="00E44ABE" w:rsidRPr="008D4819" w:rsidRDefault="00E44ABE" w:rsidP="00E44ABE">
      <w:pPr>
        <w:pStyle w:val="ConsPlusNormal"/>
        <w:ind w:firstLine="709"/>
        <w:jc w:val="both"/>
        <w:rPr>
          <w:rFonts w:ascii="Times New Roman" w:hAnsi="Times New Roman"/>
          <w:szCs w:val="26"/>
        </w:rPr>
      </w:pPr>
    </w:p>
    <w:p w:rsidR="00E44ABE" w:rsidRPr="008D4819" w:rsidRDefault="00E44ABE" w:rsidP="00E44ABE">
      <w:pPr>
        <w:pStyle w:val="ConsPlusNormal"/>
        <w:ind w:firstLine="709"/>
        <w:jc w:val="both"/>
        <w:rPr>
          <w:rFonts w:ascii="Times New Roman" w:hAnsi="Times New Roman"/>
          <w:szCs w:val="26"/>
        </w:rPr>
      </w:pPr>
    </w:p>
    <w:p w:rsidR="00E44ABE" w:rsidRPr="008D4819" w:rsidRDefault="00E44ABE" w:rsidP="00E44ABE">
      <w:pPr>
        <w:pStyle w:val="ConsPlusNormal"/>
        <w:ind w:firstLine="709"/>
        <w:jc w:val="center"/>
        <w:rPr>
          <w:rFonts w:ascii="Times New Roman" w:hAnsi="Times New Roman"/>
          <w:b/>
          <w:szCs w:val="26"/>
        </w:rPr>
      </w:pPr>
      <w:r w:rsidRPr="008D4819">
        <w:rPr>
          <w:rFonts w:ascii="Times New Roman" w:hAnsi="Times New Roman"/>
          <w:b/>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E44ABE" w:rsidRPr="008D4819" w:rsidRDefault="00E44ABE" w:rsidP="00E44ABE">
      <w:pPr>
        <w:pStyle w:val="ConsPlusNormal"/>
        <w:ind w:firstLine="709"/>
        <w:jc w:val="both"/>
        <w:rPr>
          <w:rFonts w:ascii="Times New Roman" w:hAnsi="Times New Roman"/>
          <w:szCs w:val="26"/>
          <w:highlight w:val="green"/>
        </w:rPr>
      </w:pPr>
    </w:p>
    <w:p w:rsidR="00E44ABE" w:rsidRPr="00495CF9" w:rsidRDefault="00E44ABE" w:rsidP="00E44ABE">
      <w:pPr>
        <w:pStyle w:val="ConsPlusNormal"/>
        <w:ind w:firstLine="709"/>
        <w:jc w:val="both"/>
        <w:rPr>
          <w:rFonts w:ascii="Times New Roman" w:hAnsi="Times New Roman"/>
        </w:rPr>
      </w:pPr>
      <w:r>
        <w:rPr>
          <w:rFonts w:ascii="Times New Roman" w:hAnsi="Times New Roman"/>
        </w:rPr>
        <w:t xml:space="preserve">2.7 </w:t>
      </w:r>
      <w:r w:rsidRPr="00495CF9">
        <w:rPr>
          <w:rFonts w:ascii="Times New Roman" w:hAnsi="Times New Roman"/>
        </w:rPr>
        <w:t>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E44ABE" w:rsidRPr="008D4819" w:rsidRDefault="00E44ABE" w:rsidP="00E44ABE">
      <w:pPr>
        <w:tabs>
          <w:tab w:val="num" w:pos="540"/>
        </w:tabs>
        <w:spacing w:line="240" w:lineRule="auto"/>
        <w:ind w:firstLine="709"/>
        <w:jc w:val="both"/>
        <w:rPr>
          <w:sz w:val="26"/>
          <w:szCs w:val="26"/>
        </w:rPr>
      </w:pPr>
      <w:r>
        <w:rPr>
          <w:sz w:val="26"/>
          <w:szCs w:val="26"/>
        </w:rPr>
        <w:t xml:space="preserve">- </w:t>
      </w:r>
      <w:r w:rsidRPr="008D4819">
        <w:rPr>
          <w:sz w:val="26"/>
          <w:szCs w:val="26"/>
        </w:rPr>
        <w:t xml:space="preserve">письменный или устный запрос </w:t>
      </w:r>
      <w:r>
        <w:rPr>
          <w:sz w:val="26"/>
          <w:szCs w:val="26"/>
        </w:rPr>
        <w:t xml:space="preserve">(заявление) </w:t>
      </w:r>
      <w:r w:rsidRPr="008D4819">
        <w:rPr>
          <w:sz w:val="26"/>
          <w:szCs w:val="26"/>
        </w:rPr>
        <w:t>о предоставлении информации о времени и месте, филармонических и эстрадных концертов,  театрализованных представлений и гастрольных мероприя</w:t>
      </w:r>
      <w:r>
        <w:rPr>
          <w:sz w:val="26"/>
          <w:szCs w:val="26"/>
        </w:rPr>
        <w:t>тий, анонсов данных мероприятий (приложение 2 к административному регламенту).</w:t>
      </w:r>
    </w:p>
    <w:p w:rsidR="00E44ABE" w:rsidRPr="008D4819" w:rsidRDefault="00E44ABE" w:rsidP="00E44ABE">
      <w:pPr>
        <w:tabs>
          <w:tab w:val="num" w:pos="540"/>
        </w:tabs>
        <w:spacing w:line="240" w:lineRule="auto"/>
        <w:ind w:firstLine="770"/>
        <w:jc w:val="both"/>
        <w:rPr>
          <w:sz w:val="26"/>
          <w:szCs w:val="26"/>
        </w:rPr>
      </w:pPr>
      <w:r w:rsidRPr="008D4819">
        <w:rPr>
          <w:sz w:val="26"/>
          <w:szCs w:val="26"/>
        </w:rPr>
        <w:t> В письменном запросе  должны быть указаны сведения, необходимые для его исполнения:</w:t>
      </w:r>
    </w:p>
    <w:p w:rsidR="00E44ABE" w:rsidRPr="008D4819" w:rsidRDefault="00E44ABE" w:rsidP="00E44ABE">
      <w:pPr>
        <w:spacing w:line="240" w:lineRule="auto"/>
        <w:ind w:firstLine="770"/>
        <w:jc w:val="both"/>
        <w:rPr>
          <w:sz w:val="26"/>
          <w:szCs w:val="26"/>
        </w:rPr>
      </w:pPr>
      <w:r w:rsidRPr="008D4819">
        <w:rPr>
          <w:sz w:val="26"/>
          <w:szCs w:val="26"/>
        </w:rPr>
        <w:t>- наименование организации и должностного лица, которому они адресованы;</w:t>
      </w:r>
    </w:p>
    <w:p w:rsidR="00E44ABE" w:rsidRPr="008D4819" w:rsidRDefault="00E44ABE" w:rsidP="00E44ABE">
      <w:pPr>
        <w:spacing w:line="240" w:lineRule="auto"/>
        <w:ind w:firstLine="770"/>
        <w:jc w:val="both"/>
        <w:rPr>
          <w:sz w:val="26"/>
          <w:szCs w:val="26"/>
        </w:rPr>
      </w:pPr>
      <w:r w:rsidRPr="008D4819">
        <w:rPr>
          <w:sz w:val="26"/>
          <w:szCs w:val="26"/>
        </w:rPr>
        <w:t>- изложение существа запроса, обращения;</w:t>
      </w:r>
    </w:p>
    <w:p w:rsidR="00E44ABE" w:rsidRPr="008D4819" w:rsidRDefault="00E44ABE" w:rsidP="00E44ABE">
      <w:pPr>
        <w:spacing w:line="240" w:lineRule="auto"/>
        <w:ind w:firstLine="770"/>
        <w:jc w:val="both"/>
        <w:rPr>
          <w:sz w:val="26"/>
          <w:szCs w:val="26"/>
        </w:rPr>
      </w:pPr>
      <w:r w:rsidRPr="008D4819">
        <w:rPr>
          <w:sz w:val="26"/>
          <w:szCs w:val="26"/>
        </w:rPr>
        <w:t>- для физических лиц: фамилия, имя, отчество заявителя;</w:t>
      </w:r>
    </w:p>
    <w:p w:rsidR="00E44ABE" w:rsidRPr="008D4819" w:rsidRDefault="00E44ABE" w:rsidP="00E44ABE">
      <w:pPr>
        <w:spacing w:line="240" w:lineRule="auto"/>
        <w:ind w:firstLine="770"/>
        <w:jc w:val="both"/>
        <w:rPr>
          <w:sz w:val="26"/>
          <w:szCs w:val="26"/>
        </w:rPr>
      </w:pPr>
      <w:r w:rsidRPr="008D4819">
        <w:rPr>
          <w:sz w:val="26"/>
          <w:szCs w:val="26"/>
        </w:rPr>
        <w:t xml:space="preserve">- адрес места жительства; </w:t>
      </w:r>
    </w:p>
    <w:p w:rsidR="00E44ABE" w:rsidRPr="008D4819" w:rsidRDefault="00E44ABE" w:rsidP="00E44ABE">
      <w:pPr>
        <w:spacing w:line="240" w:lineRule="auto"/>
        <w:ind w:firstLine="770"/>
        <w:jc w:val="both"/>
        <w:rPr>
          <w:sz w:val="26"/>
          <w:szCs w:val="26"/>
        </w:rPr>
      </w:pPr>
      <w:r w:rsidRPr="008D4819">
        <w:rPr>
          <w:sz w:val="26"/>
          <w:szCs w:val="26"/>
        </w:rPr>
        <w:t>- для юридических лиц  – его наименование;</w:t>
      </w:r>
    </w:p>
    <w:p w:rsidR="00E44ABE" w:rsidRPr="008D4819" w:rsidRDefault="00E44ABE" w:rsidP="00E44ABE">
      <w:pPr>
        <w:spacing w:line="240" w:lineRule="auto"/>
        <w:ind w:firstLine="770"/>
        <w:jc w:val="both"/>
        <w:rPr>
          <w:sz w:val="26"/>
          <w:szCs w:val="26"/>
        </w:rPr>
      </w:pPr>
      <w:r w:rsidRPr="008D4819">
        <w:rPr>
          <w:sz w:val="26"/>
          <w:szCs w:val="26"/>
        </w:rPr>
        <w:t xml:space="preserve">- адрес места нахождения; </w:t>
      </w:r>
    </w:p>
    <w:p w:rsidR="00E44ABE" w:rsidRPr="008D4819" w:rsidRDefault="00E44ABE" w:rsidP="00E44ABE">
      <w:pPr>
        <w:spacing w:line="240" w:lineRule="auto"/>
        <w:ind w:firstLine="770"/>
        <w:jc w:val="both"/>
        <w:rPr>
          <w:sz w:val="26"/>
          <w:szCs w:val="26"/>
        </w:rPr>
      </w:pPr>
      <w:r w:rsidRPr="008D4819">
        <w:rPr>
          <w:sz w:val="26"/>
          <w:szCs w:val="26"/>
        </w:rPr>
        <w:t>- дата отправления заявления, подпись заявителя, а также другие сведения, необходимые для исполнения запроса.</w:t>
      </w:r>
    </w:p>
    <w:p w:rsidR="00E44ABE" w:rsidRPr="008D4819" w:rsidRDefault="00E44ABE" w:rsidP="00E44ABE">
      <w:pPr>
        <w:pStyle w:val="ConsPlusNormal"/>
        <w:ind w:firstLine="709"/>
        <w:jc w:val="both"/>
        <w:rPr>
          <w:rFonts w:ascii="Times New Roman" w:hAnsi="Times New Roman"/>
          <w:szCs w:val="26"/>
        </w:rPr>
      </w:pPr>
      <w:r>
        <w:rPr>
          <w:rFonts w:ascii="Times New Roman" w:hAnsi="Times New Roman"/>
          <w:szCs w:val="26"/>
        </w:rPr>
        <w:t xml:space="preserve">Запрос (заявление), </w:t>
      </w:r>
      <w:r w:rsidRPr="008D4819">
        <w:rPr>
          <w:rFonts w:ascii="Times New Roman" w:hAnsi="Times New Roman"/>
          <w:szCs w:val="26"/>
        </w:rPr>
        <w:t>предусмотренн</w:t>
      </w:r>
      <w:r>
        <w:rPr>
          <w:rFonts w:ascii="Times New Roman" w:hAnsi="Times New Roman"/>
          <w:szCs w:val="26"/>
        </w:rPr>
        <w:t>ое</w:t>
      </w:r>
      <w:r w:rsidRPr="008D4819">
        <w:rPr>
          <w:rFonts w:ascii="Times New Roman" w:hAnsi="Times New Roman"/>
          <w:szCs w:val="26"/>
        </w:rPr>
        <w:t xml:space="preserve"> настоящим административным регламентом, пода</w:t>
      </w:r>
      <w:r>
        <w:rPr>
          <w:rFonts w:ascii="Times New Roman" w:hAnsi="Times New Roman"/>
          <w:szCs w:val="26"/>
        </w:rPr>
        <w:t>е</w:t>
      </w:r>
      <w:r w:rsidRPr="008D4819">
        <w:rPr>
          <w:rFonts w:ascii="Times New Roman" w:hAnsi="Times New Roman"/>
          <w:szCs w:val="26"/>
        </w:rPr>
        <w:t>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Электронные документы должны соответствовать требованиям, установленным в </w:t>
      </w:r>
      <w:r w:rsidRPr="00D46B39">
        <w:rPr>
          <w:rFonts w:ascii="Times New Roman" w:hAnsi="Times New Roman"/>
          <w:szCs w:val="26"/>
        </w:rPr>
        <w:t>пункте 2.</w:t>
      </w:r>
      <w:r>
        <w:rPr>
          <w:rFonts w:ascii="Times New Roman" w:hAnsi="Times New Roman"/>
          <w:szCs w:val="26"/>
        </w:rPr>
        <w:t>17</w:t>
      </w:r>
      <w:r w:rsidRPr="00D46B39">
        <w:rPr>
          <w:rFonts w:ascii="Times New Roman" w:hAnsi="Times New Roman"/>
          <w:szCs w:val="26"/>
        </w:rPr>
        <w:t xml:space="preserve"> административного регламента</w:t>
      </w:r>
      <w:r w:rsidRPr="008D4819">
        <w:rPr>
          <w:rFonts w:ascii="Times New Roman" w:hAnsi="Times New Roman"/>
          <w:szCs w:val="26"/>
        </w:rPr>
        <w:t>.</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Заявление не должн</w:t>
      </w:r>
      <w:r>
        <w:rPr>
          <w:rFonts w:ascii="Times New Roman" w:hAnsi="Times New Roman"/>
          <w:szCs w:val="26"/>
        </w:rPr>
        <w:t>о</w:t>
      </w:r>
      <w:r w:rsidRPr="008D4819">
        <w:rPr>
          <w:rFonts w:ascii="Times New Roman" w:hAnsi="Times New Roman"/>
          <w:szCs w:val="26"/>
        </w:rPr>
        <w:t xml:space="preserve"> содержать подчисток, приписок, зачеркнутых слов и </w:t>
      </w:r>
      <w:r w:rsidRPr="008D4819">
        <w:rPr>
          <w:rFonts w:ascii="Times New Roman" w:hAnsi="Times New Roman"/>
          <w:szCs w:val="26"/>
        </w:rPr>
        <w:lastRenderedPageBreak/>
        <w:t>иных неоговоренных исправлений, тексты в них должны быть написаны разборчиво, без сокращений.</w:t>
      </w:r>
    </w:p>
    <w:p w:rsidR="00E44ABE" w:rsidRPr="008D4819" w:rsidRDefault="00E44ABE" w:rsidP="00E44ABE">
      <w:pPr>
        <w:pStyle w:val="ConsPlusNormal"/>
        <w:ind w:firstLine="709"/>
        <w:jc w:val="both"/>
        <w:rPr>
          <w:rFonts w:ascii="Times New Roman" w:hAnsi="Times New Roman"/>
          <w:szCs w:val="26"/>
          <w:highlight w:val="yellow"/>
        </w:rPr>
      </w:pPr>
    </w:p>
    <w:p w:rsidR="00E44ABE" w:rsidRPr="008D4819" w:rsidRDefault="00E44ABE" w:rsidP="00E44ABE">
      <w:pPr>
        <w:pStyle w:val="ConsPlusNormal"/>
        <w:ind w:firstLine="709"/>
        <w:jc w:val="center"/>
        <w:outlineLvl w:val="2"/>
        <w:rPr>
          <w:rFonts w:ascii="Times New Roman" w:hAnsi="Times New Roman"/>
          <w:b/>
          <w:szCs w:val="26"/>
        </w:rPr>
      </w:pPr>
      <w:r w:rsidRPr="008D4819">
        <w:rPr>
          <w:rFonts w:ascii="Times New Roman" w:hAnsi="Times New Roman"/>
          <w:b/>
          <w:szCs w:val="26"/>
        </w:rPr>
        <w:t>Исчерпывающий перечень оснований для отказа в приеме документов, необходимых для предоставления муниципальной услуги</w:t>
      </w:r>
    </w:p>
    <w:p w:rsidR="00E44ABE" w:rsidRPr="008D4819" w:rsidRDefault="00E44ABE" w:rsidP="00E44ABE">
      <w:pPr>
        <w:pStyle w:val="ConsPlusNormal"/>
        <w:ind w:firstLine="709"/>
        <w:jc w:val="both"/>
        <w:rPr>
          <w:rFonts w:ascii="Times New Roman" w:hAnsi="Times New Roman"/>
          <w:szCs w:val="26"/>
        </w:rPr>
      </w:pPr>
    </w:p>
    <w:p w:rsidR="00E44ABE" w:rsidRPr="008D4819" w:rsidRDefault="00E44ABE" w:rsidP="00E44ABE">
      <w:pPr>
        <w:spacing w:line="240" w:lineRule="auto"/>
        <w:ind w:firstLine="539"/>
        <w:jc w:val="both"/>
        <w:rPr>
          <w:sz w:val="26"/>
          <w:szCs w:val="26"/>
        </w:rPr>
      </w:pPr>
      <w:r w:rsidRPr="008D4819">
        <w:rPr>
          <w:sz w:val="26"/>
          <w:szCs w:val="26"/>
        </w:rPr>
        <w:t>2.</w:t>
      </w:r>
      <w:r>
        <w:rPr>
          <w:sz w:val="26"/>
          <w:szCs w:val="26"/>
        </w:rPr>
        <w:t>8</w:t>
      </w:r>
      <w:r w:rsidRPr="008D4819">
        <w:rPr>
          <w:sz w:val="26"/>
          <w:szCs w:val="26"/>
        </w:rPr>
        <w:t>. Основаниями для отказа в приеме и рассмотрении заявления об оказании услуги являются:</w:t>
      </w:r>
    </w:p>
    <w:p w:rsidR="00E44ABE" w:rsidRPr="008D4819" w:rsidRDefault="00E44ABE" w:rsidP="00E44ABE">
      <w:pPr>
        <w:spacing w:line="240" w:lineRule="auto"/>
        <w:ind w:firstLine="539"/>
        <w:jc w:val="both"/>
        <w:rPr>
          <w:sz w:val="26"/>
          <w:szCs w:val="26"/>
        </w:rPr>
      </w:pPr>
      <w:r w:rsidRPr="008D4819">
        <w:rPr>
          <w:sz w:val="26"/>
          <w:szCs w:val="26"/>
        </w:rPr>
        <w:t>1) использование в заявлении ненормативной лексики и оскорбительных высказываний;</w:t>
      </w:r>
    </w:p>
    <w:p w:rsidR="00E44ABE" w:rsidRPr="008D4819" w:rsidRDefault="00E44ABE" w:rsidP="00E44ABE">
      <w:pPr>
        <w:spacing w:line="240" w:lineRule="auto"/>
        <w:ind w:firstLine="539"/>
        <w:jc w:val="both"/>
        <w:rPr>
          <w:sz w:val="26"/>
          <w:szCs w:val="26"/>
        </w:rPr>
      </w:pPr>
      <w:r w:rsidRPr="008D4819">
        <w:rPr>
          <w:sz w:val="26"/>
          <w:szCs w:val="26"/>
        </w:rPr>
        <w:t>2) заявление, не поддающееся прочтению;</w:t>
      </w:r>
    </w:p>
    <w:p w:rsidR="00E44ABE" w:rsidRPr="008D4819" w:rsidRDefault="00E44ABE" w:rsidP="00E44ABE">
      <w:pPr>
        <w:spacing w:line="240" w:lineRule="auto"/>
        <w:ind w:firstLine="539"/>
        <w:jc w:val="both"/>
        <w:rPr>
          <w:sz w:val="26"/>
          <w:szCs w:val="26"/>
        </w:rPr>
      </w:pPr>
      <w:r>
        <w:rPr>
          <w:sz w:val="26"/>
          <w:szCs w:val="26"/>
        </w:rPr>
        <w:t xml:space="preserve">3) если </w:t>
      </w:r>
      <w:r w:rsidRPr="008D4819">
        <w:rPr>
          <w:sz w:val="26"/>
          <w:szCs w:val="26"/>
        </w:rPr>
        <w:t>в заявлении не указаны фамилия, имя, отчество гражданина, направившего заявление, и способ отправки ответа заявителю.</w:t>
      </w:r>
    </w:p>
    <w:p w:rsidR="00E44ABE" w:rsidRPr="008D4819" w:rsidRDefault="00E44ABE" w:rsidP="00E44ABE">
      <w:pPr>
        <w:spacing w:line="240" w:lineRule="auto"/>
        <w:ind w:firstLine="539"/>
        <w:jc w:val="both"/>
        <w:rPr>
          <w:sz w:val="26"/>
          <w:szCs w:val="26"/>
        </w:rPr>
      </w:pPr>
      <w:r w:rsidRPr="008D4819">
        <w:rPr>
          <w:sz w:val="26"/>
          <w:szCs w:val="26"/>
        </w:rPr>
        <w:t>Специалисты не вправе принять решение об отказе в приеме и рассмотрении заявления, необходимого для предоставления услуги, по иным основаниям.</w:t>
      </w:r>
    </w:p>
    <w:p w:rsidR="00E44ABE" w:rsidRPr="008D4819" w:rsidRDefault="00E44ABE" w:rsidP="00E44ABE">
      <w:pPr>
        <w:pStyle w:val="ConsPlusNormal"/>
        <w:ind w:firstLine="709"/>
        <w:jc w:val="both"/>
        <w:rPr>
          <w:rFonts w:ascii="Times New Roman" w:hAnsi="Times New Roman"/>
          <w:szCs w:val="26"/>
          <w:highlight w:val="yellow"/>
        </w:rPr>
      </w:pPr>
    </w:p>
    <w:p w:rsidR="00E44ABE" w:rsidRPr="008D4819" w:rsidRDefault="00E44ABE" w:rsidP="00E44ABE">
      <w:pPr>
        <w:pStyle w:val="ConsPlusNormal"/>
        <w:ind w:firstLine="709"/>
        <w:jc w:val="center"/>
        <w:rPr>
          <w:rFonts w:ascii="Times New Roman" w:hAnsi="Times New Roman"/>
          <w:b/>
          <w:szCs w:val="26"/>
        </w:rPr>
      </w:pPr>
      <w:r w:rsidRPr="008D4819">
        <w:rPr>
          <w:rFonts w:ascii="Times New Roman" w:hAnsi="Times New Roman"/>
          <w:b/>
          <w:szCs w:val="26"/>
        </w:rPr>
        <w:t>Исчерпывающий перечень оснований для приостановления</w:t>
      </w:r>
    </w:p>
    <w:p w:rsidR="00E44ABE" w:rsidRPr="008D4819" w:rsidRDefault="00E44ABE" w:rsidP="00E44ABE">
      <w:pPr>
        <w:pStyle w:val="ConsPlusNormal"/>
        <w:ind w:firstLine="709"/>
        <w:jc w:val="center"/>
        <w:rPr>
          <w:rFonts w:ascii="Times New Roman" w:hAnsi="Times New Roman"/>
          <w:b/>
          <w:szCs w:val="26"/>
        </w:rPr>
      </w:pPr>
      <w:r w:rsidRPr="008D4819">
        <w:rPr>
          <w:rFonts w:ascii="Times New Roman" w:hAnsi="Times New Roman"/>
          <w:b/>
          <w:szCs w:val="26"/>
        </w:rPr>
        <w:t>или отказа в предоставлении муниципальной услуги</w:t>
      </w:r>
    </w:p>
    <w:p w:rsidR="00E44ABE" w:rsidRPr="008D4819" w:rsidRDefault="00E44ABE" w:rsidP="00E44ABE">
      <w:pPr>
        <w:pStyle w:val="ConsPlusNormal"/>
        <w:ind w:firstLine="709"/>
        <w:jc w:val="both"/>
        <w:rPr>
          <w:rFonts w:ascii="Times New Roman" w:hAnsi="Times New Roman"/>
          <w:szCs w:val="26"/>
        </w:rPr>
      </w:pPr>
    </w:p>
    <w:p w:rsidR="00E44ABE" w:rsidRPr="00564A54" w:rsidRDefault="00E44ABE" w:rsidP="00E44ABE">
      <w:pPr>
        <w:tabs>
          <w:tab w:val="left" w:pos="72"/>
          <w:tab w:val="left" w:pos="720"/>
        </w:tabs>
        <w:spacing w:line="240" w:lineRule="auto"/>
        <w:ind w:firstLine="709"/>
        <w:jc w:val="both"/>
        <w:rPr>
          <w:rFonts w:eastAsia="Calibri"/>
          <w:sz w:val="26"/>
          <w:szCs w:val="26"/>
          <w:lang w:eastAsia="ru-RU"/>
        </w:rPr>
      </w:pPr>
      <w:r w:rsidRPr="00564A54">
        <w:rPr>
          <w:sz w:val="26"/>
          <w:szCs w:val="26"/>
        </w:rPr>
        <w:t>2.9. </w:t>
      </w:r>
      <w:r w:rsidRPr="00564A54">
        <w:rPr>
          <w:rFonts w:eastAsia="Calibri"/>
          <w:sz w:val="26"/>
          <w:szCs w:val="26"/>
          <w:lang w:eastAsia="ru-RU"/>
        </w:rPr>
        <w:t> Предоставление муниципальной услуги может быть приостановлено в случае отмены филармонических и эстрадных концертов, театрализованных представлений и гастрольных мероприятий театрально-зрелищных учреждений.</w:t>
      </w:r>
    </w:p>
    <w:p w:rsidR="00E44ABE" w:rsidRPr="00564A54" w:rsidRDefault="00E44ABE" w:rsidP="00E44ABE">
      <w:pPr>
        <w:pStyle w:val="ConsPlusNormal"/>
        <w:ind w:firstLine="709"/>
        <w:rPr>
          <w:rFonts w:ascii="Times New Roman" w:hAnsi="Times New Roman"/>
          <w:szCs w:val="26"/>
        </w:rPr>
      </w:pPr>
      <w:r w:rsidRPr="00564A54">
        <w:rPr>
          <w:rFonts w:ascii="Times New Roman" w:hAnsi="Times New Roman"/>
          <w:szCs w:val="26"/>
        </w:rPr>
        <w:t>2.10. Основанием для  отказа в предоставлении муниципальной услуги являются:</w:t>
      </w:r>
    </w:p>
    <w:p w:rsidR="00E44ABE" w:rsidRPr="008D4819" w:rsidRDefault="00E44ABE" w:rsidP="00E44ABE">
      <w:pPr>
        <w:tabs>
          <w:tab w:val="left" w:pos="72"/>
          <w:tab w:val="left" w:pos="720"/>
        </w:tabs>
        <w:spacing w:line="240" w:lineRule="auto"/>
        <w:jc w:val="both"/>
        <w:rPr>
          <w:rFonts w:eastAsia="Calibri"/>
          <w:sz w:val="26"/>
          <w:szCs w:val="26"/>
          <w:lang w:eastAsia="ru-RU"/>
        </w:rPr>
      </w:pPr>
      <w:r w:rsidRPr="008D4819">
        <w:rPr>
          <w:rFonts w:eastAsia="Calibri"/>
          <w:sz w:val="26"/>
          <w:szCs w:val="26"/>
          <w:lang w:eastAsia="ru-RU"/>
        </w:rPr>
        <w:tab/>
      </w:r>
      <w:r w:rsidRPr="008D4819">
        <w:rPr>
          <w:rFonts w:eastAsia="Calibri"/>
          <w:sz w:val="26"/>
          <w:szCs w:val="26"/>
          <w:lang w:eastAsia="ru-RU"/>
        </w:rPr>
        <w:tab/>
        <w:t>1) несоответствие обращения содержанию муниципальной услуги;</w:t>
      </w:r>
    </w:p>
    <w:p w:rsidR="00E44ABE" w:rsidRPr="008D4819" w:rsidRDefault="00E44ABE" w:rsidP="00E44ABE">
      <w:pPr>
        <w:tabs>
          <w:tab w:val="left" w:pos="72"/>
          <w:tab w:val="left" w:pos="720"/>
        </w:tabs>
        <w:spacing w:line="240" w:lineRule="auto"/>
        <w:jc w:val="both"/>
        <w:rPr>
          <w:rFonts w:eastAsia="Calibri"/>
          <w:sz w:val="26"/>
          <w:szCs w:val="26"/>
          <w:lang w:eastAsia="ru-RU"/>
        </w:rPr>
      </w:pPr>
      <w:r w:rsidRPr="008D4819">
        <w:rPr>
          <w:rFonts w:eastAsia="Calibri"/>
          <w:sz w:val="26"/>
          <w:szCs w:val="26"/>
          <w:lang w:eastAsia="ru-RU"/>
        </w:rPr>
        <w:tab/>
      </w:r>
      <w:r w:rsidRPr="008D4819">
        <w:rPr>
          <w:rFonts w:eastAsia="Calibri"/>
          <w:sz w:val="26"/>
          <w:szCs w:val="26"/>
          <w:lang w:eastAsia="ru-RU"/>
        </w:rPr>
        <w:tab/>
        <w:t>2) запрашиваемый потребителем вид информирования не предусмотрен настоящим административным регламентом;</w:t>
      </w:r>
    </w:p>
    <w:p w:rsidR="00E44ABE" w:rsidRPr="008D4819" w:rsidRDefault="00E44ABE" w:rsidP="00E44ABE">
      <w:pPr>
        <w:tabs>
          <w:tab w:val="left" w:pos="72"/>
          <w:tab w:val="left" w:pos="720"/>
        </w:tabs>
        <w:spacing w:line="240" w:lineRule="auto"/>
        <w:jc w:val="both"/>
        <w:rPr>
          <w:rFonts w:eastAsia="Calibri"/>
          <w:sz w:val="26"/>
          <w:szCs w:val="26"/>
          <w:lang w:eastAsia="ru-RU"/>
        </w:rPr>
      </w:pPr>
      <w:r w:rsidRPr="008D4819">
        <w:rPr>
          <w:rFonts w:eastAsia="Calibri"/>
          <w:sz w:val="26"/>
          <w:szCs w:val="26"/>
          <w:lang w:eastAsia="ru-RU"/>
        </w:rPr>
        <w:tab/>
      </w:r>
      <w:r w:rsidRPr="008D4819">
        <w:rPr>
          <w:rFonts w:eastAsia="Calibri"/>
          <w:sz w:val="26"/>
          <w:szCs w:val="26"/>
          <w:lang w:eastAsia="ru-RU"/>
        </w:rPr>
        <w:tab/>
      </w:r>
      <w:r>
        <w:rPr>
          <w:rFonts w:eastAsia="Calibri"/>
          <w:sz w:val="26"/>
          <w:szCs w:val="26"/>
          <w:lang w:eastAsia="ru-RU"/>
        </w:rPr>
        <w:t>3</w:t>
      </w:r>
      <w:r w:rsidRPr="008D4819">
        <w:rPr>
          <w:rFonts w:eastAsia="Calibri"/>
          <w:sz w:val="26"/>
          <w:szCs w:val="26"/>
          <w:lang w:eastAsia="ru-RU"/>
        </w:rPr>
        <w:t>) запрашиваемая информация не связана с деятельностью данного учреждения по оказанию муниципальной услуги.</w:t>
      </w:r>
    </w:p>
    <w:p w:rsidR="00E44ABE" w:rsidRPr="00564A54" w:rsidRDefault="00E44ABE" w:rsidP="00E44ABE">
      <w:pPr>
        <w:tabs>
          <w:tab w:val="left" w:pos="72"/>
          <w:tab w:val="left" w:pos="720"/>
        </w:tabs>
        <w:spacing w:line="240" w:lineRule="auto"/>
        <w:jc w:val="both"/>
        <w:rPr>
          <w:sz w:val="26"/>
          <w:szCs w:val="26"/>
        </w:rPr>
      </w:pPr>
      <w:r w:rsidRPr="008D4819">
        <w:rPr>
          <w:rFonts w:eastAsia="Calibri"/>
          <w:sz w:val="26"/>
          <w:szCs w:val="26"/>
          <w:lang w:eastAsia="ru-RU"/>
        </w:rPr>
        <w:tab/>
      </w:r>
      <w:r w:rsidRPr="008D4819">
        <w:rPr>
          <w:rFonts w:eastAsia="Calibri"/>
          <w:sz w:val="26"/>
          <w:szCs w:val="26"/>
          <w:lang w:eastAsia="ru-RU"/>
        </w:rPr>
        <w:tab/>
      </w:r>
      <w:r w:rsidRPr="00564A54">
        <w:rPr>
          <w:sz w:val="26"/>
          <w:szCs w:val="26"/>
        </w:rPr>
        <w:t>После устранения оснований для отказа в предоставлении муниципальной услуги в случаях, предусмотренных пунктом 2.1</w:t>
      </w:r>
      <w:r>
        <w:rPr>
          <w:sz w:val="26"/>
          <w:szCs w:val="26"/>
        </w:rPr>
        <w:t>0</w:t>
      </w:r>
      <w:r w:rsidRPr="00564A54">
        <w:rPr>
          <w:sz w:val="26"/>
          <w:szCs w:val="26"/>
        </w:rPr>
        <w:t xml:space="preserve"> административного регламента, заявитель вправе обратиться повторно за получением муниципальной услуги.</w:t>
      </w:r>
    </w:p>
    <w:p w:rsidR="00E44ABE" w:rsidRPr="008D4819" w:rsidRDefault="00E44ABE" w:rsidP="00E44ABE">
      <w:pPr>
        <w:pStyle w:val="ConsPlusNormal"/>
        <w:ind w:firstLine="709"/>
        <w:jc w:val="both"/>
        <w:rPr>
          <w:rFonts w:ascii="Times New Roman" w:hAnsi="Times New Roman"/>
          <w:szCs w:val="26"/>
          <w:highlight w:val="yellow"/>
        </w:rPr>
      </w:pPr>
    </w:p>
    <w:p w:rsidR="00E44ABE" w:rsidRPr="008D4819" w:rsidRDefault="00E44ABE" w:rsidP="00E44ABE">
      <w:pPr>
        <w:autoSpaceDE w:val="0"/>
        <w:autoSpaceDN w:val="0"/>
        <w:adjustRightInd w:val="0"/>
        <w:spacing w:line="240" w:lineRule="auto"/>
        <w:ind w:firstLine="540"/>
        <w:jc w:val="center"/>
        <w:rPr>
          <w:b/>
          <w:bCs/>
          <w:sz w:val="26"/>
          <w:szCs w:val="26"/>
          <w:lang w:eastAsia="ru-RU"/>
        </w:rPr>
      </w:pPr>
      <w:r w:rsidRPr="008D4819">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4ABE" w:rsidRPr="008D4819" w:rsidRDefault="00E44ABE" w:rsidP="00E44ABE">
      <w:pPr>
        <w:pStyle w:val="ConsPlusNormal"/>
        <w:ind w:firstLine="709"/>
        <w:jc w:val="both"/>
        <w:rPr>
          <w:rFonts w:ascii="Times New Roman" w:hAnsi="Times New Roman"/>
          <w:b/>
          <w:szCs w:val="26"/>
          <w:highlight w:val="yellow"/>
        </w:rPr>
      </w:pP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2.1</w:t>
      </w:r>
      <w:r>
        <w:rPr>
          <w:rFonts w:ascii="Times New Roman" w:hAnsi="Times New Roman"/>
          <w:szCs w:val="26"/>
        </w:rPr>
        <w:t>1</w:t>
      </w:r>
      <w:r w:rsidRPr="008D4819">
        <w:rPr>
          <w:rFonts w:ascii="Times New Roman" w:hAnsi="Times New Roman"/>
          <w:szCs w:val="26"/>
        </w:rPr>
        <w:t>. Административные процедуры по предоставлению муниципальной услуги осуществляются бесплатно.</w:t>
      </w:r>
    </w:p>
    <w:p w:rsidR="00E44ABE" w:rsidRPr="008D4819" w:rsidRDefault="00E44ABE" w:rsidP="00E44ABE">
      <w:pPr>
        <w:pStyle w:val="ConsPlusNormal"/>
        <w:ind w:firstLine="709"/>
        <w:jc w:val="both"/>
        <w:rPr>
          <w:rFonts w:ascii="Times New Roman" w:hAnsi="Times New Roman"/>
          <w:szCs w:val="26"/>
          <w:highlight w:val="yellow"/>
        </w:rPr>
      </w:pPr>
    </w:p>
    <w:p w:rsidR="00E44ABE" w:rsidRPr="008D4819" w:rsidRDefault="00E44ABE" w:rsidP="00E44ABE">
      <w:pPr>
        <w:pStyle w:val="ConsPlusNormal"/>
        <w:ind w:firstLine="709"/>
        <w:jc w:val="center"/>
        <w:outlineLvl w:val="2"/>
        <w:rPr>
          <w:rFonts w:ascii="Times New Roman" w:hAnsi="Times New Roman"/>
          <w:b/>
          <w:szCs w:val="26"/>
        </w:rPr>
      </w:pPr>
      <w:r w:rsidRPr="008D4819">
        <w:rPr>
          <w:rFonts w:ascii="Times New Roman" w:hAnsi="Times New Roman"/>
          <w:b/>
          <w:szCs w:val="26"/>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E44ABE" w:rsidRPr="008D4819" w:rsidRDefault="00E44ABE" w:rsidP="00E44ABE">
      <w:pPr>
        <w:pStyle w:val="ConsPlusNormal"/>
        <w:ind w:firstLine="709"/>
        <w:jc w:val="both"/>
        <w:rPr>
          <w:rFonts w:ascii="Times New Roman" w:hAnsi="Times New Roman"/>
          <w:szCs w:val="26"/>
        </w:rPr>
      </w:pP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2.1</w:t>
      </w:r>
      <w:r>
        <w:rPr>
          <w:rFonts w:ascii="Times New Roman" w:hAnsi="Times New Roman"/>
          <w:szCs w:val="26"/>
        </w:rPr>
        <w:t>2</w:t>
      </w:r>
      <w:r w:rsidRPr="008D4819">
        <w:rPr>
          <w:rFonts w:ascii="Times New Roman" w:hAnsi="Times New Roman"/>
          <w:szCs w:val="26"/>
        </w:rPr>
        <w:t xml:space="preserve">. Порядок регистрации заявления и прилагаемых к нему документов предусмотрен настоящим административным регламентом применительно к </w:t>
      </w:r>
      <w:r w:rsidRPr="008D4819">
        <w:rPr>
          <w:rFonts w:ascii="Times New Roman" w:hAnsi="Times New Roman"/>
          <w:szCs w:val="26"/>
        </w:rPr>
        <w:lastRenderedPageBreak/>
        <w:t>конкретной административной процедуре.</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Заявление и прилагаемые к нему документы регистрируются в день их поступления.</w:t>
      </w:r>
    </w:p>
    <w:p w:rsidR="00E44ABE" w:rsidRPr="008D4819" w:rsidRDefault="00E44ABE" w:rsidP="00E44ABE">
      <w:pPr>
        <w:widowControl w:val="0"/>
        <w:autoSpaceDE w:val="0"/>
        <w:autoSpaceDN w:val="0"/>
        <w:adjustRightInd w:val="0"/>
        <w:spacing w:line="240" w:lineRule="auto"/>
        <w:ind w:firstLine="709"/>
        <w:jc w:val="both"/>
        <w:rPr>
          <w:sz w:val="26"/>
          <w:szCs w:val="26"/>
        </w:rPr>
      </w:pPr>
      <w:r w:rsidRPr="008D4819">
        <w:rPr>
          <w:sz w:val="26"/>
          <w:szCs w:val="26"/>
        </w:rPr>
        <w:t>Срок регистрации обращения заявителя не должен превышать 10 минут.</w:t>
      </w:r>
    </w:p>
    <w:p w:rsidR="00E44ABE" w:rsidRPr="008D4819" w:rsidRDefault="00E44ABE" w:rsidP="00E44ABE">
      <w:pPr>
        <w:widowControl w:val="0"/>
        <w:autoSpaceDE w:val="0"/>
        <w:autoSpaceDN w:val="0"/>
        <w:adjustRightInd w:val="0"/>
        <w:spacing w:line="240" w:lineRule="auto"/>
        <w:ind w:firstLine="709"/>
        <w:jc w:val="both"/>
        <w:rPr>
          <w:sz w:val="26"/>
          <w:szCs w:val="26"/>
        </w:rPr>
      </w:pPr>
      <w:r w:rsidRPr="008D481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E44ABE" w:rsidRPr="008D4819" w:rsidRDefault="00E44ABE" w:rsidP="00E44ABE">
      <w:pPr>
        <w:widowControl w:val="0"/>
        <w:autoSpaceDE w:val="0"/>
        <w:autoSpaceDN w:val="0"/>
        <w:adjustRightInd w:val="0"/>
        <w:spacing w:line="240" w:lineRule="auto"/>
        <w:ind w:firstLine="709"/>
        <w:jc w:val="both"/>
        <w:rPr>
          <w:sz w:val="26"/>
          <w:szCs w:val="26"/>
        </w:rPr>
      </w:pPr>
      <w:r w:rsidRPr="008D481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E44ABE" w:rsidRPr="008D4819" w:rsidRDefault="00E44ABE" w:rsidP="00E44ABE">
      <w:pPr>
        <w:widowControl w:val="0"/>
        <w:autoSpaceDE w:val="0"/>
        <w:autoSpaceDN w:val="0"/>
        <w:adjustRightInd w:val="0"/>
        <w:spacing w:line="240" w:lineRule="auto"/>
        <w:ind w:firstLine="709"/>
        <w:jc w:val="both"/>
        <w:rPr>
          <w:sz w:val="26"/>
          <w:szCs w:val="26"/>
        </w:rPr>
      </w:pPr>
      <w:r w:rsidRPr="008D4819">
        <w:rPr>
          <w:sz w:val="26"/>
          <w:szCs w:val="26"/>
        </w:rPr>
        <w:t>При направлении заявления через Портал регистрация электронного заявления осуществляется в автоматическом режиме.</w:t>
      </w:r>
    </w:p>
    <w:p w:rsidR="00E44ABE" w:rsidRPr="008D4819" w:rsidRDefault="00E44ABE" w:rsidP="00E44ABE">
      <w:pPr>
        <w:pStyle w:val="ConsPlusNormal"/>
        <w:ind w:firstLine="709"/>
        <w:jc w:val="both"/>
        <w:rPr>
          <w:rFonts w:ascii="Times New Roman" w:hAnsi="Times New Roman"/>
          <w:b/>
          <w:szCs w:val="26"/>
          <w:highlight w:val="yellow"/>
        </w:rPr>
      </w:pPr>
    </w:p>
    <w:p w:rsidR="00E44ABE" w:rsidRPr="008D4819" w:rsidRDefault="00E44ABE" w:rsidP="00E44ABE">
      <w:pPr>
        <w:pStyle w:val="ConsPlusNormal"/>
        <w:jc w:val="center"/>
        <w:outlineLvl w:val="2"/>
        <w:rPr>
          <w:rFonts w:ascii="Times New Roman" w:hAnsi="Times New Roman"/>
          <w:b/>
          <w:szCs w:val="26"/>
        </w:rPr>
      </w:pPr>
      <w:r w:rsidRPr="008D4819">
        <w:rPr>
          <w:rFonts w:ascii="Times New Roman" w:hAnsi="Times New Roman"/>
          <w:b/>
          <w:szCs w:val="26"/>
        </w:rPr>
        <w:t>Требования к помещениям, в которых предоставляются</w:t>
      </w:r>
    </w:p>
    <w:p w:rsidR="00E44ABE" w:rsidRPr="008D4819" w:rsidRDefault="00E44ABE" w:rsidP="00E44ABE">
      <w:pPr>
        <w:pStyle w:val="ConsPlusNormal"/>
        <w:jc w:val="center"/>
        <w:rPr>
          <w:rFonts w:ascii="Times New Roman" w:hAnsi="Times New Roman"/>
          <w:b/>
          <w:szCs w:val="26"/>
        </w:rPr>
      </w:pPr>
      <w:r w:rsidRPr="008D4819">
        <w:rPr>
          <w:rFonts w:ascii="Times New Roman" w:hAnsi="Times New Roman"/>
          <w:b/>
          <w:szCs w:val="26"/>
        </w:rPr>
        <w:t xml:space="preserve">муниципальные услуги, услуги организации, </w:t>
      </w:r>
    </w:p>
    <w:p w:rsidR="00E44ABE" w:rsidRPr="008D4819" w:rsidRDefault="00E44ABE" w:rsidP="00E44ABE">
      <w:pPr>
        <w:pStyle w:val="ConsPlusNormal"/>
        <w:jc w:val="center"/>
        <w:rPr>
          <w:rFonts w:ascii="Times New Roman" w:hAnsi="Times New Roman"/>
          <w:b/>
          <w:szCs w:val="26"/>
        </w:rPr>
      </w:pPr>
      <w:r w:rsidRPr="008D4819">
        <w:rPr>
          <w:rFonts w:ascii="Times New Roman" w:hAnsi="Times New Roman"/>
          <w:b/>
          <w:szCs w:val="26"/>
        </w:rPr>
        <w:t xml:space="preserve">участвующей в предоставлении муниципальной услуги, </w:t>
      </w:r>
    </w:p>
    <w:p w:rsidR="00E44ABE" w:rsidRPr="008D4819" w:rsidRDefault="00E44ABE" w:rsidP="00E44ABE">
      <w:pPr>
        <w:pStyle w:val="ConsPlusNormal"/>
        <w:jc w:val="center"/>
        <w:rPr>
          <w:rFonts w:ascii="Times New Roman" w:hAnsi="Times New Roman"/>
          <w:b/>
          <w:szCs w:val="26"/>
        </w:rPr>
      </w:pPr>
      <w:r w:rsidRPr="008D4819">
        <w:rPr>
          <w:rFonts w:ascii="Times New Roman" w:hAnsi="Times New Roman"/>
          <w:b/>
          <w:szCs w:val="26"/>
        </w:rPr>
        <w:t xml:space="preserve">к местам ожидания и приема заявителей, размещению и </w:t>
      </w:r>
    </w:p>
    <w:p w:rsidR="00E44ABE" w:rsidRPr="008D4819" w:rsidRDefault="00E44ABE" w:rsidP="00E44ABE">
      <w:pPr>
        <w:pStyle w:val="ConsPlusNormal"/>
        <w:jc w:val="center"/>
        <w:rPr>
          <w:rFonts w:ascii="Times New Roman" w:hAnsi="Times New Roman"/>
          <w:b/>
          <w:szCs w:val="26"/>
        </w:rPr>
      </w:pPr>
      <w:r w:rsidRPr="008D4819">
        <w:rPr>
          <w:rFonts w:ascii="Times New Roman" w:hAnsi="Times New Roman"/>
          <w:b/>
          <w:szCs w:val="26"/>
        </w:rPr>
        <w:t xml:space="preserve">оформлению визуальной, текстовой и </w:t>
      </w:r>
      <w:proofErr w:type="spellStart"/>
      <w:r w:rsidRPr="008D4819">
        <w:rPr>
          <w:rFonts w:ascii="Times New Roman" w:hAnsi="Times New Roman"/>
          <w:b/>
          <w:szCs w:val="26"/>
        </w:rPr>
        <w:t>мультимедийной</w:t>
      </w:r>
      <w:proofErr w:type="spellEnd"/>
      <w:r w:rsidRPr="008D4819">
        <w:rPr>
          <w:rFonts w:ascii="Times New Roman" w:hAnsi="Times New Roman"/>
          <w:b/>
          <w:szCs w:val="26"/>
        </w:rPr>
        <w:t xml:space="preserve"> информации</w:t>
      </w:r>
    </w:p>
    <w:p w:rsidR="00E44ABE" w:rsidRPr="008D4819" w:rsidRDefault="00E44ABE" w:rsidP="00E44ABE">
      <w:pPr>
        <w:pStyle w:val="ConsPlusNormal"/>
        <w:jc w:val="center"/>
        <w:rPr>
          <w:rFonts w:ascii="Times New Roman" w:hAnsi="Times New Roman"/>
          <w:b/>
          <w:szCs w:val="26"/>
        </w:rPr>
      </w:pPr>
      <w:r w:rsidRPr="008D4819">
        <w:rPr>
          <w:rFonts w:ascii="Times New Roman" w:hAnsi="Times New Roman"/>
          <w:b/>
          <w:szCs w:val="26"/>
        </w:rPr>
        <w:t>о порядке предоставления муниципальной услуги</w:t>
      </w:r>
    </w:p>
    <w:p w:rsidR="00E44ABE" w:rsidRPr="008D4819" w:rsidRDefault="00E44ABE" w:rsidP="00E44ABE">
      <w:pPr>
        <w:pStyle w:val="ConsPlusNormal"/>
        <w:ind w:firstLine="709"/>
        <w:jc w:val="both"/>
        <w:rPr>
          <w:rFonts w:ascii="Times New Roman" w:hAnsi="Times New Roman"/>
          <w:szCs w:val="26"/>
          <w:highlight w:val="yellow"/>
        </w:rPr>
      </w:pPr>
    </w:p>
    <w:p w:rsidR="00E44ABE" w:rsidRPr="00E64664" w:rsidRDefault="00E44ABE" w:rsidP="00E44ABE">
      <w:pPr>
        <w:pStyle w:val="ConsPlusNormal"/>
        <w:ind w:firstLine="709"/>
        <w:jc w:val="both"/>
        <w:rPr>
          <w:rFonts w:ascii="Times New Roman" w:hAnsi="Times New Roman"/>
          <w:b/>
          <w:i/>
          <w:szCs w:val="26"/>
        </w:rPr>
      </w:pPr>
      <w:r w:rsidRPr="008D4819">
        <w:rPr>
          <w:rFonts w:ascii="Times New Roman" w:hAnsi="Times New Roman"/>
          <w:b/>
          <w:i/>
          <w:szCs w:val="26"/>
        </w:rPr>
        <w:t>При организации предоставл</w:t>
      </w:r>
      <w:r>
        <w:rPr>
          <w:rFonts w:ascii="Times New Roman" w:hAnsi="Times New Roman"/>
          <w:b/>
          <w:i/>
          <w:szCs w:val="26"/>
        </w:rPr>
        <w:t xml:space="preserve">ения муниципальной услуги  </w:t>
      </w:r>
      <w:r w:rsidRPr="00E64664">
        <w:rPr>
          <w:rFonts w:ascii="Times New Roman" w:hAnsi="Times New Roman"/>
          <w:b/>
          <w:szCs w:val="26"/>
        </w:rPr>
        <w:t xml:space="preserve">в </w:t>
      </w:r>
      <w:r w:rsidRPr="00E64664">
        <w:rPr>
          <w:rFonts w:ascii="Times New Roman" w:hAnsi="Times New Roman"/>
          <w:b/>
          <w:i/>
          <w:szCs w:val="26"/>
        </w:rPr>
        <w:t>отделе культуры, кинофикации и архивного дела  администрации Завитинского района</w:t>
      </w:r>
      <w:r>
        <w:rPr>
          <w:rFonts w:ascii="Times New Roman" w:hAnsi="Times New Roman"/>
          <w:b/>
          <w:i/>
          <w:szCs w:val="26"/>
        </w:rPr>
        <w:t>:</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2.1</w:t>
      </w:r>
      <w:r>
        <w:rPr>
          <w:rFonts w:ascii="Times New Roman" w:hAnsi="Times New Roman"/>
          <w:szCs w:val="26"/>
        </w:rPr>
        <w:t>3</w:t>
      </w:r>
      <w:r w:rsidRPr="008D4819">
        <w:rPr>
          <w:rFonts w:ascii="Times New Roman" w:hAnsi="Times New Roman"/>
          <w:szCs w:val="26"/>
        </w:rPr>
        <w:t>. Вход</w:t>
      </w:r>
      <w:r>
        <w:rPr>
          <w:rFonts w:ascii="Times New Roman" w:hAnsi="Times New Roman"/>
          <w:szCs w:val="26"/>
        </w:rPr>
        <w:t xml:space="preserve"> в здание отдела культуры, кинофикации и архивного дела  администрации Завитинского района </w:t>
      </w:r>
      <w:r w:rsidRPr="008D4819">
        <w:rPr>
          <w:rFonts w:ascii="Times New Roman" w:hAnsi="Times New Roman"/>
          <w:szCs w:val="26"/>
        </w:rPr>
        <w:t xml:space="preserve"> должен быть оборудован удобной лестницей с поручнями, а также пандусами для беспрепятственного передвижения инвалидных колясок.</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На территории, прилегающей к месторас</w:t>
      </w:r>
      <w:r>
        <w:rPr>
          <w:rFonts w:ascii="Times New Roman" w:hAnsi="Times New Roman"/>
          <w:szCs w:val="26"/>
        </w:rPr>
        <w:t>положению отдела культуры, кинофикации и архивного дела администрации Завитинского района</w:t>
      </w:r>
      <w:r w:rsidRPr="008D4819">
        <w:rPr>
          <w:rFonts w:ascii="Times New Roman" w:hAnsi="Times New Roman"/>
          <w:szCs w:val="26"/>
        </w:rPr>
        <w:t>, оборудуются места для парковки не менее</w:t>
      </w:r>
      <w:r>
        <w:rPr>
          <w:rFonts w:ascii="Times New Roman" w:hAnsi="Times New Roman"/>
          <w:szCs w:val="26"/>
        </w:rPr>
        <w:t xml:space="preserve"> пяти </w:t>
      </w:r>
      <w:r w:rsidRPr="008D4819">
        <w:rPr>
          <w:rFonts w:ascii="Times New Roman" w:hAnsi="Times New Roman"/>
          <w:szCs w:val="26"/>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Прием заявителей и оказание услуги в уполномоченном органе осуществляется в обособленных местах приема (кабинках, стойках).</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Место приема должно быть оборудовано удобными креслами (стульями) для сотрудника и заявителя, а также столом для раскладки документов.</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Сектор ожидания оборудуется креслами, столами (стойками) для возможности оформления заявлений (запросов), документов.</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Сектор информирования оборудуется информационными стендами, содержащими информацию, необходимую для получения муниципальной услуги.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E44ABE" w:rsidRPr="008D4819" w:rsidRDefault="00E44ABE" w:rsidP="00E44ABE">
      <w:pPr>
        <w:pStyle w:val="ConsPlusNormal"/>
        <w:ind w:firstLine="709"/>
        <w:jc w:val="both"/>
        <w:rPr>
          <w:rFonts w:ascii="Times New Roman" w:hAnsi="Times New Roman"/>
          <w:szCs w:val="26"/>
        </w:rPr>
      </w:pPr>
    </w:p>
    <w:p w:rsidR="00E44ABE" w:rsidRPr="008D4819" w:rsidRDefault="00E44ABE" w:rsidP="00E44ABE">
      <w:pPr>
        <w:pStyle w:val="ConsPlusNormal"/>
        <w:ind w:firstLine="709"/>
        <w:jc w:val="center"/>
        <w:outlineLvl w:val="2"/>
        <w:rPr>
          <w:rFonts w:ascii="Times New Roman" w:hAnsi="Times New Roman"/>
          <w:b/>
          <w:szCs w:val="26"/>
        </w:rPr>
      </w:pPr>
      <w:r w:rsidRPr="008D4819">
        <w:rPr>
          <w:rFonts w:ascii="Times New Roman" w:hAnsi="Times New Roman"/>
          <w:b/>
          <w:szCs w:val="26"/>
        </w:rPr>
        <w:t>Показатели доступности и качества муниципальных услуг</w:t>
      </w:r>
    </w:p>
    <w:p w:rsidR="00E44ABE" w:rsidRPr="008D4819" w:rsidRDefault="00E44ABE" w:rsidP="00E44ABE">
      <w:pPr>
        <w:pStyle w:val="ConsPlusNormal"/>
        <w:ind w:firstLine="709"/>
        <w:jc w:val="both"/>
        <w:rPr>
          <w:rFonts w:ascii="Times New Roman" w:hAnsi="Times New Roman"/>
          <w:szCs w:val="26"/>
        </w:rPr>
      </w:pP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2.</w:t>
      </w:r>
      <w:r>
        <w:rPr>
          <w:rFonts w:ascii="Times New Roman" w:hAnsi="Times New Roman"/>
          <w:szCs w:val="26"/>
        </w:rPr>
        <w:t>14</w:t>
      </w:r>
      <w:r w:rsidRPr="008D4819">
        <w:rPr>
          <w:rFonts w:ascii="Times New Roman" w:hAnsi="Times New Roman"/>
          <w:szCs w:val="26"/>
        </w:rPr>
        <w:t xml:space="preserve"> Показатели доступности и качества муниципальных услуг:</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w:t>
      </w:r>
      <w:r w:rsidRPr="00E64664">
        <w:rPr>
          <w:rFonts w:ascii="Times New Roman" w:hAnsi="Times New Roman"/>
          <w:szCs w:val="26"/>
        </w:rPr>
        <w:t xml:space="preserve"> </w:t>
      </w:r>
      <w:r>
        <w:rPr>
          <w:rFonts w:ascii="Times New Roman" w:hAnsi="Times New Roman"/>
          <w:szCs w:val="26"/>
        </w:rPr>
        <w:t>отдела культуры, кинофикации и архивного дела  администрации Завитинского района,</w:t>
      </w:r>
      <w:r w:rsidRPr="008D4819">
        <w:rPr>
          <w:rFonts w:ascii="Times New Roman" w:hAnsi="Times New Roman"/>
          <w:szCs w:val="26"/>
        </w:rPr>
        <w:t xml:space="preserve"> на офици</w:t>
      </w:r>
      <w:r>
        <w:rPr>
          <w:rFonts w:ascii="Times New Roman" w:hAnsi="Times New Roman"/>
          <w:szCs w:val="26"/>
        </w:rPr>
        <w:t>альном информационном портале администрации Завитинского района</w:t>
      </w:r>
      <w:proofErr w:type="gramStart"/>
      <w:r>
        <w:rPr>
          <w:rFonts w:ascii="Times New Roman" w:hAnsi="Times New Roman"/>
          <w:szCs w:val="26"/>
        </w:rPr>
        <w:t xml:space="preserve"> </w:t>
      </w:r>
      <w:r w:rsidRPr="008D4819">
        <w:rPr>
          <w:rFonts w:ascii="Times New Roman" w:hAnsi="Times New Roman"/>
          <w:szCs w:val="26"/>
        </w:rPr>
        <w:t>,</w:t>
      </w:r>
      <w:proofErr w:type="gramEnd"/>
      <w:r w:rsidRPr="008D4819">
        <w:rPr>
          <w:rFonts w:ascii="Times New Roman" w:hAnsi="Times New Roman"/>
          <w:szCs w:val="26"/>
        </w:rPr>
        <w:t xml:space="preserve">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3) соблюдение сроков исполнения административных процедур;</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5) соблюдение графика работы с заявителями по предоставлению муниципальной услуги;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6) доля заявителей, получивших муниципальную услугу в электронном виде;</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7) количество взаимодействий заявителя с должностными лицами при предоставлении муниципальной услуги и их продолжительность; </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44ABE" w:rsidRDefault="00E44ABE" w:rsidP="00E44ABE">
      <w:pPr>
        <w:widowControl w:val="0"/>
        <w:autoSpaceDE w:val="0"/>
        <w:autoSpaceDN w:val="0"/>
        <w:adjustRightInd w:val="0"/>
        <w:spacing w:line="240" w:lineRule="auto"/>
        <w:ind w:firstLine="709"/>
        <w:jc w:val="center"/>
        <w:outlineLvl w:val="2"/>
        <w:rPr>
          <w:b/>
          <w:sz w:val="26"/>
          <w:szCs w:val="26"/>
        </w:rPr>
      </w:pPr>
    </w:p>
    <w:p w:rsidR="00E44ABE" w:rsidRPr="008D4819" w:rsidRDefault="00E44ABE" w:rsidP="00E44ABE">
      <w:pPr>
        <w:widowControl w:val="0"/>
        <w:autoSpaceDE w:val="0"/>
        <w:autoSpaceDN w:val="0"/>
        <w:adjustRightInd w:val="0"/>
        <w:spacing w:line="240" w:lineRule="auto"/>
        <w:ind w:firstLine="709"/>
        <w:jc w:val="center"/>
        <w:outlineLvl w:val="2"/>
        <w:rPr>
          <w:b/>
          <w:sz w:val="26"/>
          <w:szCs w:val="26"/>
        </w:rPr>
      </w:pPr>
      <w:r w:rsidRPr="008D481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4ABE" w:rsidRPr="008D4819" w:rsidRDefault="00E44ABE" w:rsidP="00E44ABE">
      <w:pPr>
        <w:widowControl w:val="0"/>
        <w:autoSpaceDE w:val="0"/>
        <w:autoSpaceDN w:val="0"/>
        <w:adjustRightInd w:val="0"/>
        <w:spacing w:line="240" w:lineRule="auto"/>
        <w:ind w:firstLine="709"/>
        <w:jc w:val="both"/>
        <w:rPr>
          <w:sz w:val="26"/>
          <w:szCs w:val="26"/>
          <w:highlight w:val="yellow"/>
        </w:rPr>
      </w:pPr>
    </w:p>
    <w:p w:rsidR="00E44ABE" w:rsidRPr="008D4819" w:rsidRDefault="00E44ABE" w:rsidP="00E44ABE">
      <w:pPr>
        <w:widowControl w:val="0"/>
        <w:autoSpaceDE w:val="0"/>
        <w:autoSpaceDN w:val="0"/>
        <w:adjustRightInd w:val="0"/>
        <w:spacing w:line="240" w:lineRule="auto"/>
        <w:ind w:firstLine="709"/>
        <w:jc w:val="both"/>
        <w:rPr>
          <w:sz w:val="26"/>
          <w:szCs w:val="26"/>
        </w:rPr>
      </w:pPr>
      <w:r w:rsidRPr="008D4819">
        <w:rPr>
          <w:sz w:val="26"/>
          <w:szCs w:val="26"/>
        </w:rPr>
        <w:t>2.</w:t>
      </w:r>
      <w:r>
        <w:rPr>
          <w:sz w:val="26"/>
          <w:szCs w:val="26"/>
        </w:rPr>
        <w:t>15</w:t>
      </w:r>
      <w:r w:rsidRPr="008D4819">
        <w:rPr>
          <w:sz w:val="26"/>
          <w:szCs w:val="26"/>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E44ABE" w:rsidRPr="008D4819" w:rsidRDefault="00E44ABE" w:rsidP="00E44ABE">
      <w:pPr>
        <w:widowControl w:val="0"/>
        <w:autoSpaceDE w:val="0"/>
        <w:autoSpaceDN w:val="0"/>
        <w:adjustRightInd w:val="0"/>
        <w:spacing w:line="240" w:lineRule="auto"/>
        <w:ind w:firstLine="709"/>
        <w:jc w:val="both"/>
        <w:rPr>
          <w:sz w:val="26"/>
          <w:szCs w:val="26"/>
        </w:rPr>
      </w:pPr>
      <w:r w:rsidRPr="008D4819">
        <w:rPr>
          <w:sz w:val="26"/>
          <w:szCs w:val="26"/>
        </w:rPr>
        <w:t>2.</w:t>
      </w:r>
      <w:r>
        <w:rPr>
          <w:sz w:val="26"/>
          <w:szCs w:val="26"/>
        </w:rPr>
        <w:t>16</w:t>
      </w:r>
      <w:r w:rsidRPr="008D4819">
        <w:rPr>
          <w:sz w:val="26"/>
          <w:szCs w:val="26"/>
        </w:rPr>
        <w:t xml:space="preserve">. </w:t>
      </w:r>
      <w:proofErr w:type="gramStart"/>
      <w:r w:rsidRPr="008D4819">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44ABE" w:rsidRPr="008D4819" w:rsidRDefault="00E44ABE" w:rsidP="00E44ABE">
      <w:pPr>
        <w:widowControl w:val="0"/>
        <w:autoSpaceDE w:val="0"/>
        <w:autoSpaceDN w:val="0"/>
        <w:adjustRightInd w:val="0"/>
        <w:spacing w:line="240" w:lineRule="auto"/>
        <w:ind w:firstLine="709"/>
        <w:jc w:val="both"/>
        <w:rPr>
          <w:sz w:val="26"/>
          <w:szCs w:val="26"/>
        </w:rPr>
      </w:pPr>
      <w:r w:rsidRPr="008D4819">
        <w:rPr>
          <w:sz w:val="26"/>
          <w:szCs w:val="26"/>
        </w:rPr>
        <w:t>2.</w:t>
      </w:r>
      <w:r>
        <w:rPr>
          <w:sz w:val="26"/>
          <w:szCs w:val="26"/>
        </w:rPr>
        <w:t>17</w:t>
      </w:r>
      <w:r w:rsidRPr="008D4819">
        <w:rPr>
          <w:sz w:val="26"/>
          <w:szCs w:val="26"/>
        </w:rPr>
        <w:t>. Требования к электронным документам и электронным копиям документов, предоставляемым через Портал:</w:t>
      </w:r>
    </w:p>
    <w:p w:rsidR="00E44ABE" w:rsidRPr="008D4819" w:rsidRDefault="00E44ABE" w:rsidP="00E44ABE">
      <w:pPr>
        <w:widowControl w:val="0"/>
        <w:autoSpaceDE w:val="0"/>
        <w:autoSpaceDN w:val="0"/>
        <w:adjustRightInd w:val="0"/>
        <w:spacing w:line="240" w:lineRule="auto"/>
        <w:ind w:firstLine="709"/>
        <w:jc w:val="both"/>
        <w:rPr>
          <w:sz w:val="26"/>
          <w:szCs w:val="26"/>
        </w:rPr>
      </w:pPr>
      <w:r w:rsidRPr="008D4819">
        <w:rPr>
          <w:sz w:val="26"/>
          <w:szCs w:val="26"/>
        </w:rPr>
        <w:lastRenderedPageBreak/>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44ABE" w:rsidRPr="008D4819" w:rsidRDefault="00E44ABE" w:rsidP="00E44ABE">
      <w:pPr>
        <w:widowControl w:val="0"/>
        <w:autoSpaceDE w:val="0"/>
        <w:autoSpaceDN w:val="0"/>
        <w:adjustRightInd w:val="0"/>
        <w:spacing w:line="240" w:lineRule="auto"/>
        <w:ind w:firstLine="709"/>
        <w:jc w:val="both"/>
        <w:rPr>
          <w:sz w:val="26"/>
          <w:szCs w:val="26"/>
        </w:rPr>
      </w:pPr>
      <w:r w:rsidRPr="008D4819">
        <w:rPr>
          <w:sz w:val="26"/>
          <w:szCs w:val="26"/>
        </w:rPr>
        <w:t xml:space="preserve">2) через Портал допускается предоставлять файлы следующих форматов: </w:t>
      </w:r>
      <w:proofErr w:type="spellStart"/>
      <w:r w:rsidRPr="008D4819">
        <w:rPr>
          <w:sz w:val="26"/>
          <w:szCs w:val="26"/>
        </w:rPr>
        <w:t>docx</w:t>
      </w:r>
      <w:proofErr w:type="spellEnd"/>
      <w:r w:rsidRPr="008D4819">
        <w:rPr>
          <w:sz w:val="26"/>
          <w:szCs w:val="26"/>
        </w:rPr>
        <w:t xml:space="preserve">, </w:t>
      </w:r>
      <w:proofErr w:type="spellStart"/>
      <w:r w:rsidRPr="008D4819">
        <w:rPr>
          <w:sz w:val="26"/>
          <w:szCs w:val="26"/>
        </w:rPr>
        <w:t>doc</w:t>
      </w:r>
      <w:proofErr w:type="spellEnd"/>
      <w:r w:rsidRPr="008D4819">
        <w:rPr>
          <w:sz w:val="26"/>
          <w:szCs w:val="26"/>
        </w:rPr>
        <w:t xml:space="preserve">, </w:t>
      </w:r>
      <w:proofErr w:type="spellStart"/>
      <w:r w:rsidRPr="008D4819">
        <w:rPr>
          <w:sz w:val="26"/>
          <w:szCs w:val="26"/>
        </w:rPr>
        <w:t>rtf</w:t>
      </w:r>
      <w:proofErr w:type="spellEnd"/>
      <w:r w:rsidRPr="008D4819">
        <w:rPr>
          <w:sz w:val="26"/>
          <w:szCs w:val="26"/>
        </w:rPr>
        <w:t xml:space="preserve">, </w:t>
      </w:r>
      <w:proofErr w:type="spellStart"/>
      <w:r w:rsidRPr="008D4819">
        <w:rPr>
          <w:sz w:val="26"/>
          <w:szCs w:val="26"/>
        </w:rPr>
        <w:t>txt</w:t>
      </w:r>
      <w:proofErr w:type="spellEnd"/>
      <w:r w:rsidRPr="008D4819">
        <w:rPr>
          <w:sz w:val="26"/>
          <w:szCs w:val="26"/>
        </w:rPr>
        <w:t xml:space="preserve">, </w:t>
      </w:r>
      <w:proofErr w:type="spellStart"/>
      <w:r w:rsidRPr="008D4819">
        <w:rPr>
          <w:sz w:val="26"/>
          <w:szCs w:val="26"/>
        </w:rPr>
        <w:t>pdf</w:t>
      </w:r>
      <w:proofErr w:type="spellEnd"/>
      <w:r w:rsidRPr="008D4819">
        <w:rPr>
          <w:sz w:val="26"/>
          <w:szCs w:val="26"/>
        </w:rPr>
        <w:t xml:space="preserve">, </w:t>
      </w:r>
      <w:proofErr w:type="spellStart"/>
      <w:r w:rsidRPr="008D4819">
        <w:rPr>
          <w:sz w:val="26"/>
          <w:szCs w:val="26"/>
        </w:rPr>
        <w:t>xls</w:t>
      </w:r>
      <w:proofErr w:type="spellEnd"/>
      <w:r w:rsidRPr="008D4819">
        <w:rPr>
          <w:sz w:val="26"/>
          <w:szCs w:val="26"/>
        </w:rPr>
        <w:t xml:space="preserve">, </w:t>
      </w:r>
      <w:proofErr w:type="spellStart"/>
      <w:r w:rsidRPr="008D4819">
        <w:rPr>
          <w:sz w:val="26"/>
          <w:szCs w:val="26"/>
        </w:rPr>
        <w:t>xlsx</w:t>
      </w:r>
      <w:proofErr w:type="spellEnd"/>
      <w:r w:rsidRPr="008D4819">
        <w:rPr>
          <w:sz w:val="26"/>
          <w:szCs w:val="26"/>
        </w:rPr>
        <w:t xml:space="preserve">, </w:t>
      </w:r>
      <w:proofErr w:type="spellStart"/>
      <w:r w:rsidRPr="008D4819">
        <w:rPr>
          <w:sz w:val="26"/>
          <w:szCs w:val="26"/>
        </w:rPr>
        <w:t>rar</w:t>
      </w:r>
      <w:proofErr w:type="spellEnd"/>
      <w:r w:rsidRPr="008D4819">
        <w:rPr>
          <w:sz w:val="26"/>
          <w:szCs w:val="26"/>
        </w:rPr>
        <w:t xml:space="preserve">, </w:t>
      </w:r>
      <w:proofErr w:type="spellStart"/>
      <w:r w:rsidRPr="008D4819">
        <w:rPr>
          <w:sz w:val="26"/>
          <w:szCs w:val="26"/>
        </w:rPr>
        <w:t>zip</w:t>
      </w:r>
      <w:proofErr w:type="spellEnd"/>
      <w:r w:rsidRPr="008D4819">
        <w:rPr>
          <w:sz w:val="26"/>
          <w:szCs w:val="26"/>
        </w:rPr>
        <w:t xml:space="preserve">, </w:t>
      </w:r>
      <w:proofErr w:type="spellStart"/>
      <w:r w:rsidRPr="008D4819">
        <w:rPr>
          <w:sz w:val="26"/>
          <w:szCs w:val="26"/>
        </w:rPr>
        <w:t>ppt</w:t>
      </w:r>
      <w:proofErr w:type="spellEnd"/>
      <w:r w:rsidRPr="008D4819">
        <w:rPr>
          <w:sz w:val="26"/>
          <w:szCs w:val="26"/>
        </w:rPr>
        <w:t xml:space="preserve">, </w:t>
      </w:r>
      <w:proofErr w:type="spellStart"/>
      <w:r w:rsidRPr="008D4819">
        <w:rPr>
          <w:sz w:val="26"/>
          <w:szCs w:val="26"/>
        </w:rPr>
        <w:t>bmp</w:t>
      </w:r>
      <w:proofErr w:type="spellEnd"/>
      <w:r w:rsidRPr="008D4819">
        <w:rPr>
          <w:sz w:val="26"/>
          <w:szCs w:val="26"/>
        </w:rPr>
        <w:t xml:space="preserve">, </w:t>
      </w:r>
      <w:proofErr w:type="spellStart"/>
      <w:r w:rsidRPr="008D4819">
        <w:rPr>
          <w:sz w:val="26"/>
          <w:szCs w:val="26"/>
        </w:rPr>
        <w:t>jpg</w:t>
      </w:r>
      <w:proofErr w:type="spellEnd"/>
      <w:r w:rsidRPr="008D4819">
        <w:rPr>
          <w:sz w:val="26"/>
          <w:szCs w:val="26"/>
        </w:rPr>
        <w:t xml:space="preserve">, </w:t>
      </w:r>
      <w:proofErr w:type="spellStart"/>
      <w:r w:rsidRPr="008D4819">
        <w:rPr>
          <w:sz w:val="26"/>
          <w:szCs w:val="26"/>
        </w:rPr>
        <w:t>jpeg</w:t>
      </w:r>
      <w:proofErr w:type="spellEnd"/>
      <w:r w:rsidRPr="008D4819">
        <w:rPr>
          <w:sz w:val="26"/>
          <w:szCs w:val="26"/>
        </w:rPr>
        <w:t xml:space="preserve">, </w:t>
      </w:r>
      <w:proofErr w:type="spellStart"/>
      <w:r w:rsidRPr="008D4819">
        <w:rPr>
          <w:sz w:val="26"/>
          <w:szCs w:val="26"/>
        </w:rPr>
        <w:t>gif</w:t>
      </w:r>
      <w:proofErr w:type="spellEnd"/>
      <w:r w:rsidRPr="008D4819">
        <w:rPr>
          <w:sz w:val="26"/>
          <w:szCs w:val="26"/>
        </w:rPr>
        <w:t xml:space="preserve">, </w:t>
      </w:r>
      <w:proofErr w:type="spellStart"/>
      <w:r w:rsidRPr="008D4819">
        <w:rPr>
          <w:sz w:val="26"/>
          <w:szCs w:val="26"/>
        </w:rPr>
        <w:t>tif</w:t>
      </w:r>
      <w:proofErr w:type="spellEnd"/>
      <w:r w:rsidRPr="008D4819">
        <w:rPr>
          <w:sz w:val="26"/>
          <w:szCs w:val="26"/>
        </w:rPr>
        <w:t xml:space="preserve">, </w:t>
      </w:r>
      <w:proofErr w:type="spellStart"/>
      <w:r w:rsidRPr="008D4819">
        <w:rPr>
          <w:sz w:val="26"/>
          <w:szCs w:val="26"/>
        </w:rPr>
        <w:t>tiff</w:t>
      </w:r>
      <w:proofErr w:type="spellEnd"/>
      <w:r w:rsidRPr="008D4819">
        <w:rPr>
          <w:sz w:val="26"/>
          <w:szCs w:val="26"/>
        </w:rPr>
        <w:t xml:space="preserve">, </w:t>
      </w:r>
      <w:proofErr w:type="spellStart"/>
      <w:r w:rsidRPr="008D4819">
        <w:rPr>
          <w:sz w:val="26"/>
          <w:szCs w:val="26"/>
        </w:rPr>
        <w:t>odf</w:t>
      </w:r>
      <w:proofErr w:type="spellEnd"/>
      <w:r w:rsidRPr="008D4819">
        <w:rPr>
          <w:sz w:val="26"/>
          <w:szCs w:val="26"/>
        </w:rPr>
        <w:t xml:space="preserve">. Предоставление файлов, имеющих форматы отличных </w:t>
      </w:r>
      <w:proofErr w:type="gramStart"/>
      <w:r w:rsidRPr="008D4819">
        <w:rPr>
          <w:sz w:val="26"/>
          <w:szCs w:val="26"/>
        </w:rPr>
        <w:t>от</w:t>
      </w:r>
      <w:proofErr w:type="gramEnd"/>
      <w:r w:rsidRPr="008D4819">
        <w:rPr>
          <w:sz w:val="26"/>
          <w:szCs w:val="26"/>
        </w:rPr>
        <w:t xml:space="preserve"> указанных, не допускается;</w:t>
      </w:r>
    </w:p>
    <w:p w:rsidR="00E44ABE" w:rsidRPr="008D4819" w:rsidRDefault="00E44ABE" w:rsidP="00E44ABE">
      <w:pPr>
        <w:widowControl w:val="0"/>
        <w:autoSpaceDE w:val="0"/>
        <w:autoSpaceDN w:val="0"/>
        <w:adjustRightInd w:val="0"/>
        <w:spacing w:line="240" w:lineRule="auto"/>
        <w:ind w:firstLine="709"/>
        <w:jc w:val="both"/>
        <w:rPr>
          <w:sz w:val="26"/>
          <w:szCs w:val="26"/>
        </w:rPr>
      </w:pPr>
      <w:r w:rsidRPr="008D4819">
        <w:rPr>
          <w:sz w:val="26"/>
          <w:szCs w:val="26"/>
        </w:rPr>
        <w:t xml:space="preserve">3) документы в формате </w:t>
      </w:r>
      <w:proofErr w:type="spellStart"/>
      <w:r w:rsidRPr="008D4819">
        <w:rPr>
          <w:sz w:val="26"/>
          <w:szCs w:val="26"/>
        </w:rPr>
        <w:t>Adobe</w:t>
      </w:r>
      <w:proofErr w:type="spellEnd"/>
      <w:r w:rsidRPr="008D4819">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44ABE" w:rsidRPr="008D4819" w:rsidRDefault="00E44ABE" w:rsidP="00E44ABE">
      <w:pPr>
        <w:widowControl w:val="0"/>
        <w:autoSpaceDE w:val="0"/>
        <w:autoSpaceDN w:val="0"/>
        <w:adjustRightInd w:val="0"/>
        <w:spacing w:line="240" w:lineRule="auto"/>
        <w:ind w:firstLine="709"/>
        <w:jc w:val="both"/>
        <w:rPr>
          <w:sz w:val="26"/>
          <w:szCs w:val="26"/>
        </w:rPr>
      </w:pPr>
      <w:r w:rsidRPr="008D4819">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44ABE" w:rsidRPr="008D4819" w:rsidRDefault="00E44ABE" w:rsidP="00E44ABE">
      <w:pPr>
        <w:widowControl w:val="0"/>
        <w:autoSpaceDE w:val="0"/>
        <w:autoSpaceDN w:val="0"/>
        <w:adjustRightInd w:val="0"/>
        <w:spacing w:line="240" w:lineRule="auto"/>
        <w:ind w:firstLine="709"/>
        <w:jc w:val="both"/>
        <w:rPr>
          <w:sz w:val="26"/>
          <w:szCs w:val="26"/>
        </w:rPr>
      </w:pPr>
      <w:r w:rsidRPr="008D4819">
        <w:rPr>
          <w:sz w:val="26"/>
          <w:szCs w:val="26"/>
        </w:rPr>
        <w:t>5) файлы, предоставляемые через Портал, не должны содержать вирусов и вредоносных программ.</w:t>
      </w:r>
    </w:p>
    <w:p w:rsidR="00E44ABE" w:rsidRPr="008D4819" w:rsidRDefault="00E44ABE" w:rsidP="00E44ABE">
      <w:pPr>
        <w:widowControl w:val="0"/>
        <w:numPr>
          <w:ins w:id="0" w:author="Dobrovolskaya" w:date="2013-11-15T16:03:00Z"/>
        </w:numPr>
        <w:autoSpaceDE w:val="0"/>
        <w:autoSpaceDN w:val="0"/>
        <w:adjustRightInd w:val="0"/>
        <w:spacing w:line="240" w:lineRule="auto"/>
        <w:ind w:firstLine="709"/>
        <w:jc w:val="both"/>
        <w:rPr>
          <w:sz w:val="26"/>
          <w:szCs w:val="26"/>
          <w:highlight w:val="yellow"/>
        </w:rPr>
      </w:pPr>
    </w:p>
    <w:p w:rsidR="00E44ABE" w:rsidRPr="008D4819" w:rsidRDefault="00E44ABE" w:rsidP="00E44ABE">
      <w:pPr>
        <w:pStyle w:val="ConsPlusNormal"/>
        <w:ind w:firstLine="709"/>
        <w:jc w:val="center"/>
        <w:outlineLvl w:val="1"/>
        <w:rPr>
          <w:rFonts w:ascii="Times New Roman" w:hAnsi="Times New Roman"/>
          <w:b/>
          <w:szCs w:val="26"/>
        </w:rPr>
      </w:pPr>
      <w:r w:rsidRPr="008D4819">
        <w:rPr>
          <w:rFonts w:ascii="Times New Roman" w:hAnsi="Times New Roman"/>
          <w:b/>
          <w:szCs w:val="26"/>
        </w:rPr>
        <w:t>3. Состав, последовательность и сроки выполнения</w:t>
      </w:r>
    </w:p>
    <w:p w:rsidR="00E44ABE" w:rsidRPr="008D4819" w:rsidRDefault="00E44ABE" w:rsidP="00E44ABE">
      <w:pPr>
        <w:pStyle w:val="ConsPlusNormal"/>
        <w:ind w:firstLine="709"/>
        <w:jc w:val="center"/>
        <w:rPr>
          <w:rFonts w:ascii="Times New Roman" w:hAnsi="Times New Roman"/>
          <w:b/>
          <w:szCs w:val="26"/>
        </w:rPr>
      </w:pPr>
      <w:r w:rsidRPr="008D4819">
        <w:rPr>
          <w:rFonts w:ascii="Times New Roman" w:hAnsi="Times New Roman"/>
          <w:b/>
          <w:szCs w:val="26"/>
        </w:rPr>
        <w:t>административных процедур, требования к их выполнению</w:t>
      </w:r>
    </w:p>
    <w:p w:rsidR="00E44ABE" w:rsidRPr="008D4819" w:rsidRDefault="00E44ABE" w:rsidP="00E44ABE">
      <w:pPr>
        <w:pStyle w:val="ConsPlusNormal"/>
        <w:ind w:firstLine="709"/>
        <w:jc w:val="both"/>
        <w:rPr>
          <w:rFonts w:ascii="Times New Roman" w:hAnsi="Times New Roman"/>
          <w:szCs w:val="26"/>
          <w:highlight w:val="yellow"/>
        </w:rPr>
      </w:pPr>
    </w:p>
    <w:p w:rsidR="00E44ABE" w:rsidRPr="008D4819" w:rsidRDefault="00E44ABE" w:rsidP="00E44ABE">
      <w:pPr>
        <w:spacing w:line="240" w:lineRule="auto"/>
        <w:ind w:firstLine="567"/>
        <w:jc w:val="both"/>
        <w:rPr>
          <w:sz w:val="26"/>
          <w:szCs w:val="26"/>
        </w:rPr>
      </w:pPr>
      <w:r w:rsidRPr="008D4819">
        <w:rPr>
          <w:sz w:val="26"/>
          <w:szCs w:val="26"/>
        </w:rPr>
        <w:t xml:space="preserve">3.1. Предоставление муниципальной услуги включает в себя следующие административные процедуры: </w:t>
      </w:r>
    </w:p>
    <w:p w:rsidR="00E44ABE" w:rsidRPr="008D4819" w:rsidRDefault="00E44ABE" w:rsidP="00E44ABE">
      <w:pPr>
        <w:spacing w:line="240" w:lineRule="auto"/>
        <w:ind w:firstLine="567"/>
        <w:jc w:val="both"/>
        <w:rPr>
          <w:sz w:val="26"/>
          <w:szCs w:val="26"/>
        </w:rPr>
      </w:pPr>
      <w:r w:rsidRPr="008D4819">
        <w:rPr>
          <w:sz w:val="26"/>
          <w:szCs w:val="26"/>
        </w:rPr>
        <w:t>1) прием заявления о предоставлении услуги;</w:t>
      </w:r>
    </w:p>
    <w:p w:rsidR="00E44ABE" w:rsidRPr="008D4819" w:rsidRDefault="00E44ABE" w:rsidP="00E44ABE">
      <w:pPr>
        <w:spacing w:line="240" w:lineRule="auto"/>
        <w:ind w:firstLine="540"/>
        <w:jc w:val="both"/>
        <w:rPr>
          <w:sz w:val="26"/>
          <w:szCs w:val="26"/>
        </w:rPr>
      </w:pPr>
      <w:r w:rsidRPr="008D4819">
        <w:rPr>
          <w:sz w:val="26"/>
          <w:szCs w:val="26"/>
        </w:rPr>
        <w:t>2) регистрация заявления и его передача на исполнение;</w:t>
      </w:r>
    </w:p>
    <w:p w:rsidR="00E44ABE" w:rsidRPr="008D4819" w:rsidRDefault="00E44ABE" w:rsidP="00E44ABE">
      <w:pPr>
        <w:spacing w:line="240" w:lineRule="auto"/>
        <w:ind w:firstLine="540"/>
        <w:jc w:val="both"/>
        <w:rPr>
          <w:sz w:val="26"/>
          <w:szCs w:val="26"/>
        </w:rPr>
      </w:pPr>
      <w:r w:rsidRPr="008D4819">
        <w:rPr>
          <w:sz w:val="26"/>
          <w:szCs w:val="26"/>
        </w:rPr>
        <w:t xml:space="preserve">3) изучение содержания поступившего заявления; </w:t>
      </w:r>
    </w:p>
    <w:p w:rsidR="00E44ABE" w:rsidRPr="008D4819" w:rsidRDefault="00E44ABE" w:rsidP="00E44ABE">
      <w:pPr>
        <w:spacing w:line="240" w:lineRule="auto"/>
        <w:ind w:firstLine="540"/>
        <w:jc w:val="both"/>
        <w:rPr>
          <w:sz w:val="26"/>
          <w:szCs w:val="26"/>
        </w:rPr>
      </w:pPr>
      <w:r w:rsidRPr="008D4819">
        <w:rPr>
          <w:sz w:val="26"/>
          <w:szCs w:val="26"/>
        </w:rPr>
        <w:t xml:space="preserve">4) предоставление (или мотивированный отказ </w:t>
      </w:r>
      <w:r>
        <w:rPr>
          <w:sz w:val="26"/>
          <w:szCs w:val="26"/>
        </w:rPr>
        <w:t xml:space="preserve">в </w:t>
      </w:r>
      <w:r w:rsidRPr="008D4819">
        <w:rPr>
          <w:sz w:val="26"/>
          <w:szCs w:val="26"/>
        </w:rPr>
        <w:t>предоставлении) информации.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Основанием для начала предоставления муниципальной услуги служит поступившее заявление о предоставлении муниципальной услуги.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Блок-схема предоставления муниципальной услуги приведена в Приложении 3 к административному регламенту.</w:t>
      </w:r>
    </w:p>
    <w:p w:rsidR="00E44ABE" w:rsidRPr="008D4819" w:rsidRDefault="00E44ABE" w:rsidP="00E44ABE">
      <w:pPr>
        <w:pStyle w:val="ConsPlusNormal"/>
        <w:ind w:firstLine="709"/>
        <w:jc w:val="both"/>
        <w:rPr>
          <w:rFonts w:ascii="Times New Roman" w:hAnsi="Times New Roman"/>
          <w:szCs w:val="26"/>
          <w:highlight w:val="yellow"/>
        </w:rPr>
      </w:pPr>
    </w:p>
    <w:p w:rsidR="00E44ABE" w:rsidRDefault="00E44ABE" w:rsidP="00E44ABE">
      <w:pPr>
        <w:pStyle w:val="ConsPlusNormal"/>
        <w:ind w:firstLine="709"/>
        <w:jc w:val="center"/>
        <w:rPr>
          <w:rFonts w:ascii="Times New Roman" w:hAnsi="Times New Roman"/>
          <w:b/>
          <w:szCs w:val="26"/>
        </w:rPr>
      </w:pPr>
    </w:p>
    <w:p w:rsidR="00E44ABE" w:rsidRPr="008D4819" w:rsidRDefault="00E44ABE" w:rsidP="00E44ABE">
      <w:pPr>
        <w:pStyle w:val="ConsPlusNormal"/>
        <w:ind w:firstLine="709"/>
        <w:jc w:val="center"/>
        <w:rPr>
          <w:rFonts w:ascii="Times New Roman" w:hAnsi="Times New Roman"/>
          <w:b/>
          <w:szCs w:val="26"/>
        </w:rPr>
      </w:pPr>
      <w:r w:rsidRPr="008D4819">
        <w:rPr>
          <w:rFonts w:ascii="Times New Roman" w:hAnsi="Times New Roman"/>
          <w:b/>
          <w:szCs w:val="26"/>
        </w:rPr>
        <w:t>Прием и рассмотрение заявлений о предоставлении муниципальной услуги</w:t>
      </w:r>
    </w:p>
    <w:p w:rsidR="00E44ABE" w:rsidRPr="008D4819" w:rsidRDefault="00E44ABE" w:rsidP="00E44ABE">
      <w:pPr>
        <w:pStyle w:val="ConsPlusNormal"/>
        <w:numPr>
          <w:ins w:id="1" w:author="Dobrovolskaya" w:date="2013-11-15T16:16:00Z"/>
        </w:numPr>
        <w:ind w:firstLine="709"/>
        <w:jc w:val="both"/>
        <w:rPr>
          <w:rFonts w:ascii="Times New Roman" w:hAnsi="Times New Roman"/>
          <w:szCs w:val="26"/>
          <w:highlight w:val="yellow"/>
        </w:rPr>
      </w:pP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3.2.Основанием для начала исполнения административной процедуры явл</w:t>
      </w:r>
      <w:r>
        <w:rPr>
          <w:rFonts w:ascii="Times New Roman" w:hAnsi="Times New Roman"/>
          <w:szCs w:val="26"/>
        </w:rPr>
        <w:t>яется обращение заявителя в  администрацию Завитинского района и (или) в</w:t>
      </w:r>
      <w:r w:rsidRPr="008D4819">
        <w:rPr>
          <w:rFonts w:ascii="Times New Roman" w:hAnsi="Times New Roman"/>
          <w:szCs w:val="26"/>
        </w:rPr>
        <w:t xml:space="preserve"> </w:t>
      </w:r>
      <w:r>
        <w:rPr>
          <w:rFonts w:ascii="Times New Roman" w:hAnsi="Times New Roman"/>
          <w:szCs w:val="26"/>
        </w:rPr>
        <w:t>отдел культуры, кинофикации и архивного дела  администрации Завитинского района,</w:t>
      </w:r>
      <w:r w:rsidRPr="008D4819">
        <w:rPr>
          <w:rFonts w:ascii="Times New Roman" w:hAnsi="Times New Roman"/>
          <w:szCs w:val="26"/>
        </w:rPr>
        <w:t xml:space="preserve"> с заявлением о предоставлении муниципальной услуги.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Обращение может осуществляться заявителем лично (в очной форме) и заочной форме путем подачи заявления и иных документов.</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lastRenderedPageBreak/>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E44ABE" w:rsidRDefault="00E44ABE" w:rsidP="00E44ABE">
      <w:pPr>
        <w:pStyle w:val="ConsPlusNormal"/>
        <w:ind w:firstLine="709"/>
        <w:jc w:val="both"/>
        <w:rPr>
          <w:rFonts w:ascii="Times New Roman" w:hAnsi="Times New Roman"/>
          <w:b/>
          <w:szCs w:val="26"/>
        </w:rPr>
      </w:pPr>
      <w:r w:rsidRPr="008D4819">
        <w:rPr>
          <w:rFonts w:ascii="Times New Roman" w:hAnsi="Times New Roman"/>
          <w:szCs w:val="26"/>
        </w:rPr>
        <w:t>При направлении пакета документов по почте, днем получения заявления являе</w:t>
      </w:r>
      <w:r>
        <w:rPr>
          <w:rFonts w:ascii="Times New Roman" w:hAnsi="Times New Roman"/>
          <w:szCs w:val="26"/>
        </w:rPr>
        <w:t>тся день получения письма в</w:t>
      </w:r>
      <w:r w:rsidRPr="00ED1523">
        <w:rPr>
          <w:rFonts w:ascii="Times New Roman" w:hAnsi="Times New Roman"/>
          <w:szCs w:val="26"/>
        </w:rPr>
        <w:t xml:space="preserve"> </w:t>
      </w:r>
      <w:r>
        <w:rPr>
          <w:rFonts w:ascii="Times New Roman" w:hAnsi="Times New Roman"/>
          <w:szCs w:val="26"/>
        </w:rPr>
        <w:t xml:space="preserve"> администрации Завитинского района и (или) в</w:t>
      </w:r>
      <w:r w:rsidRPr="008D4819">
        <w:rPr>
          <w:rFonts w:ascii="Times New Roman" w:hAnsi="Times New Roman"/>
          <w:szCs w:val="26"/>
        </w:rPr>
        <w:t xml:space="preserve"> </w:t>
      </w:r>
      <w:r>
        <w:rPr>
          <w:rFonts w:ascii="Times New Roman" w:hAnsi="Times New Roman"/>
          <w:szCs w:val="26"/>
        </w:rPr>
        <w:t>отделе культуры, кинофикации и архивного дела  администрации Завитинского района</w:t>
      </w:r>
      <w:proofErr w:type="gramStart"/>
      <w:r>
        <w:rPr>
          <w:rFonts w:ascii="Times New Roman" w:hAnsi="Times New Roman"/>
          <w:szCs w:val="26"/>
        </w:rPr>
        <w:t xml:space="preserve"> .</w:t>
      </w:r>
      <w:proofErr w:type="gramEnd"/>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8D4819">
        <w:rPr>
          <w:rFonts w:ascii="Times New Roman" w:hAnsi="Times New Roman"/>
          <w:szCs w:val="26"/>
        </w:rPr>
        <w:t>Интернет-киосков</w:t>
      </w:r>
      <w:proofErr w:type="spellEnd"/>
      <w:proofErr w:type="gramEnd"/>
      <w:r w:rsidRPr="008D4819">
        <w:rPr>
          <w:rFonts w:ascii="Times New Roman" w:hAnsi="Times New Roman"/>
          <w:szCs w:val="26"/>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8D4819">
        <w:rPr>
          <w:rFonts w:ascii="Times New Roman" w:hAnsi="Times New Roman"/>
          <w:szCs w:val="26"/>
        </w:rPr>
        <w:t>ии и ау</w:t>
      </w:r>
      <w:proofErr w:type="gramEnd"/>
      <w:r w:rsidRPr="008D4819">
        <w:rPr>
          <w:rFonts w:ascii="Times New Roman" w:hAnsi="Times New Roman"/>
          <w:szCs w:val="26"/>
        </w:rPr>
        <w:t>тентификации.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8D4819">
        <w:rPr>
          <w:rFonts w:ascii="Times New Roman" w:hAnsi="Times New Roman"/>
          <w:szCs w:val="26"/>
        </w:rPr>
        <w:t>осуществлена</w:t>
      </w:r>
      <w:proofErr w:type="gramEnd"/>
      <w:r w:rsidRPr="008D4819">
        <w:rPr>
          <w:rFonts w:ascii="Times New Roman" w:hAnsi="Times New Roman"/>
          <w:szCs w:val="26"/>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w:t>
      </w:r>
      <w:r>
        <w:rPr>
          <w:rFonts w:ascii="Times New Roman" w:hAnsi="Times New Roman"/>
          <w:szCs w:val="26"/>
        </w:rPr>
        <w:t xml:space="preserve"> телефонный номер администрации Завитинского района и (или) отдела культуры, кинофикации и архивного дела  администрации Завитинского района</w:t>
      </w:r>
      <w:proofErr w:type="gramStart"/>
      <w:r>
        <w:rPr>
          <w:rFonts w:ascii="Times New Roman" w:hAnsi="Times New Roman"/>
          <w:szCs w:val="26"/>
        </w:rPr>
        <w:t>.</w:t>
      </w:r>
      <w:r w:rsidRPr="008D4819">
        <w:rPr>
          <w:rFonts w:ascii="Times New Roman" w:hAnsi="Times New Roman"/>
          <w:szCs w:val="26"/>
        </w:rPr>
        <w:t>.</w:t>
      </w:r>
      <w:proofErr w:type="gramEnd"/>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При обращении заявителя за предоставлением муниципальной услуги, заявителю разъясняется информация:</w:t>
      </w:r>
    </w:p>
    <w:p w:rsidR="00E44ABE" w:rsidRPr="008D4819" w:rsidRDefault="00E44ABE" w:rsidP="00E44ABE">
      <w:pPr>
        <w:widowControl w:val="0"/>
        <w:numPr>
          <w:ilvl w:val="0"/>
          <w:numId w:val="1"/>
        </w:numPr>
        <w:suppressAutoHyphens/>
        <w:spacing w:line="240" w:lineRule="auto"/>
        <w:ind w:left="0" w:firstLine="709"/>
        <w:jc w:val="both"/>
        <w:rPr>
          <w:sz w:val="26"/>
          <w:szCs w:val="26"/>
        </w:rPr>
      </w:pPr>
      <w:r w:rsidRPr="008D4819">
        <w:rPr>
          <w:sz w:val="26"/>
          <w:szCs w:val="26"/>
        </w:rPr>
        <w:t xml:space="preserve">о нормативных правовых актах, регулирующих условия и порядок </w:t>
      </w:r>
      <w:r w:rsidRPr="008D4819">
        <w:rPr>
          <w:sz w:val="26"/>
          <w:szCs w:val="26"/>
        </w:rPr>
        <w:lastRenderedPageBreak/>
        <w:t>предоставления муниципальной услуги;</w:t>
      </w:r>
    </w:p>
    <w:p w:rsidR="00E44ABE" w:rsidRPr="008D4819" w:rsidRDefault="00E44ABE" w:rsidP="00E44ABE">
      <w:pPr>
        <w:widowControl w:val="0"/>
        <w:numPr>
          <w:ilvl w:val="0"/>
          <w:numId w:val="1"/>
        </w:numPr>
        <w:suppressAutoHyphens/>
        <w:spacing w:line="240" w:lineRule="auto"/>
        <w:ind w:left="0" w:firstLine="709"/>
        <w:jc w:val="both"/>
        <w:rPr>
          <w:sz w:val="26"/>
          <w:szCs w:val="26"/>
        </w:rPr>
      </w:pPr>
      <w:r w:rsidRPr="008D4819">
        <w:rPr>
          <w:sz w:val="26"/>
          <w:szCs w:val="26"/>
        </w:rPr>
        <w:t>о сроках предоставления муниципальной услуги;</w:t>
      </w:r>
    </w:p>
    <w:p w:rsidR="00E44ABE" w:rsidRPr="008D4819" w:rsidRDefault="00E44ABE" w:rsidP="00E44ABE">
      <w:pPr>
        <w:widowControl w:val="0"/>
        <w:numPr>
          <w:ilvl w:val="0"/>
          <w:numId w:val="1"/>
        </w:numPr>
        <w:suppressAutoHyphens/>
        <w:spacing w:line="240" w:lineRule="auto"/>
        <w:ind w:left="0" w:firstLine="709"/>
        <w:jc w:val="both"/>
        <w:rPr>
          <w:sz w:val="26"/>
          <w:szCs w:val="26"/>
        </w:rPr>
      </w:pPr>
      <w:r w:rsidRPr="008D4819">
        <w:rPr>
          <w:sz w:val="26"/>
          <w:szCs w:val="26"/>
        </w:rPr>
        <w:t>о требованиях, предъявляемых к форме и перечню документов, необходимых для предоставления муниципальной услуги.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E44ABE" w:rsidRPr="008D4819" w:rsidRDefault="00E44ABE" w:rsidP="00E44ABE">
      <w:pPr>
        <w:pStyle w:val="ConsPlusNormal"/>
        <w:ind w:firstLine="709"/>
        <w:jc w:val="both"/>
        <w:rPr>
          <w:rFonts w:ascii="Times New Roman" w:hAnsi="Times New Roman"/>
          <w:szCs w:val="26"/>
          <w:highlight w:val="yellow"/>
        </w:rPr>
      </w:pPr>
      <w:r w:rsidRPr="008D4819">
        <w:rPr>
          <w:rFonts w:ascii="Times New Roman" w:hAnsi="Times New Roman"/>
          <w:szCs w:val="26"/>
        </w:rPr>
        <w:t xml:space="preserve">В заявлении указываются следующие обязательные реквизиты и сведения: </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сведения о заявителе (фамилия, имя, отчество заявителя - физического лица);</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предмет обращения;</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количество представленных документов;</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дата подачи заявления;</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подпись лица, подавшего заявление.</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Специалист, ответственный за прием документов, осуществляет следующие действия в ходе приема заявителя:</w:t>
      </w:r>
    </w:p>
    <w:p w:rsidR="00E44ABE" w:rsidRPr="008D4819" w:rsidRDefault="00E44ABE" w:rsidP="00E44ABE">
      <w:pPr>
        <w:widowControl w:val="0"/>
        <w:numPr>
          <w:ilvl w:val="0"/>
          <w:numId w:val="2"/>
        </w:numPr>
        <w:suppressAutoHyphens/>
        <w:spacing w:line="240" w:lineRule="auto"/>
        <w:ind w:left="0" w:firstLine="709"/>
        <w:jc w:val="both"/>
        <w:rPr>
          <w:sz w:val="26"/>
          <w:szCs w:val="26"/>
        </w:rPr>
      </w:pPr>
      <w:r w:rsidRPr="008D4819">
        <w:rPr>
          <w:sz w:val="26"/>
          <w:szCs w:val="26"/>
        </w:rPr>
        <w:t>устанавливает предмет обращения, проверяет документ, удостоверяющий личность;</w:t>
      </w:r>
    </w:p>
    <w:p w:rsidR="00E44ABE" w:rsidRPr="008D4819" w:rsidRDefault="00E44ABE" w:rsidP="00E44ABE">
      <w:pPr>
        <w:widowControl w:val="0"/>
        <w:numPr>
          <w:ilvl w:val="0"/>
          <w:numId w:val="2"/>
        </w:numPr>
        <w:suppressAutoHyphens/>
        <w:spacing w:line="240" w:lineRule="auto"/>
        <w:ind w:left="0" w:firstLine="709"/>
        <w:jc w:val="both"/>
        <w:rPr>
          <w:sz w:val="26"/>
          <w:szCs w:val="26"/>
        </w:rPr>
      </w:pPr>
      <w:r w:rsidRPr="008D4819">
        <w:rPr>
          <w:sz w:val="26"/>
          <w:szCs w:val="26"/>
        </w:rPr>
        <w:t>проверяет полномочия заявителя;</w:t>
      </w:r>
    </w:p>
    <w:p w:rsidR="00E44ABE" w:rsidRPr="008D4819" w:rsidRDefault="00E44ABE" w:rsidP="00E44ABE">
      <w:pPr>
        <w:widowControl w:val="0"/>
        <w:numPr>
          <w:ilvl w:val="0"/>
          <w:numId w:val="2"/>
        </w:numPr>
        <w:suppressAutoHyphens/>
        <w:spacing w:line="240" w:lineRule="auto"/>
        <w:ind w:left="0" w:firstLine="709"/>
        <w:jc w:val="both"/>
        <w:rPr>
          <w:sz w:val="26"/>
          <w:szCs w:val="26"/>
        </w:rPr>
      </w:pPr>
      <w:r w:rsidRPr="008D4819">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E44ABE" w:rsidRPr="008D4819" w:rsidRDefault="00E44ABE" w:rsidP="00E44ABE">
      <w:pPr>
        <w:widowControl w:val="0"/>
        <w:numPr>
          <w:ilvl w:val="0"/>
          <w:numId w:val="2"/>
        </w:numPr>
        <w:suppressAutoHyphens/>
        <w:spacing w:line="240" w:lineRule="auto"/>
        <w:ind w:left="0" w:firstLine="709"/>
        <w:jc w:val="both"/>
        <w:rPr>
          <w:sz w:val="26"/>
          <w:szCs w:val="26"/>
        </w:rPr>
      </w:pPr>
      <w:r w:rsidRPr="008D4819">
        <w:rPr>
          <w:sz w:val="26"/>
          <w:szCs w:val="26"/>
        </w:rPr>
        <w:t>проверяет соответствие представленных документов требованиям, удостоверяясь, что:</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тексты документов написаны разборчиво, наименования юридических лиц - без сокращения, с указанием их мест нахождения;</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фамилии, имена и отчества физических лиц, контактные телефоны, адреса их мест жительства написаны полностью;</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в документах нет подчисток, приписок, зачеркнутых слов и иных неоговоренных исправлений;</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документы не исполнены карандашом;</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документы не имеют серьезных повреждений, наличие которых не позволяет однозначно истолковать их содержание;</w:t>
      </w:r>
    </w:p>
    <w:p w:rsidR="00E44ABE" w:rsidRPr="008D4819" w:rsidRDefault="00E44ABE" w:rsidP="00E44ABE">
      <w:pPr>
        <w:widowControl w:val="0"/>
        <w:numPr>
          <w:ilvl w:val="0"/>
          <w:numId w:val="2"/>
        </w:numPr>
        <w:suppressAutoHyphens/>
        <w:spacing w:line="240" w:lineRule="auto"/>
        <w:ind w:left="0" w:firstLine="709"/>
        <w:jc w:val="both"/>
        <w:rPr>
          <w:sz w:val="26"/>
          <w:szCs w:val="26"/>
        </w:rPr>
      </w:pPr>
      <w:r w:rsidRPr="008D4819">
        <w:rPr>
          <w:sz w:val="26"/>
          <w:szCs w:val="26"/>
        </w:rPr>
        <w:t>принимает решение о приеме у заявителя представленных документов;</w:t>
      </w:r>
    </w:p>
    <w:p w:rsidR="00E44ABE" w:rsidRPr="00F638EE" w:rsidRDefault="00E44ABE" w:rsidP="00E44ABE">
      <w:pPr>
        <w:widowControl w:val="0"/>
        <w:numPr>
          <w:ilvl w:val="0"/>
          <w:numId w:val="2"/>
        </w:numPr>
        <w:suppressAutoHyphens/>
        <w:spacing w:line="240" w:lineRule="auto"/>
        <w:ind w:left="0" w:firstLine="709"/>
        <w:jc w:val="both"/>
        <w:rPr>
          <w:sz w:val="26"/>
          <w:szCs w:val="26"/>
        </w:rPr>
      </w:pPr>
      <w:r w:rsidRPr="00F638EE">
        <w:rPr>
          <w:sz w:val="26"/>
          <w:szCs w:val="26"/>
        </w:rPr>
        <w:lastRenderedPageBreak/>
        <w:t xml:space="preserve">выдает заявителю уведомление с описью представленных документов и указанием даты их принятия, подтверждающее принятие документов согласно Приложению </w:t>
      </w:r>
      <w:r>
        <w:rPr>
          <w:sz w:val="26"/>
          <w:szCs w:val="26"/>
        </w:rPr>
        <w:t>4</w:t>
      </w:r>
      <w:r w:rsidRPr="00F638EE">
        <w:rPr>
          <w:sz w:val="26"/>
          <w:szCs w:val="26"/>
        </w:rPr>
        <w:t xml:space="preserve"> к настоящему административному регламенту, регистрирует принятое заявление и документы;</w:t>
      </w:r>
    </w:p>
    <w:p w:rsidR="00E44ABE" w:rsidRPr="008D4819" w:rsidRDefault="00E44ABE" w:rsidP="00E44ABE">
      <w:pPr>
        <w:widowControl w:val="0"/>
        <w:numPr>
          <w:ilvl w:val="0"/>
          <w:numId w:val="2"/>
        </w:numPr>
        <w:suppressAutoHyphens/>
        <w:spacing w:line="240" w:lineRule="auto"/>
        <w:ind w:left="0" w:firstLine="709"/>
        <w:jc w:val="both"/>
        <w:rPr>
          <w:sz w:val="26"/>
          <w:szCs w:val="26"/>
        </w:rPr>
      </w:pPr>
      <w:r w:rsidRPr="00F638EE">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w:t>
      </w:r>
      <w:r w:rsidRPr="008D4819">
        <w:rPr>
          <w:sz w:val="26"/>
          <w:szCs w:val="26"/>
        </w:rPr>
        <w:t xml:space="preserve"> и инициалов.</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Длительность осуществления всех необходимых действий не может превышать 15 минут.</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Если заявитель обратился заочно, специалист, ответственный за прием документов:</w:t>
      </w:r>
    </w:p>
    <w:p w:rsidR="00E44ABE" w:rsidRPr="008D4819" w:rsidRDefault="00E44ABE" w:rsidP="00E44ABE">
      <w:pPr>
        <w:widowControl w:val="0"/>
        <w:numPr>
          <w:ilvl w:val="0"/>
          <w:numId w:val="3"/>
        </w:numPr>
        <w:suppressAutoHyphens/>
        <w:spacing w:line="240" w:lineRule="auto"/>
        <w:ind w:left="0" w:firstLine="709"/>
        <w:jc w:val="both"/>
        <w:rPr>
          <w:sz w:val="26"/>
          <w:szCs w:val="26"/>
        </w:rPr>
      </w:pPr>
      <w:r w:rsidRPr="008D4819">
        <w:rPr>
          <w:sz w:val="26"/>
          <w:szCs w:val="26"/>
        </w:rPr>
        <w:t>регистрирует его под индивидуальным порядковым номером в день поступления документов в информационную систему;</w:t>
      </w:r>
    </w:p>
    <w:p w:rsidR="00E44ABE" w:rsidRPr="008D4819" w:rsidRDefault="00E44ABE" w:rsidP="00E44ABE">
      <w:pPr>
        <w:widowControl w:val="0"/>
        <w:numPr>
          <w:ilvl w:val="0"/>
          <w:numId w:val="3"/>
        </w:numPr>
        <w:suppressAutoHyphens/>
        <w:spacing w:line="240" w:lineRule="auto"/>
        <w:ind w:left="0" w:firstLine="709"/>
        <w:jc w:val="both"/>
        <w:rPr>
          <w:sz w:val="26"/>
          <w:szCs w:val="26"/>
        </w:rPr>
      </w:pPr>
      <w:r w:rsidRPr="008D4819">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E44ABE" w:rsidRPr="008D4819" w:rsidRDefault="00E44ABE" w:rsidP="00E44ABE">
      <w:pPr>
        <w:widowControl w:val="0"/>
        <w:numPr>
          <w:ilvl w:val="0"/>
          <w:numId w:val="3"/>
        </w:numPr>
        <w:suppressAutoHyphens/>
        <w:spacing w:line="240" w:lineRule="auto"/>
        <w:ind w:left="0" w:firstLine="709"/>
        <w:jc w:val="both"/>
        <w:rPr>
          <w:sz w:val="26"/>
          <w:szCs w:val="26"/>
        </w:rPr>
      </w:pPr>
      <w:r w:rsidRPr="008D4819">
        <w:rPr>
          <w:sz w:val="26"/>
          <w:szCs w:val="26"/>
        </w:rPr>
        <w:t>проверяет представленные документы на предмет комплектности;</w:t>
      </w:r>
    </w:p>
    <w:p w:rsidR="00E44ABE" w:rsidRPr="008D4819" w:rsidRDefault="00E44ABE" w:rsidP="00E44ABE">
      <w:pPr>
        <w:widowControl w:val="0"/>
        <w:numPr>
          <w:ilvl w:val="0"/>
          <w:numId w:val="3"/>
        </w:numPr>
        <w:suppressAutoHyphens/>
        <w:spacing w:line="240" w:lineRule="auto"/>
        <w:ind w:left="0" w:firstLine="709"/>
        <w:jc w:val="both"/>
        <w:rPr>
          <w:sz w:val="26"/>
          <w:szCs w:val="26"/>
        </w:rPr>
      </w:pPr>
      <w:r w:rsidRPr="008D4819">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Срок исполнения административной процедуры составляет не более 15 минут. </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E44ABE" w:rsidRDefault="00E44ABE" w:rsidP="00E44ABE">
      <w:pPr>
        <w:pStyle w:val="ConsPlusNormal"/>
        <w:ind w:firstLine="709"/>
        <w:jc w:val="center"/>
        <w:rPr>
          <w:rFonts w:ascii="Times New Roman" w:hAnsi="Times New Roman"/>
          <w:b/>
          <w:szCs w:val="26"/>
        </w:rPr>
      </w:pPr>
    </w:p>
    <w:p w:rsidR="00E44ABE" w:rsidRPr="00DE6DF0" w:rsidRDefault="00E44ABE" w:rsidP="00E44ABE">
      <w:pPr>
        <w:pStyle w:val="ConsPlusNormal"/>
        <w:ind w:firstLine="709"/>
        <w:jc w:val="center"/>
        <w:rPr>
          <w:rFonts w:ascii="Times New Roman" w:hAnsi="Times New Roman"/>
          <w:b/>
        </w:rPr>
      </w:pPr>
      <w:r w:rsidRPr="00DE6DF0">
        <w:rPr>
          <w:rFonts w:ascii="Times New Roman" w:hAnsi="Times New Roman"/>
          <w:b/>
        </w:rPr>
        <w:t>Принятие</w:t>
      </w:r>
      <w:r>
        <w:rPr>
          <w:rFonts w:ascii="Times New Roman" w:hAnsi="Times New Roman"/>
          <w:b/>
        </w:rPr>
        <w:t xml:space="preserve"> отделом культуры, кинофикации и архивного дела администрации Завитинского района </w:t>
      </w:r>
      <w:r w:rsidRPr="00DE6DF0">
        <w:rPr>
          <w:rFonts w:ascii="Times New Roman" w:hAnsi="Times New Roman"/>
          <w:b/>
        </w:rPr>
        <w:t xml:space="preserve"> решения о </w:t>
      </w:r>
      <w:r>
        <w:rPr>
          <w:rFonts w:ascii="Times New Roman" w:hAnsi="Times New Roman"/>
          <w:b/>
        </w:rPr>
        <w:t>предоставлении информации</w:t>
      </w:r>
      <w:r w:rsidRPr="00DE6DF0">
        <w:rPr>
          <w:rFonts w:ascii="Times New Roman" w:hAnsi="Times New Roman"/>
          <w:b/>
        </w:rPr>
        <w:t xml:space="preserve">  или решения об отказе в </w:t>
      </w:r>
      <w:r>
        <w:rPr>
          <w:rFonts w:ascii="Times New Roman" w:hAnsi="Times New Roman"/>
          <w:b/>
        </w:rPr>
        <w:t>предоставлении информации</w:t>
      </w:r>
    </w:p>
    <w:p w:rsidR="00E44ABE" w:rsidRDefault="00E44ABE" w:rsidP="00E44ABE">
      <w:pPr>
        <w:pStyle w:val="ConsPlusNormal"/>
        <w:ind w:firstLine="709"/>
        <w:jc w:val="both"/>
        <w:rPr>
          <w:rFonts w:ascii="Times New Roman" w:hAnsi="Times New Roman"/>
        </w:rPr>
      </w:pPr>
    </w:p>
    <w:p w:rsidR="00E44ABE" w:rsidRPr="00FE6A85" w:rsidRDefault="00E44ABE" w:rsidP="00E44ABE">
      <w:pPr>
        <w:pStyle w:val="ConsPlusNormal"/>
        <w:ind w:firstLine="709"/>
        <w:jc w:val="center"/>
        <w:rPr>
          <w:rFonts w:ascii="Times New Roman" w:hAnsi="Times New Roman"/>
          <w:b/>
          <w:highlight w:val="yellow"/>
        </w:rPr>
      </w:pPr>
    </w:p>
    <w:p w:rsidR="00E44ABE" w:rsidRDefault="00E44ABE" w:rsidP="00E44ABE">
      <w:pPr>
        <w:pStyle w:val="ConsPlusNormal"/>
        <w:ind w:firstLine="709"/>
        <w:jc w:val="both"/>
        <w:rPr>
          <w:rFonts w:ascii="Times New Roman" w:hAnsi="Times New Roman"/>
          <w:szCs w:val="26"/>
        </w:rPr>
      </w:pPr>
      <w:r>
        <w:rPr>
          <w:rFonts w:ascii="Times New Roman" w:hAnsi="Times New Roman"/>
          <w:szCs w:val="26"/>
        </w:rPr>
        <w:t>3.3. Основанием для начала предоставления муниципальной услуги служит поступившее заявление о предоставлении муниципальной услуги.</w:t>
      </w:r>
    </w:p>
    <w:p w:rsidR="00E44ABE" w:rsidRDefault="00E44ABE" w:rsidP="00E44ABE">
      <w:pPr>
        <w:pStyle w:val="ConsPlusNormal"/>
        <w:ind w:firstLine="709"/>
        <w:jc w:val="both"/>
        <w:rPr>
          <w:rFonts w:ascii="Times New Roman" w:hAnsi="Times New Roman"/>
        </w:rPr>
      </w:pPr>
      <w:r w:rsidRPr="00DE6DF0">
        <w:rPr>
          <w:rFonts w:ascii="Times New Roman" w:hAnsi="Times New Roman"/>
        </w:rPr>
        <w:t xml:space="preserve">При рассмотрении </w:t>
      </w:r>
      <w:r>
        <w:rPr>
          <w:rFonts w:ascii="Times New Roman" w:hAnsi="Times New Roman"/>
        </w:rPr>
        <w:t>заявления</w:t>
      </w:r>
      <w:r w:rsidRPr="00DE6DF0">
        <w:rPr>
          <w:rFonts w:ascii="Times New Roman" w:hAnsi="Times New Roman"/>
        </w:rPr>
        <w:t xml:space="preserve"> для предоставления муниципальной услуги,</w:t>
      </w:r>
      <w:r>
        <w:rPr>
          <w:rFonts w:ascii="Times New Roman" w:hAnsi="Times New Roman"/>
        </w:rPr>
        <w:t xml:space="preserve"> специалист,</w:t>
      </w:r>
      <w:r>
        <w:rPr>
          <w:rFonts w:ascii="Times New Roman" w:hAnsi="Times New Roman"/>
          <w:i/>
        </w:rPr>
        <w:t xml:space="preserve"> </w:t>
      </w:r>
      <w:r w:rsidRPr="00536CF1">
        <w:rPr>
          <w:rFonts w:ascii="Times New Roman" w:hAnsi="Times New Roman"/>
        </w:rPr>
        <w:t>ответственный за принятие решения о предоставлении услуги</w:t>
      </w:r>
      <w:r w:rsidRPr="00DE6DF0">
        <w:rPr>
          <w:rFonts w:ascii="Times New Roman" w:hAnsi="Times New Roman"/>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w:t>
      </w:r>
      <w:r>
        <w:rPr>
          <w:rFonts w:ascii="Times New Roman" w:hAnsi="Times New Roman"/>
        </w:rPr>
        <w:t>0</w:t>
      </w:r>
      <w:r w:rsidRPr="00DE6DF0">
        <w:rPr>
          <w:rFonts w:ascii="Times New Roman" w:hAnsi="Times New Roman"/>
        </w:rPr>
        <w:t xml:space="preserve"> административного регламента.</w:t>
      </w:r>
    </w:p>
    <w:p w:rsidR="00E44ABE" w:rsidRDefault="00E44ABE" w:rsidP="00E44ABE">
      <w:pPr>
        <w:spacing w:line="240" w:lineRule="auto"/>
        <w:ind w:firstLine="540"/>
        <w:jc w:val="both"/>
        <w:rPr>
          <w:sz w:val="26"/>
          <w:szCs w:val="26"/>
        </w:rPr>
      </w:pPr>
      <w:r>
        <w:rPr>
          <w:sz w:val="26"/>
          <w:szCs w:val="26"/>
        </w:rPr>
        <w:t>Специалист учреждения в случае наличия запрашиваемой информации по заявлению предоставляет ее заявителю, если не может самостоятельно ответить на поставленные вопросы, должен сообщить заявителю номер телефона, по которому можно получить необходимую информацию.</w:t>
      </w:r>
    </w:p>
    <w:p w:rsidR="00E44ABE" w:rsidRDefault="00E44ABE" w:rsidP="00E44ABE">
      <w:pPr>
        <w:spacing w:line="240" w:lineRule="auto"/>
        <w:ind w:firstLine="540"/>
        <w:jc w:val="both"/>
        <w:rPr>
          <w:sz w:val="26"/>
          <w:szCs w:val="26"/>
        </w:rPr>
      </w:pPr>
      <w:r>
        <w:rPr>
          <w:sz w:val="26"/>
          <w:szCs w:val="26"/>
        </w:rPr>
        <w:t>Специалисты отдела культуры, кинофикации и архивного дела  администрации Завитинского  района  ежедневно с 08-00 обязаны проверять входящую электронную почту.</w:t>
      </w:r>
    </w:p>
    <w:p w:rsidR="00E44ABE" w:rsidRPr="008D4819" w:rsidRDefault="00E44ABE" w:rsidP="00E44ABE">
      <w:pPr>
        <w:tabs>
          <w:tab w:val="left" w:pos="72"/>
          <w:tab w:val="left" w:pos="720"/>
        </w:tabs>
        <w:spacing w:line="240" w:lineRule="auto"/>
        <w:ind w:firstLine="709"/>
        <w:jc w:val="both"/>
        <w:rPr>
          <w:rFonts w:eastAsia="Calibri"/>
          <w:sz w:val="26"/>
          <w:szCs w:val="26"/>
          <w:lang w:eastAsia="ru-RU"/>
        </w:rPr>
      </w:pPr>
      <w:r w:rsidRPr="008D4819">
        <w:rPr>
          <w:rFonts w:eastAsia="Calibri"/>
          <w:sz w:val="26"/>
          <w:szCs w:val="26"/>
          <w:lang w:eastAsia="ru-RU"/>
        </w:rPr>
        <w:t>Сроки предоставления муниципальной услуги определяются в зависимости от используемого вида информирования:</w:t>
      </w:r>
    </w:p>
    <w:p w:rsidR="00E44ABE" w:rsidRPr="00DE6DF0" w:rsidRDefault="00E44ABE" w:rsidP="00E44ABE">
      <w:pPr>
        <w:pStyle w:val="ConsPlusNormal"/>
        <w:ind w:firstLine="709"/>
        <w:jc w:val="both"/>
        <w:rPr>
          <w:rFonts w:ascii="Times New Roman" w:hAnsi="Times New Roman"/>
        </w:rPr>
      </w:pPr>
      <w:r w:rsidRPr="00DE6DF0">
        <w:rPr>
          <w:rFonts w:ascii="Times New Roman" w:hAnsi="Times New Roman"/>
        </w:rPr>
        <w:t>Результатом административной процедуры является принятие</w:t>
      </w:r>
      <w:r>
        <w:rPr>
          <w:rFonts w:ascii="Times New Roman" w:hAnsi="Times New Roman"/>
        </w:rPr>
        <w:t xml:space="preserve"> отделом культуры, кинофикации  и  архивного дела администрации Завитинского района,</w:t>
      </w:r>
      <w:r w:rsidRPr="00DE6DF0">
        <w:rPr>
          <w:rFonts w:ascii="Times New Roman" w:hAnsi="Times New Roman"/>
        </w:rPr>
        <w:t xml:space="preserve"> решения о </w:t>
      </w:r>
      <w:r>
        <w:rPr>
          <w:rFonts w:ascii="Times New Roman" w:hAnsi="Times New Roman"/>
        </w:rPr>
        <w:t>предоставлении муниципальной услуги</w:t>
      </w:r>
      <w:r w:rsidRPr="00DE6DF0">
        <w:rPr>
          <w:rFonts w:ascii="Times New Roman" w:hAnsi="Times New Roman"/>
        </w:rPr>
        <w:t xml:space="preserve"> или решения об отказе </w:t>
      </w:r>
      <w:r>
        <w:rPr>
          <w:rFonts w:ascii="Times New Roman" w:hAnsi="Times New Roman"/>
        </w:rPr>
        <w:t>в предоставлении муниципальной услуги</w:t>
      </w:r>
      <w:r w:rsidRPr="00DE6DF0">
        <w:rPr>
          <w:rFonts w:ascii="Times New Roman" w:hAnsi="Times New Roman"/>
        </w:rPr>
        <w:t xml:space="preserve">  и направление принятого решения для выдачи его заявителю.</w:t>
      </w:r>
    </w:p>
    <w:p w:rsidR="00E44ABE" w:rsidRPr="00FE6A85" w:rsidRDefault="00E44ABE" w:rsidP="00E44ABE">
      <w:pPr>
        <w:pStyle w:val="ConsPlusNormal"/>
        <w:ind w:firstLine="709"/>
        <w:jc w:val="both"/>
        <w:rPr>
          <w:rFonts w:ascii="Times New Roman" w:hAnsi="Times New Roman"/>
          <w:highlight w:val="yellow"/>
        </w:rPr>
      </w:pPr>
    </w:p>
    <w:p w:rsidR="00E44ABE" w:rsidRPr="008D4819" w:rsidRDefault="00E44ABE" w:rsidP="00E44ABE">
      <w:pPr>
        <w:pStyle w:val="ConsPlusNormal"/>
        <w:ind w:firstLine="709"/>
        <w:jc w:val="center"/>
        <w:rPr>
          <w:rFonts w:ascii="Times New Roman" w:hAnsi="Times New Roman"/>
          <w:b/>
          <w:szCs w:val="26"/>
        </w:rPr>
      </w:pPr>
      <w:r w:rsidRPr="008D4819">
        <w:rPr>
          <w:rFonts w:ascii="Times New Roman" w:hAnsi="Times New Roman"/>
          <w:b/>
          <w:szCs w:val="26"/>
        </w:rPr>
        <w:t>Выдача заявителю результата предоставления муниципальной услуги</w:t>
      </w:r>
    </w:p>
    <w:p w:rsidR="00E44ABE" w:rsidRPr="008D4819" w:rsidRDefault="00E44ABE" w:rsidP="00E44ABE">
      <w:pPr>
        <w:pStyle w:val="ConsPlusNormal"/>
        <w:ind w:firstLine="709"/>
        <w:jc w:val="center"/>
        <w:rPr>
          <w:rFonts w:ascii="Times New Roman" w:hAnsi="Times New Roman"/>
          <w:b/>
          <w:szCs w:val="26"/>
        </w:rPr>
      </w:pP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3.4. Административная процедура исполняется специалистом, ответственным за выдачу результата предоставления услуги.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8D4819">
        <w:rPr>
          <w:rFonts w:ascii="Times New Roman" w:hAnsi="Times New Roman"/>
          <w:i/>
          <w:szCs w:val="26"/>
        </w:rPr>
        <w:t xml:space="preserve"> </w:t>
      </w:r>
      <w:r w:rsidRPr="008D4819">
        <w:rPr>
          <w:rFonts w:ascii="Times New Roman" w:hAnsi="Times New Roman"/>
          <w:szCs w:val="26"/>
        </w:rPr>
        <w:t>информирует заявителя о дате, с которой заявитель может получить документ, являющийся результатом предоставления услуги.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44ABE" w:rsidRPr="008D4819" w:rsidRDefault="00E44ABE" w:rsidP="00E44ABE">
      <w:pPr>
        <w:pStyle w:val="ConsPlusNormal"/>
        <w:ind w:firstLine="709"/>
        <w:jc w:val="both"/>
        <w:rPr>
          <w:rFonts w:ascii="Times New Roman" w:hAnsi="Times New Roman"/>
          <w:szCs w:val="26"/>
        </w:rPr>
      </w:pPr>
      <w:proofErr w:type="gramStart"/>
      <w:r w:rsidRPr="008D4819">
        <w:rPr>
          <w:rFonts w:ascii="Times New Roman" w:hAnsi="Times New Roman"/>
          <w:szCs w:val="2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E44ABE" w:rsidRPr="008D4819" w:rsidRDefault="00E44ABE" w:rsidP="00E44ABE">
      <w:pPr>
        <w:pStyle w:val="ConsPlusNormal"/>
        <w:ind w:firstLine="709"/>
        <w:jc w:val="both"/>
        <w:rPr>
          <w:rFonts w:ascii="Times New Roman" w:hAnsi="Times New Roman"/>
          <w:szCs w:val="26"/>
        </w:rPr>
      </w:pPr>
      <w:proofErr w:type="gramStart"/>
      <w:r w:rsidRPr="008D4819">
        <w:rPr>
          <w:rFonts w:ascii="Times New Roman" w:hAnsi="Times New Roman"/>
          <w:szCs w:val="26"/>
        </w:rPr>
        <w:t>В том случае, если заявитель обращался за предоставлением муниципальной услуги через Портал, специалист</w:t>
      </w:r>
      <w:r>
        <w:rPr>
          <w:rFonts w:ascii="Times New Roman" w:hAnsi="Times New Roman"/>
          <w:szCs w:val="26"/>
        </w:rPr>
        <w:t xml:space="preserve">  отдела  культуры, кинофикации и архивного  дела </w:t>
      </w:r>
      <w:r>
        <w:rPr>
          <w:rFonts w:ascii="Times New Roman" w:hAnsi="Times New Roman"/>
          <w:szCs w:val="26"/>
        </w:rPr>
        <w:lastRenderedPageBreak/>
        <w:t>администрации Завитинского района</w:t>
      </w:r>
      <w:r w:rsidRPr="008D4819">
        <w:rPr>
          <w:rFonts w:ascii="Times New Roman" w:hAnsi="Times New Roman"/>
          <w:szCs w:val="26"/>
        </w:rPr>
        <w:t xml:space="preserve">,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2" w:name="_GoBack"/>
      <w:bookmarkEnd w:id="2"/>
      <w:r w:rsidRPr="008D4819">
        <w:rPr>
          <w:rFonts w:ascii="Times New Roman" w:hAnsi="Times New Roman"/>
          <w:szCs w:val="26"/>
        </w:rPr>
        <w:t>услуги.</w:t>
      </w:r>
      <w:proofErr w:type="gramEnd"/>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Срок исполнения административной процедуры составляет не более трех рабочих дней.</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Результатом исполнения административной процедуры является </w:t>
      </w:r>
      <w:r>
        <w:rPr>
          <w:rFonts w:ascii="Times New Roman" w:hAnsi="Times New Roman"/>
          <w:szCs w:val="26"/>
        </w:rPr>
        <w:t xml:space="preserve">предоставление информации </w:t>
      </w:r>
      <w:r w:rsidRPr="008D4819">
        <w:rPr>
          <w:rFonts w:ascii="Times New Roman" w:hAnsi="Times New Roman"/>
          <w:szCs w:val="26"/>
        </w:rPr>
        <w:t>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Pr>
          <w:rFonts w:ascii="Times New Roman" w:hAnsi="Times New Roman"/>
          <w:szCs w:val="26"/>
        </w:rPr>
        <w:t xml:space="preserve"> в устной или письменной  форме</w:t>
      </w:r>
      <w:r w:rsidRPr="008D4819">
        <w:rPr>
          <w:rFonts w:ascii="Times New Roman" w:hAnsi="Times New Roman"/>
          <w:szCs w:val="26"/>
        </w:rPr>
        <w:t>.</w:t>
      </w:r>
    </w:p>
    <w:p w:rsidR="00E44ABE" w:rsidRPr="008D4819" w:rsidRDefault="00E44ABE" w:rsidP="00E44ABE">
      <w:pPr>
        <w:pStyle w:val="ConsPlusNormal"/>
        <w:jc w:val="both"/>
        <w:rPr>
          <w:rFonts w:ascii="Times New Roman" w:hAnsi="Times New Roman"/>
          <w:szCs w:val="26"/>
          <w:highlight w:val="yellow"/>
        </w:rPr>
      </w:pPr>
    </w:p>
    <w:p w:rsidR="00E44ABE" w:rsidRPr="008D4819" w:rsidRDefault="00E44ABE" w:rsidP="00E44ABE">
      <w:pPr>
        <w:pStyle w:val="ConsPlusNormal"/>
        <w:ind w:firstLine="709"/>
        <w:jc w:val="center"/>
        <w:outlineLvl w:val="1"/>
        <w:rPr>
          <w:rFonts w:ascii="Times New Roman" w:hAnsi="Times New Roman"/>
          <w:b/>
          <w:szCs w:val="26"/>
        </w:rPr>
      </w:pPr>
      <w:r w:rsidRPr="008D4819">
        <w:rPr>
          <w:rFonts w:ascii="Times New Roman" w:hAnsi="Times New Roman"/>
          <w:b/>
          <w:szCs w:val="26"/>
        </w:rPr>
        <w:t xml:space="preserve">4. Формы </w:t>
      </w:r>
      <w:proofErr w:type="gramStart"/>
      <w:r w:rsidRPr="008D4819">
        <w:rPr>
          <w:rFonts w:ascii="Times New Roman" w:hAnsi="Times New Roman"/>
          <w:b/>
          <w:szCs w:val="26"/>
        </w:rPr>
        <w:t>контроля за</w:t>
      </w:r>
      <w:proofErr w:type="gramEnd"/>
      <w:r w:rsidRPr="008D4819">
        <w:rPr>
          <w:rFonts w:ascii="Times New Roman" w:hAnsi="Times New Roman"/>
          <w:b/>
          <w:szCs w:val="26"/>
        </w:rPr>
        <w:t xml:space="preserve"> исполнением административного регламента</w:t>
      </w:r>
    </w:p>
    <w:p w:rsidR="00E44ABE" w:rsidRPr="008D4819" w:rsidRDefault="00E44ABE" w:rsidP="00E44ABE">
      <w:pPr>
        <w:pStyle w:val="ConsPlusNormal"/>
        <w:ind w:firstLine="709"/>
        <w:jc w:val="center"/>
        <w:outlineLvl w:val="1"/>
        <w:rPr>
          <w:rFonts w:ascii="Times New Roman" w:hAnsi="Times New Roman"/>
          <w:b/>
          <w:szCs w:val="26"/>
        </w:rPr>
      </w:pPr>
    </w:p>
    <w:p w:rsidR="00E44ABE" w:rsidRPr="008D4819" w:rsidRDefault="00E44ABE" w:rsidP="00E44ABE">
      <w:pPr>
        <w:pStyle w:val="ConsPlusNormal"/>
        <w:ind w:firstLine="709"/>
        <w:jc w:val="center"/>
        <w:outlineLvl w:val="1"/>
        <w:rPr>
          <w:rFonts w:ascii="Times New Roman" w:hAnsi="Times New Roman"/>
          <w:b/>
          <w:szCs w:val="26"/>
        </w:rPr>
      </w:pPr>
      <w:r w:rsidRPr="008D4819">
        <w:rPr>
          <w:rFonts w:ascii="Times New Roman" w:hAnsi="Times New Roman"/>
          <w:b/>
          <w:szCs w:val="26"/>
        </w:rPr>
        <w:t xml:space="preserve">Порядок осуществления текущего </w:t>
      </w:r>
      <w:proofErr w:type="gramStart"/>
      <w:r w:rsidRPr="008D4819">
        <w:rPr>
          <w:rFonts w:ascii="Times New Roman" w:hAnsi="Times New Roman"/>
          <w:b/>
          <w:szCs w:val="26"/>
        </w:rPr>
        <w:t>контроля за</w:t>
      </w:r>
      <w:proofErr w:type="gramEnd"/>
      <w:r w:rsidRPr="008D4819">
        <w:rPr>
          <w:rFonts w:ascii="Times New Roman" w:hAnsi="Times New Roman"/>
          <w:b/>
          <w:szCs w:val="26"/>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E44ABE" w:rsidRPr="008D4819" w:rsidRDefault="00E44ABE" w:rsidP="00E44ABE">
      <w:pPr>
        <w:pStyle w:val="ConsPlusNormal"/>
        <w:ind w:firstLine="709"/>
        <w:jc w:val="both"/>
        <w:rPr>
          <w:rFonts w:ascii="Times New Roman" w:hAnsi="Times New Roman"/>
          <w:szCs w:val="26"/>
        </w:rPr>
      </w:pP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4.1. Текущий </w:t>
      </w:r>
      <w:proofErr w:type="gramStart"/>
      <w:r w:rsidRPr="008D4819">
        <w:rPr>
          <w:rFonts w:ascii="Times New Roman" w:hAnsi="Times New Roman"/>
          <w:szCs w:val="26"/>
        </w:rPr>
        <w:t>контроль за</w:t>
      </w:r>
      <w:proofErr w:type="gramEnd"/>
      <w:r w:rsidRPr="008D4819">
        <w:rPr>
          <w:rFonts w:ascii="Times New Roman" w:hAnsi="Times New Roman"/>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szCs w:val="26"/>
        </w:rPr>
        <w:t xml:space="preserve">  начальником  отдела культуры, кинофикации и архивного дела администрации Завитинского района.</w:t>
      </w:r>
    </w:p>
    <w:p w:rsidR="00E44ABE" w:rsidRPr="00536CF1" w:rsidRDefault="00E44ABE" w:rsidP="00E44ABE">
      <w:pPr>
        <w:pStyle w:val="ConsPlusNormal"/>
        <w:ind w:firstLine="709"/>
        <w:jc w:val="both"/>
        <w:rPr>
          <w:rFonts w:ascii="Times New Roman" w:hAnsi="Times New Roman"/>
          <w:szCs w:val="26"/>
        </w:rPr>
      </w:pPr>
      <w:proofErr w:type="gramStart"/>
      <w:r w:rsidRPr="008D4819">
        <w:rPr>
          <w:rFonts w:ascii="Times New Roman" w:hAnsi="Times New Roman"/>
          <w:szCs w:val="26"/>
        </w:rPr>
        <w:t>Контроль за</w:t>
      </w:r>
      <w:proofErr w:type="gramEnd"/>
      <w:r w:rsidRPr="008D4819">
        <w:rPr>
          <w:rFonts w:ascii="Times New Roman" w:hAnsi="Times New Roman"/>
          <w:szCs w:val="26"/>
        </w:rPr>
        <w:t xml:space="preserve"> деятельностью</w:t>
      </w:r>
      <w:r>
        <w:rPr>
          <w:rFonts w:ascii="Times New Roman" w:hAnsi="Times New Roman"/>
          <w:szCs w:val="26"/>
        </w:rPr>
        <w:t xml:space="preserve"> отдела культуры, кинофикации и архивного дела </w:t>
      </w:r>
      <w:r w:rsidRPr="008D4819">
        <w:rPr>
          <w:rFonts w:ascii="Times New Roman" w:hAnsi="Times New Roman"/>
          <w:szCs w:val="26"/>
        </w:rPr>
        <w:t xml:space="preserve"> по предоставлению муниципальной услуги осуществляется </w:t>
      </w:r>
      <w:r>
        <w:rPr>
          <w:rFonts w:ascii="Times New Roman" w:hAnsi="Times New Roman"/>
          <w:szCs w:val="26"/>
        </w:rPr>
        <w:t>заместителем г</w:t>
      </w:r>
      <w:r w:rsidRPr="00536CF1">
        <w:rPr>
          <w:rFonts w:ascii="Times New Roman" w:hAnsi="Times New Roman"/>
          <w:szCs w:val="26"/>
        </w:rPr>
        <w:t>лавы  Завитинского  района по социальным вопросам</w:t>
      </w:r>
      <w:r>
        <w:rPr>
          <w:rFonts w:ascii="Times New Roman" w:hAnsi="Times New Roman"/>
          <w:szCs w:val="26"/>
        </w:rPr>
        <w:t>.</w:t>
      </w:r>
    </w:p>
    <w:p w:rsidR="00E44ABE" w:rsidRPr="00536CF1" w:rsidRDefault="00E44ABE" w:rsidP="00E44ABE">
      <w:pPr>
        <w:pStyle w:val="ConsPlusNormal"/>
        <w:ind w:firstLine="709"/>
        <w:jc w:val="both"/>
        <w:rPr>
          <w:rFonts w:ascii="Times New Roman" w:hAnsi="Times New Roman"/>
          <w:b/>
          <w:szCs w:val="26"/>
          <w:highlight w:val="yellow"/>
        </w:rPr>
      </w:pPr>
    </w:p>
    <w:p w:rsidR="00E44ABE" w:rsidRPr="008D4819" w:rsidRDefault="00E44ABE" w:rsidP="00E44ABE">
      <w:pPr>
        <w:pStyle w:val="ConsPlusNormal"/>
        <w:jc w:val="center"/>
        <w:rPr>
          <w:rFonts w:ascii="Times New Roman" w:hAnsi="Times New Roman"/>
          <w:b/>
          <w:szCs w:val="26"/>
        </w:rPr>
      </w:pPr>
      <w:r w:rsidRPr="008D4819">
        <w:rPr>
          <w:rFonts w:ascii="Times New Roman" w:hAnsi="Times New Roman"/>
          <w:b/>
          <w:szCs w:val="26"/>
        </w:rPr>
        <w:t>Порядок и периодичность осуществления плановых и внеплановых проверок полноты и качества предоставления муниципальной услуги</w:t>
      </w:r>
    </w:p>
    <w:p w:rsidR="00E44ABE" w:rsidRPr="008D4819" w:rsidRDefault="00E44ABE" w:rsidP="00E44ABE">
      <w:pPr>
        <w:pStyle w:val="ConsPlusNormal"/>
        <w:ind w:firstLine="709"/>
        <w:jc w:val="both"/>
        <w:rPr>
          <w:rFonts w:ascii="Times New Roman" w:hAnsi="Times New Roman"/>
          <w:b/>
          <w:szCs w:val="26"/>
        </w:rPr>
      </w:pP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E44ABE" w:rsidRPr="008D4819" w:rsidRDefault="00E44ABE" w:rsidP="00E44ABE">
      <w:pPr>
        <w:pStyle w:val="ConsPlusNormal"/>
        <w:ind w:firstLine="709"/>
        <w:jc w:val="both"/>
        <w:rPr>
          <w:rFonts w:ascii="Times New Roman" w:hAnsi="Times New Roman"/>
          <w:b/>
          <w:szCs w:val="26"/>
          <w:highlight w:val="yellow"/>
        </w:rPr>
      </w:pPr>
    </w:p>
    <w:p w:rsidR="00E44ABE" w:rsidRDefault="00E44ABE" w:rsidP="00E44ABE">
      <w:pPr>
        <w:pStyle w:val="ConsPlusNormal"/>
        <w:ind w:firstLine="709"/>
        <w:jc w:val="center"/>
        <w:outlineLvl w:val="2"/>
        <w:rPr>
          <w:rFonts w:ascii="Times New Roman" w:hAnsi="Times New Roman"/>
          <w:b/>
          <w:szCs w:val="26"/>
        </w:rPr>
      </w:pPr>
    </w:p>
    <w:p w:rsidR="00E44ABE" w:rsidRPr="008D4819" w:rsidRDefault="00E44ABE" w:rsidP="00E44ABE">
      <w:pPr>
        <w:pStyle w:val="ConsPlusNormal"/>
        <w:ind w:firstLine="709"/>
        <w:jc w:val="center"/>
        <w:outlineLvl w:val="2"/>
        <w:rPr>
          <w:rFonts w:ascii="Times New Roman" w:hAnsi="Times New Roman"/>
          <w:b/>
          <w:szCs w:val="26"/>
        </w:rPr>
      </w:pPr>
      <w:r w:rsidRPr="008D4819">
        <w:rPr>
          <w:rFonts w:ascii="Times New Roman" w:hAnsi="Times New Roman"/>
          <w:b/>
          <w:szCs w:val="26"/>
        </w:rPr>
        <w:t>Ответственность должностных лиц</w:t>
      </w:r>
    </w:p>
    <w:p w:rsidR="00E44ABE" w:rsidRPr="008D4819" w:rsidRDefault="00E44ABE" w:rsidP="00E44ABE">
      <w:pPr>
        <w:pStyle w:val="ConsPlusNormal"/>
        <w:ind w:firstLine="709"/>
        <w:jc w:val="both"/>
        <w:rPr>
          <w:rFonts w:ascii="Times New Roman" w:hAnsi="Times New Roman"/>
          <w:szCs w:val="26"/>
        </w:rPr>
      </w:pP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4.3. </w:t>
      </w:r>
      <w:r w:rsidRPr="00536CF1">
        <w:rPr>
          <w:rFonts w:ascii="Times New Roman" w:hAnsi="Times New Roman"/>
          <w:szCs w:val="26"/>
        </w:rPr>
        <w:t>Специалист</w:t>
      </w:r>
      <w:r>
        <w:rPr>
          <w:rFonts w:ascii="Times New Roman" w:hAnsi="Times New Roman"/>
          <w:szCs w:val="26"/>
        </w:rPr>
        <w:t xml:space="preserve"> администрации Завитинского района и (или) отдела культуры, кинофикации и архивного дела администрации Завитинского района</w:t>
      </w:r>
      <w:r w:rsidRPr="00536CF1">
        <w:rPr>
          <w:rFonts w:ascii="Times New Roman" w:hAnsi="Times New Roman"/>
          <w:szCs w:val="26"/>
        </w:rPr>
        <w:t>, ответственный за прием документов</w:t>
      </w:r>
      <w:r w:rsidRPr="008D4819">
        <w:rPr>
          <w:rFonts w:ascii="Times New Roman" w:hAnsi="Times New Roman"/>
          <w:i/>
          <w:szCs w:val="26"/>
        </w:rPr>
        <w:t>,</w:t>
      </w:r>
      <w:r w:rsidRPr="008D4819">
        <w:rPr>
          <w:rFonts w:ascii="Times New Roman" w:hAnsi="Times New Roman"/>
          <w:szCs w:val="26"/>
        </w:rPr>
        <w:t xml:space="preserve"> несет ответственность за сохранность принятых документов, </w:t>
      </w:r>
      <w:r w:rsidRPr="008D4819">
        <w:rPr>
          <w:rFonts w:ascii="Times New Roman" w:hAnsi="Times New Roman"/>
          <w:szCs w:val="26"/>
        </w:rPr>
        <w:lastRenderedPageBreak/>
        <w:t>порядок и сроки их приема.</w:t>
      </w:r>
    </w:p>
    <w:p w:rsidR="00E44ABE" w:rsidRPr="008D4819" w:rsidRDefault="00E44ABE" w:rsidP="00E44ABE">
      <w:pPr>
        <w:pStyle w:val="ConsPlusNormal"/>
        <w:ind w:firstLine="709"/>
        <w:jc w:val="both"/>
        <w:rPr>
          <w:rFonts w:ascii="Times New Roman" w:hAnsi="Times New Roman"/>
          <w:szCs w:val="26"/>
        </w:rPr>
      </w:pPr>
      <w:r>
        <w:rPr>
          <w:rFonts w:ascii="Times New Roman" w:hAnsi="Times New Roman"/>
          <w:szCs w:val="26"/>
        </w:rPr>
        <w:t>Специалист отдела культуры, кинофикации и архивного дела администрации Завитинского района,</w:t>
      </w:r>
      <w:r w:rsidRPr="001211AB">
        <w:rPr>
          <w:rFonts w:ascii="Times New Roman" w:hAnsi="Times New Roman"/>
          <w:szCs w:val="26"/>
        </w:rPr>
        <w:t xml:space="preserve"> ответственный за принятие решения о предоставлении муниципальной услуги,</w:t>
      </w:r>
      <w:r w:rsidRPr="008D4819">
        <w:rPr>
          <w:rFonts w:ascii="Times New Roman" w:hAnsi="Times New Roman"/>
          <w:szCs w:val="26"/>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E44ABE" w:rsidRPr="008D4819" w:rsidRDefault="00E44ABE" w:rsidP="00E44ABE">
      <w:pPr>
        <w:pStyle w:val="ConsPlusNormal"/>
        <w:ind w:firstLine="709"/>
        <w:jc w:val="both"/>
        <w:rPr>
          <w:rFonts w:ascii="Times New Roman" w:hAnsi="Times New Roman"/>
          <w:szCs w:val="26"/>
        </w:rPr>
      </w:pPr>
    </w:p>
    <w:p w:rsidR="00E44ABE" w:rsidRPr="008D4819" w:rsidRDefault="00E44ABE" w:rsidP="00E44ABE">
      <w:pPr>
        <w:pStyle w:val="ConsPlusNormal"/>
        <w:jc w:val="center"/>
        <w:outlineLvl w:val="2"/>
        <w:rPr>
          <w:rFonts w:ascii="Times New Roman" w:hAnsi="Times New Roman"/>
          <w:b/>
          <w:szCs w:val="26"/>
        </w:rPr>
      </w:pPr>
      <w:r w:rsidRPr="008D4819">
        <w:rPr>
          <w:rFonts w:ascii="Times New Roman" w:hAnsi="Times New Roman"/>
          <w:b/>
          <w:szCs w:val="26"/>
        </w:rPr>
        <w:t xml:space="preserve">Требования к порядку и формам </w:t>
      </w:r>
      <w:proofErr w:type="gramStart"/>
      <w:r w:rsidRPr="008D4819">
        <w:rPr>
          <w:rFonts w:ascii="Times New Roman" w:hAnsi="Times New Roman"/>
          <w:b/>
          <w:szCs w:val="26"/>
        </w:rPr>
        <w:t>контроля за</w:t>
      </w:r>
      <w:proofErr w:type="gramEnd"/>
      <w:r w:rsidRPr="008D4819">
        <w:rPr>
          <w:rFonts w:ascii="Times New Roman" w:hAnsi="Times New Roman"/>
          <w:b/>
          <w:szCs w:val="26"/>
        </w:rPr>
        <w:t xml:space="preserve"> предоставлением муниципальной услуги, в том числе со стороны граждан, их объединений и организаций</w:t>
      </w:r>
    </w:p>
    <w:p w:rsidR="00E44ABE" w:rsidRPr="008D4819" w:rsidRDefault="00E44ABE" w:rsidP="00E44ABE">
      <w:pPr>
        <w:pStyle w:val="ConsPlusNormal"/>
        <w:ind w:firstLine="540"/>
        <w:jc w:val="both"/>
        <w:rPr>
          <w:rFonts w:ascii="Times New Roman" w:hAnsi="Times New Roman"/>
          <w:szCs w:val="26"/>
        </w:rPr>
      </w:pP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w:t>
      </w:r>
      <w:r>
        <w:rPr>
          <w:rFonts w:ascii="Times New Roman" w:hAnsi="Times New Roman"/>
          <w:szCs w:val="26"/>
        </w:rPr>
        <w:t>раве обратиться с жалобой в администрацию Завитинского  района и (или) отдел культуры, кинофикации и архивного дела администрации Завитинского района</w:t>
      </w:r>
      <w:proofErr w:type="gramStart"/>
      <w:r>
        <w:rPr>
          <w:rFonts w:ascii="Times New Roman" w:hAnsi="Times New Roman"/>
          <w:szCs w:val="26"/>
        </w:rPr>
        <w:t xml:space="preserve"> </w:t>
      </w:r>
      <w:r w:rsidRPr="008D4819">
        <w:rPr>
          <w:rFonts w:ascii="Times New Roman" w:hAnsi="Times New Roman"/>
          <w:szCs w:val="26"/>
        </w:rPr>
        <w:t>,</w:t>
      </w:r>
      <w:proofErr w:type="gramEnd"/>
      <w:r w:rsidRPr="008D4819">
        <w:rPr>
          <w:rFonts w:ascii="Times New Roman" w:hAnsi="Times New Roman"/>
          <w:szCs w:val="26"/>
        </w:rPr>
        <w:t xml:space="preserve"> правоохранительные и органы государственной власти.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Общественный </w:t>
      </w:r>
      <w:proofErr w:type="gramStart"/>
      <w:r w:rsidRPr="008D4819">
        <w:rPr>
          <w:rFonts w:ascii="Times New Roman" w:hAnsi="Times New Roman"/>
          <w:szCs w:val="26"/>
        </w:rPr>
        <w:t>контроль за</w:t>
      </w:r>
      <w:proofErr w:type="gramEnd"/>
      <w:r w:rsidRPr="008D4819">
        <w:rPr>
          <w:rFonts w:ascii="Times New Roman" w:hAnsi="Times New Roman"/>
          <w:szCs w:val="2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8D4819">
        <w:rPr>
          <w:rFonts w:ascii="Times New Roman" w:hAnsi="Times New Roman"/>
          <w:szCs w:val="26"/>
        </w:rPr>
        <w:t>предоставления муниципальной услуги, выработанные в ходе проведения таких мероприятий учитываются</w:t>
      </w:r>
      <w:proofErr w:type="gramEnd"/>
      <w:r>
        <w:rPr>
          <w:rFonts w:ascii="Times New Roman" w:hAnsi="Times New Roman"/>
          <w:szCs w:val="26"/>
        </w:rPr>
        <w:t xml:space="preserve"> отделом  культуры, кинофикации и архивного дела администрации Завитинского района</w:t>
      </w:r>
      <w:r w:rsidRPr="008D4819">
        <w:rPr>
          <w:rFonts w:ascii="Times New Roman" w:hAnsi="Times New Roman"/>
          <w:szCs w:val="26"/>
        </w:rPr>
        <w:t>,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E44ABE" w:rsidRPr="008D4819" w:rsidRDefault="00E44ABE" w:rsidP="00E44ABE">
      <w:pPr>
        <w:pStyle w:val="ConsPlusNormal"/>
        <w:ind w:firstLine="709"/>
        <w:jc w:val="both"/>
        <w:rPr>
          <w:rFonts w:ascii="Times New Roman" w:hAnsi="Times New Roman"/>
          <w:szCs w:val="26"/>
        </w:rPr>
      </w:pPr>
    </w:p>
    <w:p w:rsidR="00E44ABE" w:rsidRPr="008D4819" w:rsidRDefault="00E44ABE" w:rsidP="00E44ABE">
      <w:pPr>
        <w:pStyle w:val="ConsPlusNormal"/>
        <w:ind w:firstLine="709"/>
        <w:jc w:val="center"/>
        <w:outlineLvl w:val="1"/>
        <w:rPr>
          <w:rFonts w:ascii="Times New Roman" w:hAnsi="Times New Roman"/>
          <w:b/>
          <w:szCs w:val="26"/>
        </w:rPr>
      </w:pPr>
      <w:r w:rsidRPr="008D4819">
        <w:rPr>
          <w:rFonts w:ascii="Times New Roman" w:hAnsi="Times New Roman"/>
          <w:b/>
          <w:szCs w:val="26"/>
        </w:rPr>
        <w:t>5. Досудебный порядок обжалования решения и действия</w:t>
      </w:r>
    </w:p>
    <w:p w:rsidR="00E44ABE" w:rsidRPr="008D4819" w:rsidRDefault="00E44ABE" w:rsidP="00E44ABE">
      <w:pPr>
        <w:pStyle w:val="ConsPlusNormal"/>
        <w:ind w:firstLine="709"/>
        <w:jc w:val="center"/>
        <w:rPr>
          <w:rFonts w:ascii="Times New Roman" w:hAnsi="Times New Roman"/>
          <w:b/>
          <w:szCs w:val="26"/>
        </w:rPr>
      </w:pPr>
      <w:r w:rsidRPr="008D4819">
        <w:rPr>
          <w:rFonts w:ascii="Times New Roman" w:hAnsi="Times New Roman"/>
          <w:b/>
          <w:szCs w:val="26"/>
        </w:rPr>
        <w:t>(бездействия) органа, представляющего муниципальную услугу,</w:t>
      </w:r>
    </w:p>
    <w:p w:rsidR="00E44ABE" w:rsidRPr="008D4819" w:rsidRDefault="00E44ABE" w:rsidP="00E44ABE">
      <w:pPr>
        <w:pStyle w:val="ConsPlusNormal"/>
        <w:ind w:firstLine="709"/>
        <w:jc w:val="center"/>
        <w:rPr>
          <w:rFonts w:ascii="Times New Roman" w:hAnsi="Times New Roman"/>
          <w:b/>
          <w:szCs w:val="26"/>
        </w:rPr>
      </w:pPr>
      <w:r w:rsidRPr="008D4819">
        <w:rPr>
          <w:rFonts w:ascii="Times New Roman" w:hAnsi="Times New Roman"/>
          <w:b/>
          <w:szCs w:val="26"/>
        </w:rPr>
        <w:t>а также должностных лиц и муниципальных служащих,</w:t>
      </w:r>
    </w:p>
    <w:p w:rsidR="00E44ABE" w:rsidRPr="008D4819" w:rsidRDefault="00E44ABE" w:rsidP="00E44ABE">
      <w:pPr>
        <w:pStyle w:val="ConsPlusNormal"/>
        <w:ind w:firstLine="709"/>
        <w:jc w:val="center"/>
        <w:rPr>
          <w:rFonts w:ascii="Times New Roman" w:hAnsi="Times New Roman"/>
          <w:b/>
          <w:szCs w:val="26"/>
        </w:rPr>
      </w:pPr>
      <w:proofErr w:type="gramStart"/>
      <w:r w:rsidRPr="008D4819">
        <w:rPr>
          <w:rFonts w:ascii="Times New Roman" w:hAnsi="Times New Roman"/>
          <w:b/>
          <w:szCs w:val="26"/>
        </w:rPr>
        <w:t>обеспечивающих</w:t>
      </w:r>
      <w:proofErr w:type="gramEnd"/>
      <w:r w:rsidRPr="008D4819">
        <w:rPr>
          <w:rFonts w:ascii="Times New Roman" w:hAnsi="Times New Roman"/>
          <w:b/>
          <w:szCs w:val="26"/>
        </w:rPr>
        <w:t xml:space="preserve"> ее предоставление</w:t>
      </w:r>
    </w:p>
    <w:p w:rsidR="00E44ABE" w:rsidRPr="008D4819" w:rsidRDefault="00E44ABE" w:rsidP="00E44ABE">
      <w:pPr>
        <w:pStyle w:val="ConsPlusNormal"/>
        <w:ind w:firstLine="709"/>
        <w:jc w:val="both"/>
        <w:rPr>
          <w:rFonts w:ascii="Times New Roman" w:hAnsi="Times New Roman"/>
          <w:szCs w:val="26"/>
        </w:rPr>
      </w:pP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Pr>
          <w:rFonts w:ascii="Times New Roman" w:hAnsi="Times New Roman"/>
          <w:szCs w:val="26"/>
        </w:rPr>
        <w:t xml:space="preserve"> отдела культуры, кинофикации и архивного дела  администрации Завитинского района </w:t>
      </w:r>
      <w:r w:rsidRPr="008D4819">
        <w:rPr>
          <w:rFonts w:ascii="Times New Roman" w:hAnsi="Times New Roman"/>
          <w:szCs w:val="26"/>
        </w:rPr>
        <w:t xml:space="preserve"> в досудебном порядке.</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Жалоба может быть направлена по почте,  с использованием информационно-телекоммуникационной сети «Интернет», с </w:t>
      </w:r>
      <w:r>
        <w:rPr>
          <w:rFonts w:ascii="Times New Roman" w:hAnsi="Times New Roman"/>
          <w:szCs w:val="26"/>
        </w:rPr>
        <w:t>официального сайта администрации Завитинского района</w:t>
      </w:r>
      <w:r w:rsidRPr="008D4819">
        <w:rPr>
          <w:rFonts w:ascii="Times New Roman" w:hAnsi="Times New Roman"/>
          <w:szCs w:val="26"/>
        </w:rPr>
        <w:t>,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1) нарушение срока регистрации запроса заявителя о предоставлении муниципальной услуги;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2) нарушение срока предоставления муниципальной услуги;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4ABE" w:rsidRPr="008D4819" w:rsidRDefault="00E44ABE" w:rsidP="00E44ABE">
      <w:pPr>
        <w:pStyle w:val="ConsPlusNormal"/>
        <w:ind w:firstLine="709"/>
        <w:jc w:val="both"/>
        <w:rPr>
          <w:rFonts w:ascii="Times New Roman" w:hAnsi="Times New Roman"/>
          <w:szCs w:val="26"/>
        </w:rPr>
      </w:pPr>
      <w:proofErr w:type="gramStart"/>
      <w:r w:rsidRPr="008D4819">
        <w:rPr>
          <w:rFonts w:ascii="Times New Roman" w:hAnsi="Times New Roman"/>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4ABE" w:rsidRPr="008D4819" w:rsidRDefault="00E44ABE" w:rsidP="00E44ABE">
      <w:pPr>
        <w:pStyle w:val="ConsPlusNormal"/>
        <w:ind w:firstLine="709"/>
        <w:jc w:val="both"/>
        <w:rPr>
          <w:rFonts w:ascii="Times New Roman" w:hAnsi="Times New Roman"/>
          <w:szCs w:val="26"/>
        </w:rPr>
      </w:pPr>
      <w:proofErr w:type="gramStart"/>
      <w:r w:rsidRPr="008D4819">
        <w:rPr>
          <w:rFonts w:ascii="Times New Roman" w:hAnsi="Times New Roman"/>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4ABE" w:rsidRPr="008D4819" w:rsidRDefault="00E44ABE" w:rsidP="00E44ABE">
      <w:pPr>
        <w:pStyle w:val="ConsPlusNormal"/>
        <w:ind w:firstLine="709"/>
        <w:jc w:val="both"/>
        <w:rPr>
          <w:rFonts w:ascii="Times New Roman" w:hAnsi="Times New Roman"/>
          <w:szCs w:val="26"/>
        </w:rPr>
      </w:pPr>
      <w:proofErr w:type="gramStart"/>
      <w:r w:rsidRPr="008D4819">
        <w:rPr>
          <w:rFonts w:ascii="Times New Roman" w:hAnsi="Times New Roman"/>
          <w:szCs w:val="26"/>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w:t>
      </w:r>
      <w:r>
        <w:rPr>
          <w:rFonts w:ascii="Times New Roman" w:hAnsi="Times New Roman"/>
          <w:szCs w:val="26"/>
        </w:rPr>
        <w:t>тернет», официального сайта администрации Завитинского района</w:t>
      </w:r>
      <w:r w:rsidRPr="008D4819">
        <w:rPr>
          <w:rFonts w:ascii="Times New Roman" w:hAnsi="Times New Roman"/>
          <w:szCs w:val="26"/>
        </w:rPr>
        <w:t>,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8D4819">
        <w:rPr>
          <w:rFonts w:ascii="Times New Roman" w:hAnsi="Times New Roman"/>
          <w:szCs w:val="26"/>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4ABE" w:rsidRPr="008D4819" w:rsidRDefault="00E44ABE" w:rsidP="00E44ABE">
      <w:pPr>
        <w:pStyle w:val="ConsPlusNormal"/>
        <w:ind w:firstLine="709"/>
        <w:jc w:val="both"/>
        <w:rPr>
          <w:rFonts w:ascii="Times New Roman" w:hAnsi="Times New Roman"/>
          <w:szCs w:val="26"/>
        </w:rPr>
      </w:pPr>
      <w:proofErr w:type="gramStart"/>
      <w:r w:rsidRPr="008D4819">
        <w:rPr>
          <w:rFonts w:ascii="Times New Roman" w:hAnsi="Times New Roman"/>
          <w:szCs w:val="2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Жалоба должна содержать:</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4ABE" w:rsidRPr="008D4819" w:rsidRDefault="00E44ABE" w:rsidP="00E44ABE">
      <w:pPr>
        <w:pStyle w:val="ConsPlusNormal"/>
        <w:ind w:firstLine="709"/>
        <w:jc w:val="both"/>
        <w:rPr>
          <w:rFonts w:ascii="Times New Roman" w:hAnsi="Times New Roman"/>
          <w:szCs w:val="26"/>
        </w:rPr>
      </w:pPr>
      <w:proofErr w:type="gramStart"/>
      <w:r w:rsidRPr="008D4819">
        <w:rPr>
          <w:rFonts w:ascii="Times New Roman" w:hAnsi="Times New Roman"/>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8D4819">
        <w:rPr>
          <w:rFonts w:ascii="Times New Roman" w:hAnsi="Times New Roman"/>
          <w:szCs w:val="26"/>
        </w:rPr>
        <w:lastRenderedPageBreak/>
        <w:t>предоставляющего муниципальную услугу, либо муниципального служащего;</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Заявитель вправе запрашивать и получать информацию и документы, необходимые для обоснования и рассмотрения жалобы.</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D4819">
        <w:rPr>
          <w:rFonts w:ascii="Times New Roman" w:hAnsi="Times New Roman"/>
          <w:szCs w:val="26"/>
        </w:rPr>
        <w:t>представлена</w:t>
      </w:r>
      <w:proofErr w:type="gramEnd"/>
      <w:r w:rsidRPr="008D4819">
        <w:rPr>
          <w:rFonts w:ascii="Times New Roman" w:hAnsi="Times New Roman"/>
          <w:szCs w:val="26"/>
        </w:rPr>
        <w:t>:</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а) оформленная в соответствии с законодательством Российской Федерации доверенность (для физических лиц);</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При этом срок рассмотрения жалобы исчисляется со дня регистрации жалобы в уполномоченном на ее рассмотрение органе.</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По результатам рассмотрения жалобы</w:t>
      </w:r>
      <w:r>
        <w:rPr>
          <w:rFonts w:ascii="Times New Roman" w:hAnsi="Times New Roman"/>
          <w:szCs w:val="26"/>
        </w:rPr>
        <w:t xml:space="preserve">  отдел  культуры, кинофикации и архивного дела администрации  Завитинского района </w:t>
      </w:r>
      <w:r w:rsidRPr="008D4819">
        <w:rPr>
          <w:rFonts w:ascii="Times New Roman" w:hAnsi="Times New Roman"/>
          <w:szCs w:val="26"/>
        </w:rPr>
        <w:t xml:space="preserve"> может быть принято одно из следующих решений:</w:t>
      </w:r>
    </w:p>
    <w:p w:rsidR="00E44ABE" w:rsidRPr="008D4819" w:rsidRDefault="00E44ABE" w:rsidP="00E44ABE">
      <w:pPr>
        <w:pStyle w:val="ConsPlusNormal"/>
        <w:ind w:firstLine="709"/>
        <w:jc w:val="both"/>
        <w:rPr>
          <w:rFonts w:ascii="Times New Roman" w:hAnsi="Times New Roman"/>
          <w:szCs w:val="26"/>
        </w:rPr>
      </w:pPr>
      <w:proofErr w:type="gramStart"/>
      <w:r w:rsidRPr="008D4819">
        <w:rPr>
          <w:rFonts w:ascii="Times New Roman" w:hAnsi="Times New Roman"/>
          <w:szCs w:val="2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2) отказать в удовлетворении жалобы.</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lastRenderedPageBreak/>
        <w:t>Уполномоченный на рассмотрение жалобы орган отказывает в удовлетворении жалобы в следующих случаях:</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а) наличие вступившего в законную силу решения суда по жалобе о том же предмете и по тем же основаниям;</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б) подача жалобы лицом, полномочия которого не подтверждены в порядке, установленном законодательством Российской Федерации;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Уполномоченный на рассмотрение жалобы орган вправе оставить жалобу без ответа в следующих случаях:</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Основания для приостановления рассмотрения жалобы не предусмотрены.</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4ABE" w:rsidRPr="008D4819" w:rsidRDefault="00E44ABE" w:rsidP="00E44ABE">
      <w:pPr>
        <w:pStyle w:val="ConsPlusNormal"/>
        <w:ind w:firstLine="709"/>
        <w:jc w:val="both"/>
        <w:rPr>
          <w:rFonts w:ascii="Times New Roman" w:hAnsi="Times New Roman"/>
          <w:szCs w:val="26"/>
        </w:rPr>
      </w:pPr>
      <w:r w:rsidRPr="008D4819">
        <w:rPr>
          <w:rFonts w:ascii="Times New Roman" w:hAnsi="Times New Roman"/>
          <w:szCs w:val="2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E44ABE" w:rsidRDefault="00E44ABE" w:rsidP="00E44ABE">
      <w:pPr>
        <w:pStyle w:val="ConsPlusNormal"/>
        <w:ind w:firstLine="709"/>
        <w:jc w:val="both"/>
        <w:rPr>
          <w:rFonts w:ascii="Times New Roman" w:hAnsi="Times New Roman"/>
          <w:szCs w:val="26"/>
        </w:rPr>
      </w:pPr>
    </w:p>
    <w:p w:rsidR="00E44ABE" w:rsidRDefault="00E44ABE" w:rsidP="00E44ABE">
      <w:pPr>
        <w:pStyle w:val="ConsPlusNormal"/>
        <w:ind w:firstLine="709"/>
        <w:jc w:val="both"/>
        <w:rPr>
          <w:rFonts w:ascii="Times New Roman" w:hAnsi="Times New Roman"/>
          <w:szCs w:val="26"/>
        </w:rPr>
      </w:pPr>
    </w:p>
    <w:p w:rsidR="00E44ABE" w:rsidRDefault="00E44ABE" w:rsidP="00E44ABE">
      <w:pPr>
        <w:pStyle w:val="ConsPlusNormal"/>
        <w:ind w:firstLine="709"/>
        <w:jc w:val="both"/>
        <w:rPr>
          <w:rFonts w:ascii="Times New Roman" w:hAnsi="Times New Roman"/>
          <w:szCs w:val="26"/>
        </w:rPr>
      </w:pPr>
    </w:p>
    <w:p w:rsidR="00E44ABE" w:rsidRDefault="00E44ABE" w:rsidP="00E44ABE">
      <w:pPr>
        <w:pStyle w:val="ConsPlusNormal"/>
        <w:ind w:firstLine="709"/>
        <w:jc w:val="both"/>
        <w:rPr>
          <w:rFonts w:ascii="Times New Roman" w:hAnsi="Times New Roman"/>
          <w:szCs w:val="26"/>
        </w:rPr>
      </w:pPr>
    </w:p>
    <w:p w:rsidR="00E44ABE" w:rsidRDefault="00E44ABE" w:rsidP="00E44ABE">
      <w:pPr>
        <w:pStyle w:val="ConsPlusNormal"/>
        <w:ind w:firstLine="709"/>
        <w:jc w:val="both"/>
        <w:rPr>
          <w:rFonts w:ascii="Times New Roman" w:hAnsi="Times New Roman"/>
          <w:szCs w:val="26"/>
        </w:rPr>
      </w:pPr>
    </w:p>
    <w:p w:rsidR="00E44ABE" w:rsidRDefault="00E44ABE" w:rsidP="00E44ABE">
      <w:pPr>
        <w:pStyle w:val="ConsPlusNormal"/>
        <w:ind w:firstLine="709"/>
        <w:jc w:val="both"/>
        <w:rPr>
          <w:rFonts w:ascii="Times New Roman" w:hAnsi="Times New Roman"/>
          <w:szCs w:val="26"/>
        </w:rPr>
      </w:pPr>
    </w:p>
    <w:p w:rsidR="00E44ABE" w:rsidRDefault="00E44ABE" w:rsidP="00E44ABE">
      <w:pPr>
        <w:pStyle w:val="ConsPlusNormal"/>
        <w:ind w:firstLine="709"/>
        <w:jc w:val="both"/>
        <w:rPr>
          <w:rFonts w:ascii="Times New Roman" w:hAnsi="Times New Roman"/>
          <w:szCs w:val="26"/>
        </w:rPr>
      </w:pPr>
    </w:p>
    <w:p w:rsidR="00E44ABE" w:rsidRDefault="00E44ABE" w:rsidP="00E44ABE">
      <w:pPr>
        <w:pStyle w:val="ConsPlusNormal"/>
        <w:ind w:firstLine="709"/>
        <w:jc w:val="both"/>
        <w:rPr>
          <w:rFonts w:ascii="Times New Roman" w:hAnsi="Times New Roman"/>
          <w:szCs w:val="26"/>
        </w:rPr>
      </w:pPr>
    </w:p>
    <w:p w:rsidR="00E44ABE" w:rsidRDefault="00E44ABE" w:rsidP="00E44ABE">
      <w:pPr>
        <w:pStyle w:val="ConsPlusNormal"/>
        <w:ind w:firstLine="709"/>
        <w:jc w:val="both"/>
        <w:rPr>
          <w:rFonts w:ascii="Times New Roman" w:hAnsi="Times New Roman"/>
          <w:szCs w:val="26"/>
        </w:rPr>
      </w:pPr>
    </w:p>
    <w:p w:rsidR="00E44ABE" w:rsidRDefault="00E44ABE" w:rsidP="00E44ABE">
      <w:pPr>
        <w:pStyle w:val="ConsPlusNormal"/>
        <w:ind w:firstLine="709"/>
        <w:jc w:val="both"/>
        <w:rPr>
          <w:rFonts w:ascii="Times New Roman" w:hAnsi="Times New Roman"/>
          <w:szCs w:val="26"/>
        </w:rPr>
      </w:pPr>
    </w:p>
    <w:p w:rsidR="00E44ABE" w:rsidRDefault="00E44ABE" w:rsidP="00E44ABE">
      <w:pPr>
        <w:pStyle w:val="ConsPlusNormal"/>
        <w:ind w:firstLine="709"/>
        <w:jc w:val="both"/>
        <w:rPr>
          <w:rFonts w:ascii="Times New Roman" w:hAnsi="Times New Roman"/>
          <w:szCs w:val="26"/>
        </w:rPr>
      </w:pPr>
    </w:p>
    <w:p w:rsidR="00E44ABE" w:rsidRDefault="00E44ABE" w:rsidP="00E44ABE">
      <w:pPr>
        <w:pStyle w:val="ConsPlusNormal"/>
        <w:ind w:firstLine="709"/>
        <w:jc w:val="both"/>
        <w:rPr>
          <w:rFonts w:ascii="Times New Roman" w:hAnsi="Times New Roman"/>
          <w:szCs w:val="26"/>
        </w:rPr>
      </w:pPr>
    </w:p>
    <w:p w:rsidR="00E44ABE" w:rsidRDefault="00E44ABE" w:rsidP="00E44ABE">
      <w:pPr>
        <w:pStyle w:val="ConsPlusNormal"/>
        <w:ind w:firstLine="709"/>
        <w:jc w:val="both"/>
        <w:rPr>
          <w:rFonts w:ascii="Times New Roman" w:hAnsi="Times New Roman"/>
          <w:szCs w:val="26"/>
        </w:rPr>
      </w:pPr>
    </w:p>
    <w:p w:rsidR="00E44ABE" w:rsidRDefault="00E44ABE" w:rsidP="00E44ABE">
      <w:pPr>
        <w:pStyle w:val="ConsPlusNormal"/>
        <w:ind w:firstLine="709"/>
        <w:jc w:val="both"/>
        <w:rPr>
          <w:rFonts w:ascii="Times New Roman" w:hAnsi="Times New Roman"/>
          <w:szCs w:val="26"/>
        </w:rPr>
      </w:pPr>
    </w:p>
    <w:p w:rsidR="00E44ABE" w:rsidRDefault="00E44ABE" w:rsidP="00E44ABE">
      <w:pPr>
        <w:pStyle w:val="ConsPlusNormal"/>
        <w:ind w:firstLine="709"/>
        <w:jc w:val="both"/>
        <w:rPr>
          <w:rFonts w:ascii="Times New Roman" w:hAnsi="Times New Roman"/>
          <w:szCs w:val="26"/>
        </w:rPr>
      </w:pPr>
    </w:p>
    <w:p w:rsidR="00E44ABE" w:rsidRDefault="00E44ABE" w:rsidP="00E44ABE">
      <w:pPr>
        <w:pStyle w:val="ConsPlusNormal"/>
        <w:ind w:firstLine="709"/>
        <w:jc w:val="both"/>
        <w:rPr>
          <w:rFonts w:ascii="Times New Roman" w:hAnsi="Times New Roman"/>
          <w:szCs w:val="26"/>
        </w:rPr>
      </w:pPr>
    </w:p>
    <w:p w:rsidR="00E44ABE" w:rsidRDefault="00E44ABE" w:rsidP="00E44ABE">
      <w:pPr>
        <w:pStyle w:val="ConsPlusNormal"/>
        <w:ind w:firstLine="709"/>
        <w:jc w:val="both"/>
        <w:rPr>
          <w:rFonts w:ascii="Times New Roman" w:hAnsi="Times New Roman"/>
          <w:szCs w:val="26"/>
        </w:rPr>
      </w:pPr>
    </w:p>
    <w:p w:rsidR="00E44ABE" w:rsidRDefault="00E44ABE" w:rsidP="00E44ABE">
      <w:pPr>
        <w:pStyle w:val="ConsPlusNormal"/>
        <w:ind w:firstLine="709"/>
        <w:jc w:val="both"/>
        <w:rPr>
          <w:rFonts w:ascii="Times New Roman" w:hAnsi="Times New Roman"/>
          <w:szCs w:val="26"/>
        </w:rPr>
      </w:pPr>
    </w:p>
    <w:p w:rsidR="00E44ABE" w:rsidRDefault="00E44ABE" w:rsidP="00E44ABE">
      <w:pPr>
        <w:pStyle w:val="ConsPlusNormal"/>
        <w:ind w:firstLine="709"/>
        <w:jc w:val="both"/>
        <w:rPr>
          <w:rFonts w:ascii="Times New Roman" w:hAnsi="Times New Roman"/>
          <w:szCs w:val="26"/>
        </w:rPr>
      </w:pPr>
    </w:p>
    <w:p w:rsidR="00E44ABE" w:rsidRDefault="00E44ABE" w:rsidP="00E44ABE">
      <w:pPr>
        <w:pStyle w:val="ConsPlusNormal"/>
        <w:ind w:firstLine="709"/>
        <w:jc w:val="both"/>
        <w:rPr>
          <w:rFonts w:ascii="Times New Roman" w:hAnsi="Times New Roman"/>
          <w:szCs w:val="26"/>
        </w:rPr>
      </w:pPr>
    </w:p>
    <w:p w:rsidR="00E44ABE" w:rsidRDefault="00E44ABE" w:rsidP="00E44ABE">
      <w:pPr>
        <w:pStyle w:val="ConsPlusNormal"/>
        <w:ind w:firstLine="709"/>
        <w:jc w:val="both"/>
        <w:rPr>
          <w:rFonts w:ascii="Times New Roman" w:hAnsi="Times New Roman"/>
          <w:szCs w:val="26"/>
        </w:rPr>
      </w:pPr>
    </w:p>
    <w:p w:rsidR="00E44ABE" w:rsidRDefault="00E44ABE" w:rsidP="00E44ABE">
      <w:pPr>
        <w:pStyle w:val="ConsPlusNormal"/>
        <w:ind w:firstLine="709"/>
        <w:jc w:val="both"/>
        <w:rPr>
          <w:rFonts w:ascii="Times New Roman" w:hAnsi="Times New Roman"/>
          <w:szCs w:val="26"/>
        </w:rPr>
      </w:pPr>
    </w:p>
    <w:tbl>
      <w:tblPr>
        <w:tblW w:w="0" w:type="auto"/>
        <w:tblInd w:w="3510" w:type="dxa"/>
        <w:tblLook w:val="04A0"/>
      </w:tblPr>
      <w:tblGrid>
        <w:gridCol w:w="6345"/>
      </w:tblGrid>
      <w:tr w:rsidR="00E44ABE" w:rsidRPr="007C4D61" w:rsidTr="00E0195B">
        <w:tc>
          <w:tcPr>
            <w:tcW w:w="6345" w:type="dxa"/>
          </w:tcPr>
          <w:p w:rsidR="00E44ABE" w:rsidRPr="007C4D61" w:rsidRDefault="00E44ABE" w:rsidP="00E0195B">
            <w:pPr>
              <w:pStyle w:val="ConsPlusNormal"/>
              <w:outlineLvl w:val="0"/>
              <w:rPr>
                <w:rFonts w:ascii="Times New Roman" w:hAnsi="Times New Roman"/>
                <w:szCs w:val="26"/>
              </w:rPr>
            </w:pPr>
            <w:r w:rsidRPr="007C4D61">
              <w:rPr>
                <w:rFonts w:ascii="Times New Roman" w:hAnsi="Times New Roman"/>
                <w:szCs w:val="26"/>
              </w:rPr>
              <w:br w:type="page"/>
              <w:t>Приложение 1</w:t>
            </w:r>
          </w:p>
          <w:p w:rsidR="00E44ABE" w:rsidRPr="007C4D61" w:rsidRDefault="00E44ABE" w:rsidP="00E0195B">
            <w:pPr>
              <w:autoSpaceDE w:val="0"/>
              <w:autoSpaceDN w:val="0"/>
              <w:adjustRightInd w:val="0"/>
              <w:spacing w:line="240" w:lineRule="auto"/>
              <w:rPr>
                <w:sz w:val="26"/>
                <w:szCs w:val="26"/>
              </w:rPr>
            </w:pPr>
            <w:r w:rsidRPr="007C4D61">
              <w:rPr>
                <w:sz w:val="26"/>
                <w:szCs w:val="26"/>
              </w:rPr>
              <w:t>к административному регламенту</w:t>
            </w:r>
          </w:p>
          <w:p w:rsidR="00E44ABE" w:rsidRPr="007C4D61" w:rsidRDefault="00E44ABE" w:rsidP="00E0195B">
            <w:pPr>
              <w:autoSpaceDE w:val="0"/>
              <w:autoSpaceDN w:val="0"/>
              <w:adjustRightInd w:val="0"/>
              <w:spacing w:line="240" w:lineRule="auto"/>
              <w:rPr>
                <w:sz w:val="26"/>
                <w:szCs w:val="26"/>
              </w:rPr>
            </w:pPr>
            <w:r w:rsidRPr="007C4D61">
              <w:rPr>
                <w:sz w:val="26"/>
                <w:szCs w:val="26"/>
              </w:rPr>
              <w:t>предоставления муниципальной услуги</w:t>
            </w:r>
          </w:p>
          <w:p w:rsidR="00E44ABE" w:rsidRPr="007C4D61" w:rsidRDefault="00E44ABE" w:rsidP="00E0195B">
            <w:pPr>
              <w:pStyle w:val="ConsPlusNormal"/>
              <w:outlineLvl w:val="0"/>
              <w:rPr>
                <w:rFonts w:ascii="Times New Roman" w:hAnsi="Times New Roman"/>
                <w:szCs w:val="26"/>
              </w:rPr>
            </w:pPr>
            <w:r w:rsidRPr="007C4D61">
              <w:rPr>
                <w:rFonts w:ascii="Times New Roman" w:hAnsi="Times New Roman"/>
                <w:szCs w:val="26"/>
              </w:rPr>
              <w:t xml:space="preserve">«Предоставление информации о времени и </w:t>
            </w:r>
          </w:p>
          <w:p w:rsidR="00E44ABE" w:rsidRPr="007C4D61" w:rsidRDefault="00E44ABE" w:rsidP="00E0195B">
            <w:pPr>
              <w:pStyle w:val="ConsPlusNormal"/>
              <w:outlineLvl w:val="0"/>
              <w:rPr>
                <w:rFonts w:ascii="Times New Roman" w:hAnsi="Times New Roman"/>
                <w:szCs w:val="26"/>
              </w:rPr>
            </w:pPr>
            <w:proofErr w:type="gramStart"/>
            <w:r w:rsidRPr="007C4D61">
              <w:rPr>
                <w:rFonts w:ascii="Times New Roman" w:hAnsi="Times New Roman"/>
                <w:szCs w:val="26"/>
              </w:rPr>
              <w:t>месте</w:t>
            </w:r>
            <w:proofErr w:type="gramEnd"/>
            <w:r w:rsidRPr="007C4D61">
              <w:rPr>
                <w:rFonts w:ascii="Times New Roman" w:hAnsi="Times New Roman"/>
                <w:szCs w:val="26"/>
              </w:rPr>
              <w:t xml:space="preserve"> театральных представлений, филармонических </w:t>
            </w:r>
          </w:p>
          <w:p w:rsidR="00E44ABE" w:rsidRPr="007C4D61" w:rsidRDefault="00E44ABE" w:rsidP="00E0195B">
            <w:pPr>
              <w:pStyle w:val="ConsPlusNormal"/>
              <w:outlineLvl w:val="0"/>
              <w:rPr>
                <w:rFonts w:ascii="Times New Roman" w:hAnsi="Times New Roman"/>
                <w:szCs w:val="26"/>
              </w:rPr>
            </w:pPr>
            <w:r>
              <w:rPr>
                <w:rFonts w:ascii="Times New Roman" w:hAnsi="Times New Roman"/>
                <w:szCs w:val="26"/>
              </w:rPr>
              <w:t>и</w:t>
            </w:r>
            <w:r w:rsidRPr="007C4D61">
              <w:rPr>
                <w:rFonts w:ascii="Times New Roman" w:hAnsi="Times New Roman"/>
                <w:szCs w:val="26"/>
              </w:rPr>
              <w:t xml:space="preserve"> эстрадных концертов</w:t>
            </w:r>
            <w:r>
              <w:rPr>
                <w:rFonts w:ascii="Times New Roman" w:hAnsi="Times New Roman"/>
                <w:szCs w:val="26"/>
              </w:rPr>
              <w:t xml:space="preserve">, </w:t>
            </w:r>
            <w:r w:rsidRPr="007C4D61">
              <w:rPr>
                <w:rFonts w:ascii="Times New Roman" w:hAnsi="Times New Roman"/>
                <w:szCs w:val="26"/>
              </w:rPr>
              <w:t xml:space="preserve"> гастрольных мероприятий </w:t>
            </w:r>
          </w:p>
          <w:p w:rsidR="00E44ABE" w:rsidRPr="007C4D61" w:rsidRDefault="00E44ABE" w:rsidP="00E0195B">
            <w:pPr>
              <w:pStyle w:val="ConsPlusNormal"/>
              <w:outlineLvl w:val="0"/>
              <w:rPr>
                <w:rFonts w:ascii="Times New Roman" w:hAnsi="Times New Roman"/>
                <w:szCs w:val="26"/>
              </w:rPr>
            </w:pPr>
            <w:r w:rsidRPr="007C4D61">
              <w:rPr>
                <w:rFonts w:ascii="Times New Roman" w:hAnsi="Times New Roman"/>
                <w:szCs w:val="26"/>
              </w:rPr>
              <w:t>театров и филармоний, анонсы данных мероприятий»</w:t>
            </w:r>
          </w:p>
        </w:tc>
      </w:tr>
    </w:tbl>
    <w:p w:rsidR="00E44ABE" w:rsidRPr="008D4819" w:rsidRDefault="00E44ABE" w:rsidP="00E44ABE">
      <w:pPr>
        <w:autoSpaceDE w:val="0"/>
        <w:autoSpaceDN w:val="0"/>
        <w:adjustRightInd w:val="0"/>
        <w:spacing w:line="240" w:lineRule="auto"/>
        <w:ind w:firstLine="709"/>
        <w:jc w:val="right"/>
        <w:rPr>
          <w:sz w:val="26"/>
          <w:szCs w:val="26"/>
        </w:rPr>
      </w:pPr>
    </w:p>
    <w:p w:rsidR="00E44ABE" w:rsidRPr="001211AB" w:rsidRDefault="00E44ABE" w:rsidP="00E44ABE">
      <w:pPr>
        <w:pStyle w:val="a4"/>
        <w:widowControl w:val="0"/>
        <w:spacing w:before="0" w:beforeAutospacing="0" w:after="0" w:afterAutospacing="0" w:line="240" w:lineRule="auto"/>
        <w:ind w:firstLine="284"/>
        <w:jc w:val="center"/>
        <w:rPr>
          <w:b/>
          <w:i/>
          <w:sz w:val="26"/>
          <w:szCs w:val="26"/>
          <w:lang w:val="ru-RU"/>
        </w:rPr>
      </w:pPr>
      <w:r w:rsidRPr="008D4819">
        <w:rPr>
          <w:b/>
          <w:sz w:val="26"/>
          <w:szCs w:val="26"/>
        </w:rPr>
        <w:t xml:space="preserve">Общая информация </w:t>
      </w:r>
      <w:r>
        <w:rPr>
          <w:b/>
          <w:sz w:val="26"/>
          <w:szCs w:val="26"/>
          <w:lang w:val="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E44ABE" w:rsidRPr="008D4819" w:rsidTr="00E0195B">
        <w:tc>
          <w:tcPr>
            <w:tcW w:w="2608"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jc w:val="left"/>
              <w:rPr>
                <w:sz w:val="26"/>
                <w:szCs w:val="26"/>
                <w:lang w:val="ru-RU"/>
              </w:rPr>
            </w:pPr>
            <w:r w:rsidRPr="008D4819">
              <w:rPr>
                <w:sz w:val="26"/>
                <w:szCs w:val="26"/>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ind w:firstLine="284"/>
              <w:rPr>
                <w:sz w:val="26"/>
                <w:szCs w:val="26"/>
                <w:lang w:val="ru-RU"/>
              </w:rPr>
            </w:pPr>
            <w:r>
              <w:rPr>
                <w:sz w:val="26"/>
                <w:szCs w:val="26"/>
                <w:lang w:val="ru-RU"/>
              </w:rPr>
              <w:t xml:space="preserve">676870 Амурская область, город </w:t>
            </w:r>
            <w:proofErr w:type="spellStart"/>
            <w:r>
              <w:rPr>
                <w:sz w:val="26"/>
                <w:szCs w:val="26"/>
                <w:lang w:val="ru-RU"/>
              </w:rPr>
              <w:t>Завитинск,ул</w:t>
            </w:r>
            <w:proofErr w:type="spellEnd"/>
            <w:r>
              <w:rPr>
                <w:sz w:val="26"/>
                <w:szCs w:val="26"/>
                <w:lang w:val="ru-RU"/>
              </w:rPr>
              <w:t>. Куйбышева,44, Амурская область, город Завитинск ул</w:t>
            </w:r>
            <w:proofErr w:type="gramStart"/>
            <w:r>
              <w:rPr>
                <w:sz w:val="26"/>
                <w:szCs w:val="26"/>
                <w:lang w:val="ru-RU"/>
              </w:rPr>
              <w:t>.О</w:t>
            </w:r>
            <w:proofErr w:type="gramEnd"/>
            <w:r>
              <w:rPr>
                <w:sz w:val="26"/>
                <w:szCs w:val="26"/>
                <w:lang w:val="ru-RU"/>
              </w:rPr>
              <w:t xml:space="preserve">ктябрьская ,74 </w:t>
            </w:r>
          </w:p>
        </w:tc>
      </w:tr>
      <w:tr w:rsidR="00E44ABE" w:rsidRPr="008D4819" w:rsidTr="00E0195B">
        <w:tc>
          <w:tcPr>
            <w:tcW w:w="2608"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jc w:val="left"/>
              <w:rPr>
                <w:sz w:val="26"/>
                <w:szCs w:val="26"/>
                <w:lang w:val="ru-RU"/>
              </w:rPr>
            </w:pPr>
            <w:r w:rsidRPr="008D4819">
              <w:rPr>
                <w:sz w:val="26"/>
                <w:szCs w:val="26"/>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ind w:firstLine="284"/>
              <w:rPr>
                <w:sz w:val="26"/>
                <w:szCs w:val="26"/>
                <w:lang w:val="ru-RU"/>
              </w:rPr>
            </w:pPr>
            <w:r>
              <w:rPr>
                <w:sz w:val="26"/>
                <w:szCs w:val="26"/>
                <w:lang w:val="ru-RU"/>
              </w:rPr>
              <w:t>Амурская область, город Завитинск ул</w:t>
            </w:r>
            <w:proofErr w:type="gramStart"/>
            <w:r>
              <w:rPr>
                <w:sz w:val="26"/>
                <w:szCs w:val="26"/>
                <w:lang w:val="ru-RU"/>
              </w:rPr>
              <w:t>.О</w:t>
            </w:r>
            <w:proofErr w:type="gramEnd"/>
            <w:r>
              <w:rPr>
                <w:sz w:val="26"/>
                <w:szCs w:val="26"/>
                <w:lang w:val="ru-RU"/>
              </w:rPr>
              <w:t>ктябрьская, 74</w:t>
            </w:r>
          </w:p>
        </w:tc>
      </w:tr>
      <w:tr w:rsidR="00E44ABE" w:rsidRPr="008D4819" w:rsidTr="00E0195B">
        <w:tc>
          <w:tcPr>
            <w:tcW w:w="2608"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jc w:val="left"/>
              <w:rPr>
                <w:sz w:val="26"/>
                <w:szCs w:val="26"/>
                <w:lang w:val="ru-RU"/>
              </w:rPr>
            </w:pPr>
            <w:r w:rsidRPr="008D4819">
              <w:rPr>
                <w:sz w:val="26"/>
                <w:szCs w:val="26"/>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44ABE" w:rsidRDefault="00E44ABE" w:rsidP="00E0195B">
            <w:pPr>
              <w:widowControl w:val="0"/>
              <w:shd w:val="clear" w:color="auto" w:fill="FFFFFF"/>
              <w:spacing w:line="240" w:lineRule="auto"/>
              <w:ind w:firstLine="284"/>
              <w:rPr>
                <w:sz w:val="26"/>
                <w:szCs w:val="26"/>
              </w:rPr>
            </w:pPr>
            <w:hyperlink r:id="rId7" w:history="1">
              <w:r w:rsidRPr="001F5B3E">
                <w:rPr>
                  <w:rStyle w:val="a3"/>
                  <w:sz w:val="26"/>
                  <w:szCs w:val="26"/>
                  <w:lang w:val="en-US"/>
                </w:rPr>
                <w:t>Kultura</w:t>
              </w:r>
              <w:r w:rsidRPr="00ED1523">
                <w:rPr>
                  <w:rStyle w:val="a3"/>
                  <w:sz w:val="26"/>
                  <w:szCs w:val="26"/>
                </w:rPr>
                <w:t>_</w:t>
              </w:r>
              <w:r w:rsidRPr="001F5B3E">
                <w:rPr>
                  <w:rStyle w:val="a3"/>
                  <w:sz w:val="26"/>
                  <w:szCs w:val="26"/>
                  <w:lang w:val="en-US"/>
                </w:rPr>
                <w:t>zavitinsk</w:t>
              </w:r>
              <w:r w:rsidRPr="00ED1523">
                <w:rPr>
                  <w:rStyle w:val="a3"/>
                  <w:sz w:val="26"/>
                  <w:szCs w:val="26"/>
                </w:rPr>
                <w:t>@</w:t>
              </w:r>
              <w:r w:rsidRPr="001F5B3E">
                <w:rPr>
                  <w:rStyle w:val="a3"/>
                  <w:sz w:val="26"/>
                  <w:szCs w:val="26"/>
                  <w:lang w:val="en-US"/>
                </w:rPr>
                <w:t>mail</w:t>
              </w:r>
              <w:r w:rsidRPr="00ED1523">
                <w:rPr>
                  <w:rStyle w:val="a3"/>
                  <w:sz w:val="26"/>
                  <w:szCs w:val="26"/>
                </w:rPr>
                <w:t>.</w:t>
              </w:r>
              <w:proofErr w:type="spellStart"/>
              <w:r w:rsidRPr="001F5B3E">
                <w:rPr>
                  <w:rStyle w:val="a3"/>
                  <w:sz w:val="26"/>
                  <w:szCs w:val="26"/>
                  <w:lang w:val="en-US"/>
                </w:rPr>
                <w:t>ru</w:t>
              </w:r>
              <w:proofErr w:type="spellEnd"/>
            </w:hyperlink>
          </w:p>
          <w:p w:rsidR="00E44ABE" w:rsidRPr="00E44ABE" w:rsidRDefault="00E44ABE" w:rsidP="00E0195B">
            <w:pPr>
              <w:widowControl w:val="0"/>
              <w:shd w:val="clear" w:color="auto" w:fill="FFFFFF"/>
              <w:spacing w:line="240" w:lineRule="auto"/>
              <w:ind w:firstLine="284"/>
              <w:rPr>
                <w:sz w:val="26"/>
                <w:szCs w:val="26"/>
              </w:rPr>
            </w:pPr>
            <w:proofErr w:type="spellStart"/>
            <w:r>
              <w:rPr>
                <w:sz w:val="26"/>
                <w:szCs w:val="26"/>
                <w:lang w:val="en-US"/>
              </w:rPr>
              <w:t>adm</w:t>
            </w:r>
            <w:r w:rsidRPr="00ED1523">
              <w:rPr>
                <w:sz w:val="26"/>
                <w:szCs w:val="26"/>
                <w:lang w:val="en-US"/>
              </w:rPr>
              <w:t>zavitinsk</w:t>
            </w:r>
            <w:proofErr w:type="spellEnd"/>
            <w:r w:rsidRPr="00E44ABE">
              <w:rPr>
                <w:sz w:val="26"/>
                <w:szCs w:val="26"/>
              </w:rPr>
              <w:t>@</w:t>
            </w:r>
            <w:r w:rsidRPr="00ED1523">
              <w:rPr>
                <w:sz w:val="26"/>
                <w:szCs w:val="26"/>
                <w:lang w:val="en-US"/>
              </w:rPr>
              <w:t>mail</w:t>
            </w:r>
            <w:r w:rsidRPr="00E44ABE">
              <w:rPr>
                <w:sz w:val="26"/>
                <w:szCs w:val="26"/>
              </w:rPr>
              <w:t>.</w:t>
            </w:r>
            <w:proofErr w:type="spellStart"/>
            <w:r w:rsidRPr="00ED1523">
              <w:rPr>
                <w:sz w:val="26"/>
                <w:szCs w:val="26"/>
                <w:lang w:val="en-US"/>
              </w:rPr>
              <w:t>ru</w:t>
            </w:r>
            <w:proofErr w:type="spellEnd"/>
          </w:p>
        </w:tc>
      </w:tr>
      <w:tr w:rsidR="00E44ABE" w:rsidRPr="008D4819" w:rsidTr="00E0195B">
        <w:tc>
          <w:tcPr>
            <w:tcW w:w="2608"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jc w:val="left"/>
              <w:rPr>
                <w:sz w:val="26"/>
                <w:szCs w:val="26"/>
                <w:lang w:val="ru-RU"/>
              </w:rPr>
            </w:pPr>
            <w:r w:rsidRPr="008D4819">
              <w:rPr>
                <w:sz w:val="26"/>
                <w:szCs w:val="26"/>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E44ABE" w:rsidRPr="00E47EB6" w:rsidRDefault="00E44ABE" w:rsidP="00E0195B">
            <w:pPr>
              <w:pStyle w:val="a4"/>
              <w:widowControl w:val="0"/>
              <w:spacing w:before="0" w:beforeAutospacing="0" w:after="0" w:afterAutospacing="0" w:line="240" w:lineRule="auto"/>
              <w:ind w:firstLine="284"/>
              <w:rPr>
                <w:sz w:val="26"/>
                <w:szCs w:val="26"/>
                <w:lang w:val="ru-RU"/>
              </w:rPr>
            </w:pPr>
            <w:r>
              <w:rPr>
                <w:sz w:val="26"/>
                <w:szCs w:val="26"/>
                <w:lang w:val="en-US"/>
              </w:rPr>
              <w:t>8(41636)2</w:t>
            </w:r>
            <w:r>
              <w:rPr>
                <w:sz w:val="26"/>
                <w:szCs w:val="26"/>
                <w:lang w:val="ru-RU"/>
              </w:rPr>
              <w:t>3</w:t>
            </w:r>
            <w:r>
              <w:rPr>
                <w:sz w:val="26"/>
                <w:szCs w:val="26"/>
                <w:lang w:val="en-US"/>
              </w:rPr>
              <w:t>683</w:t>
            </w:r>
          </w:p>
        </w:tc>
      </w:tr>
      <w:tr w:rsidR="00E44ABE" w:rsidRPr="008D4819" w:rsidTr="00E0195B">
        <w:tc>
          <w:tcPr>
            <w:tcW w:w="2608"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jc w:val="left"/>
              <w:rPr>
                <w:sz w:val="26"/>
                <w:szCs w:val="26"/>
                <w:lang w:val="ru-RU"/>
              </w:rPr>
            </w:pPr>
            <w:r w:rsidRPr="008D4819">
              <w:rPr>
                <w:sz w:val="26"/>
                <w:szCs w:val="26"/>
                <w:lang w:val="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E44ABE" w:rsidRPr="00753F2B" w:rsidRDefault="00E44ABE" w:rsidP="00E0195B">
            <w:pPr>
              <w:pStyle w:val="a4"/>
              <w:widowControl w:val="0"/>
              <w:spacing w:before="0" w:beforeAutospacing="0" w:after="0" w:afterAutospacing="0" w:line="240" w:lineRule="auto"/>
              <w:ind w:firstLine="284"/>
              <w:rPr>
                <w:sz w:val="26"/>
                <w:szCs w:val="26"/>
                <w:lang w:val="ru-RU"/>
              </w:rPr>
            </w:pPr>
            <w:r>
              <w:rPr>
                <w:sz w:val="26"/>
                <w:szCs w:val="26"/>
                <w:lang w:val="en-US"/>
              </w:rPr>
              <w:t>8(41636)21225</w:t>
            </w:r>
            <w:r>
              <w:rPr>
                <w:sz w:val="26"/>
                <w:szCs w:val="26"/>
                <w:lang w:val="ru-RU"/>
              </w:rPr>
              <w:t>, 22439</w:t>
            </w:r>
          </w:p>
        </w:tc>
      </w:tr>
      <w:tr w:rsidR="00E44ABE" w:rsidRPr="008D4819" w:rsidTr="00E0195B">
        <w:tc>
          <w:tcPr>
            <w:tcW w:w="2608"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jc w:val="left"/>
              <w:rPr>
                <w:sz w:val="26"/>
                <w:szCs w:val="26"/>
                <w:lang w:val="ru-RU"/>
              </w:rPr>
            </w:pPr>
            <w:r w:rsidRPr="008D4819">
              <w:rPr>
                <w:sz w:val="26"/>
                <w:szCs w:val="26"/>
                <w:lang w:val="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E44ABE" w:rsidRPr="00753F2B" w:rsidRDefault="00E44ABE" w:rsidP="00E0195B">
            <w:pPr>
              <w:widowControl w:val="0"/>
              <w:shd w:val="clear" w:color="auto" w:fill="FFFFFF"/>
              <w:spacing w:line="240" w:lineRule="auto"/>
              <w:ind w:firstLine="284"/>
              <w:rPr>
                <w:sz w:val="26"/>
                <w:szCs w:val="26"/>
                <w:lang w:val="en-US"/>
              </w:rPr>
            </w:pPr>
            <w:r>
              <w:rPr>
                <w:sz w:val="26"/>
                <w:szCs w:val="26"/>
                <w:lang w:val="en-US"/>
              </w:rPr>
              <w:t>www.zavitinsk.info</w:t>
            </w:r>
          </w:p>
        </w:tc>
      </w:tr>
      <w:tr w:rsidR="00E44ABE" w:rsidRPr="008D4819" w:rsidTr="00E0195B">
        <w:tc>
          <w:tcPr>
            <w:tcW w:w="2608"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jc w:val="left"/>
              <w:rPr>
                <w:sz w:val="26"/>
                <w:szCs w:val="26"/>
                <w:lang w:val="ru-RU"/>
              </w:rPr>
            </w:pPr>
            <w:r w:rsidRPr="008D4819">
              <w:rPr>
                <w:sz w:val="26"/>
                <w:szCs w:val="26"/>
                <w:lang w:val="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E44ABE" w:rsidRPr="00ED1523" w:rsidRDefault="00E44ABE" w:rsidP="00E0195B">
            <w:pPr>
              <w:widowControl w:val="0"/>
              <w:shd w:val="clear" w:color="auto" w:fill="FFFFFF"/>
              <w:spacing w:line="240" w:lineRule="auto"/>
              <w:rPr>
                <w:sz w:val="26"/>
                <w:szCs w:val="26"/>
              </w:rPr>
            </w:pPr>
            <w:proofErr w:type="spellStart"/>
            <w:r>
              <w:rPr>
                <w:sz w:val="26"/>
                <w:szCs w:val="26"/>
              </w:rPr>
              <w:t>Скалдина</w:t>
            </w:r>
            <w:proofErr w:type="spellEnd"/>
            <w:r>
              <w:rPr>
                <w:sz w:val="26"/>
                <w:szCs w:val="26"/>
              </w:rPr>
              <w:t xml:space="preserve"> Наталья Николаевна – начальник отдела культуры, кинофикации и архивного дела администрации Завитинского района</w:t>
            </w:r>
          </w:p>
        </w:tc>
      </w:tr>
    </w:tbl>
    <w:p w:rsidR="00E44ABE" w:rsidRPr="008D4819" w:rsidRDefault="00E44ABE" w:rsidP="00E44ABE">
      <w:pPr>
        <w:pStyle w:val="a4"/>
        <w:widowControl w:val="0"/>
        <w:spacing w:before="0" w:beforeAutospacing="0" w:after="0" w:afterAutospacing="0" w:line="240" w:lineRule="auto"/>
        <w:ind w:firstLine="284"/>
        <w:rPr>
          <w:sz w:val="26"/>
          <w:szCs w:val="26"/>
        </w:rPr>
      </w:pPr>
    </w:p>
    <w:p w:rsidR="00E44ABE" w:rsidRPr="00753F2B" w:rsidRDefault="00E44ABE" w:rsidP="00E44ABE">
      <w:pPr>
        <w:pStyle w:val="a4"/>
        <w:widowControl w:val="0"/>
        <w:spacing w:before="0" w:beforeAutospacing="0" w:after="0" w:afterAutospacing="0" w:line="240" w:lineRule="auto"/>
        <w:ind w:firstLine="284"/>
        <w:jc w:val="center"/>
        <w:rPr>
          <w:b/>
          <w:i/>
          <w:sz w:val="26"/>
          <w:szCs w:val="26"/>
          <w:lang w:val="ru-RU"/>
        </w:rPr>
      </w:pPr>
      <w:r w:rsidRPr="008D4819">
        <w:rPr>
          <w:b/>
          <w:sz w:val="26"/>
          <w:szCs w:val="26"/>
        </w:rPr>
        <w:t>График работы</w:t>
      </w:r>
      <w:r>
        <w:rPr>
          <w:b/>
          <w:sz w:val="26"/>
          <w:szCs w:val="26"/>
          <w:lang w:val="ru-RU"/>
        </w:rPr>
        <w:t xml:space="preserve">  отдела культуры, кинофикации и архивного дела администрации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0"/>
        <w:gridCol w:w="3299"/>
        <w:gridCol w:w="3236"/>
      </w:tblGrid>
      <w:tr w:rsidR="00E44ABE" w:rsidRPr="008D4819" w:rsidTr="00E0195B">
        <w:tc>
          <w:tcPr>
            <w:tcW w:w="1684"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jc w:val="center"/>
              <w:rPr>
                <w:sz w:val="26"/>
                <w:szCs w:val="26"/>
                <w:lang w:val="ru-RU"/>
              </w:rPr>
            </w:pPr>
            <w:r w:rsidRPr="008D4819">
              <w:rPr>
                <w:sz w:val="26"/>
                <w:szCs w:val="26"/>
                <w:lang w:val="ru-RU"/>
              </w:rPr>
              <w:t>День недели</w:t>
            </w:r>
          </w:p>
        </w:tc>
        <w:tc>
          <w:tcPr>
            <w:tcW w:w="1674"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jc w:val="center"/>
              <w:rPr>
                <w:sz w:val="26"/>
                <w:szCs w:val="26"/>
                <w:lang w:val="ru-RU"/>
              </w:rPr>
            </w:pPr>
            <w:r w:rsidRPr="008D4819">
              <w:rPr>
                <w:sz w:val="26"/>
                <w:szCs w:val="26"/>
                <w:lang w:val="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jc w:val="center"/>
              <w:rPr>
                <w:sz w:val="26"/>
                <w:szCs w:val="26"/>
                <w:lang w:val="ru-RU"/>
              </w:rPr>
            </w:pPr>
            <w:r w:rsidRPr="008D4819">
              <w:rPr>
                <w:sz w:val="26"/>
                <w:szCs w:val="26"/>
                <w:lang w:val="ru-RU"/>
              </w:rPr>
              <w:t>Часы приема граждан</w:t>
            </w:r>
          </w:p>
        </w:tc>
      </w:tr>
      <w:tr w:rsidR="00E44ABE" w:rsidRPr="008D4819" w:rsidTr="00E0195B">
        <w:tc>
          <w:tcPr>
            <w:tcW w:w="1684"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rPr>
                <w:sz w:val="26"/>
                <w:szCs w:val="26"/>
                <w:lang w:val="ru-RU"/>
              </w:rPr>
            </w:pPr>
            <w:r w:rsidRPr="008D4819">
              <w:rPr>
                <w:sz w:val="26"/>
                <w:szCs w:val="26"/>
                <w:lang w:val="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rPr>
                <w:sz w:val="26"/>
                <w:szCs w:val="26"/>
                <w:lang w:val="ru-RU"/>
              </w:rPr>
            </w:pPr>
            <w:r>
              <w:rPr>
                <w:sz w:val="26"/>
                <w:szCs w:val="26"/>
                <w:lang w:val="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rPr>
                <w:sz w:val="26"/>
                <w:szCs w:val="26"/>
                <w:lang w:val="ru-RU"/>
              </w:rPr>
            </w:pPr>
            <w:r>
              <w:rPr>
                <w:sz w:val="26"/>
                <w:szCs w:val="26"/>
                <w:lang w:val="ru-RU"/>
              </w:rPr>
              <w:t>8-00 до 17-00,перерыв на обед с 12-00 до 13-00</w:t>
            </w:r>
          </w:p>
        </w:tc>
      </w:tr>
      <w:tr w:rsidR="00E44ABE" w:rsidRPr="008D4819" w:rsidTr="00E0195B">
        <w:tc>
          <w:tcPr>
            <w:tcW w:w="1684"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rPr>
                <w:sz w:val="26"/>
                <w:szCs w:val="26"/>
                <w:lang w:val="ru-RU"/>
              </w:rPr>
            </w:pPr>
            <w:r w:rsidRPr="008D4819">
              <w:rPr>
                <w:sz w:val="26"/>
                <w:szCs w:val="26"/>
                <w:lang w:val="ru-RU"/>
              </w:rPr>
              <w:t>Вторник</w:t>
            </w:r>
          </w:p>
        </w:tc>
        <w:tc>
          <w:tcPr>
            <w:tcW w:w="1674"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rPr>
                <w:sz w:val="26"/>
                <w:szCs w:val="26"/>
                <w:lang w:val="ru-RU"/>
              </w:rPr>
            </w:pPr>
            <w:r>
              <w:rPr>
                <w:sz w:val="26"/>
                <w:szCs w:val="26"/>
                <w:lang w:val="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rPr>
                <w:sz w:val="26"/>
                <w:szCs w:val="26"/>
                <w:lang w:val="ru-RU"/>
              </w:rPr>
            </w:pPr>
            <w:r>
              <w:rPr>
                <w:sz w:val="26"/>
                <w:szCs w:val="26"/>
                <w:lang w:val="ru-RU"/>
              </w:rPr>
              <w:t>8-00 до 17-00,перерыв на обед с 12-00 до 13-00</w:t>
            </w:r>
          </w:p>
        </w:tc>
      </w:tr>
      <w:tr w:rsidR="00E44ABE" w:rsidRPr="008D4819" w:rsidTr="00E0195B">
        <w:tc>
          <w:tcPr>
            <w:tcW w:w="1684"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rPr>
                <w:sz w:val="26"/>
                <w:szCs w:val="26"/>
                <w:lang w:val="ru-RU"/>
              </w:rPr>
            </w:pPr>
            <w:r w:rsidRPr="008D4819">
              <w:rPr>
                <w:sz w:val="26"/>
                <w:szCs w:val="26"/>
                <w:lang w:val="ru-RU"/>
              </w:rPr>
              <w:t>Среда</w:t>
            </w:r>
          </w:p>
        </w:tc>
        <w:tc>
          <w:tcPr>
            <w:tcW w:w="1674"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rPr>
                <w:sz w:val="26"/>
                <w:szCs w:val="26"/>
                <w:lang w:val="ru-RU"/>
              </w:rPr>
            </w:pPr>
            <w:r>
              <w:rPr>
                <w:sz w:val="26"/>
                <w:szCs w:val="26"/>
                <w:lang w:val="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rPr>
                <w:sz w:val="26"/>
                <w:szCs w:val="26"/>
                <w:lang w:val="ru-RU"/>
              </w:rPr>
            </w:pPr>
            <w:r>
              <w:rPr>
                <w:sz w:val="26"/>
                <w:szCs w:val="26"/>
                <w:lang w:val="ru-RU"/>
              </w:rPr>
              <w:t>8-00 до 17-00,перерыв на обед с 12-00 до 13-00</w:t>
            </w:r>
          </w:p>
        </w:tc>
      </w:tr>
      <w:tr w:rsidR="00E44ABE" w:rsidRPr="008D4819" w:rsidTr="00E0195B">
        <w:tc>
          <w:tcPr>
            <w:tcW w:w="1684"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rPr>
                <w:sz w:val="26"/>
                <w:szCs w:val="26"/>
                <w:lang w:val="ru-RU"/>
              </w:rPr>
            </w:pPr>
            <w:r w:rsidRPr="008D4819">
              <w:rPr>
                <w:sz w:val="26"/>
                <w:szCs w:val="26"/>
                <w:lang w:val="ru-RU"/>
              </w:rPr>
              <w:t>Четверг</w:t>
            </w:r>
          </w:p>
        </w:tc>
        <w:tc>
          <w:tcPr>
            <w:tcW w:w="1674"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rPr>
                <w:sz w:val="26"/>
                <w:szCs w:val="26"/>
                <w:lang w:val="ru-RU"/>
              </w:rPr>
            </w:pPr>
            <w:r>
              <w:rPr>
                <w:sz w:val="26"/>
                <w:szCs w:val="26"/>
                <w:lang w:val="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rPr>
                <w:sz w:val="26"/>
                <w:szCs w:val="26"/>
                <w:lang w:val="ru-RU"/>
              </w:rPr>
            </w:pPr>
            <w:r>
              <w:rPr>
                <w:sz w:val="26"/>
                <w:szCs w:val="26"/>
                <w:lang w:val="ru-RU"/>
              </w:rPr>
              <w:t>8-00 до 17-00,перерыв на обед с 12-00 до 13-00</w:t>
            </w:r>
          </w:p>
        </w:tc>
      </w:tr>
      <w:tr w:rsidR="00E44ABE" w:rsidRPr="008D4819" w:rsidTr="00E0195B">
        <w:tc>
          <w:tcPr>
            <w:tcW w:w="1684"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rPr>
                <w:sz w:val="26"/>
                <w:szCs w:val="26"/>
                <w:lang w:val="ru-RU"/>
              </w:rPr>
            </w:pPr>
            <w:r w:rsidRPr="008D4819">
              <w:rPr>
                <w:sz w:val="26"/>
                <w:szCs w:val="26"/>
                <w:lang w:val="ru-RU"/>
              </w:rPr>
              <w:t>Пятница</w:t>
            </w:r>
          </w:p>
        </w:tc>
        <w:tc>
          <w:tcPr>
            <w:tcW w:w="1674"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rPr>
                <w:sz w:val="26"/>
                <w:szCs w:val="26"/>
                <w:lang w:val="ru-RU"/>
              </w:rPr>
            </w:pPr>
            <w:r>
              <w:rPr>
                <w:sz w:val="26"/>
                <w:szCs w:val="26"/>
                <w:lang w:val="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rPr>
                <w:sz w:val="26"/>
                <w:szCs w:val="26"/>
                <w:lang w:val="ru-RU"/>
              </w:rPr>
            </w:pPr>
            <w:r>
              <w:rPr>
                <w:sz w:val="26"/>
                <w:szCs w:val="26"/>
                <w:lang w:val="ru-RU"/>
              </w:rPr>
              <w:t>8-00 до 17-00,перерыв на обед с 12-00 до 13-00</w:t>
            </w:r>
          </w:p>
        </w:tc>
      </w:tr>
      <w:tr w:rsidR="00E44ABE" w:rsidRPr="008D4819" w:rsidTr="00E0195B">
        <w:tc>
          <w:tcPr>
            <w:tcW w:w="1684"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rPr>
                <w:sz w:val="26"/>
                <w:szCs w:val="26"/>
                <w:lang w:val="ru-RU"/>
              </w:rPr>
            </w:pPr>
            <w:r w:rsidRPr="008D4819">
              <w:rPr>
                <w:sz w:val="26"/>
                <w:szCs w:val="26"/>
                <w:lang w:val="ru-RU"/>
              </w:rPr>
              <w:t>Суббота</w:t>
            </w:r>
          </w:p>
        </w:tc>
        <w:tc>
          <w:tcPr>
            <w:tcW w:w="1674"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ind w:firstLine="284"/>
              <w:rPr>
                <w:sz w:val="26"/>
                <w:szCs w:val="26"/>
                <w:lang w:val="ru-RU"/>
              </w:rPr>
            </w:pPr>
            <w:r>
              <w:rPr>
                <w:sz w:val="26"/>
                <w:szCs w:val="26"/>
                <w:lang w:val="ru-RU"/>
              </w:rPr>
              <w:t xml:space="preserve">Выходной </w:t>
            </w:r>
          </w:p>
        </w:tc>
        <w:tc>
          <w:tcPr>
            <w:tcW w:w="1642"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ind w:firstLine="284"/>
              <w:rPr>
                <w:sz w:val="26"/>
                <w:szCs w:val="26"/>
                <w:lang w:val="ru-RU"/>
              </w:rPr>
            </w:pPr>
            <w:r>
              <w:rPr>
                <w:sz w:val="26"/>
                <w:szCs w:val="26"/>
                <w:lang w:val="ru-RU"/>
              </w:rPr>
              <w:t xml:space="preserve">Выходной </w:t>
            </w:r>
          </w:p>
        </w:tc>
      </w:tr>
      <w:tr w:rsidR="00E44ABE" w:rsidRPr="008D4819" w:rsidTr="00E0195B">
        <w:tc>
          <w:tcPr>
            <w:tcW w:w="1684"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rPr>
                <w:sz w:val="26"/>
                <w:szCs w:val="26"/>
                <w:lang w:val="ru-RU"/>
              </w:rPr>
            </w:pPr>
            <w:r w:rsidRPr="008D4819">
              <w:rPr>
                <w:sz w:val="26"/>
                <w:szCs w:val="26"/>
                <w:lang w:val="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ind w:firstLine="284"/>
              <w:rPr>
                <w:sz w:val="26"/>
                <w:szCs w:val="26"/>
                <w:lang w:val="ru-RU"/>
              </w:rPr>
            </w:pPr>
            <w:r>
              <w:rPr>
                <w:sz w:val="26"/>
                <w:szCs w:val="26"/>
                <w:lang w:val="ru-RU"/>
              </w:rPr>
              <w:t>Выходной</w:t>
            </w:r>
          </w:p>
        </w:tc>
        <w:tc>
          <w:tcPr>
            <w:tcW w:w="1642" w:type="pct"/>
            <w:tcBorders>
              <w:top w:val="single" w:sz="4" w:space="0" w:color="auto"/>
              <w:left w:val="single" w:sz="4" w:space="0" w:color="auto"/>
              <w:bottom w:val="single" w:sz="4" w:space="0" w:color="auto"/>
              <w:right w:val="single" w:sz="4" w:space="0" w:color="auto"/>
            </w:tcBorders>
          </w:tcPr>
          <w:p w:rsidR="00E44ABE" w:rsidRPr="008D4819" w:rsidRDefault="00E44ABE" w:rsidP="00E0195B">
            <w:pPr>
              <w:pStyle w:val="a4"/>
              <w:widowControl w:val="0"/>
              <w:spacing w:before="0" w:beforeAutospacing="0" w:after="0" w:afterAutospacing="0" w:line="240" w:lineRule="auto"/>
              <w:ind w:firstLine="284"/>
              <w:rPr>
                <w:sz w:val="26"/>
                <w:szCs w:val="26"/>
                <w:lang w:val="ru-RU"/>
              </w:rPr>
            </w:pPr>
            <w:r>
              <w:rPr>
                <w:sz w:val="26"/>
                <w:szCs w:val="26"/>
                <w:lang w:val="ru-RU"/>
              </w:rPr>
              <w:t xml:space="preserve">Выходной </w:t>
            </w:r>
          </w:p>
        </w:tc>
      </w:tr>
    </w:tbl>
    <w:p w:rsidR="00E44ABE" w:rsidRPr="008D4819" w:rsidRDefault="00E44ABE" w:rsidP="00E44ABE">
      <w:pPr>
        <w:pStyle w:val="a4"/>
        <w:widowControl w:val="0"/>
        <w:spacing w:before="0" w:beforeAutospacing="0" w:after="0" w:afterAutospacing="0" w:line="240" w:lineRule="auto"/>
        <w:rPr>
          <w:b/>
          <w:sz w:val="26"/>
          <w:szCs w:val="26"/>
        </w:rPr>
      </w:pPr>
    </w:p>
    <w:p w:rsidR="00E44ABE" w:rsidRPr="008D4819" w:rsidRDefault="00E44ABE" w:rsidP="00E44ABE">
      <w:pPr>
        <w:pStyle w:val="a4"/>
        <w:widowControl w:val="0"/>
        <w:spacing w:before="0" w:beforeAutospacing="0" w:after="0" w:afterAutospacing="0" w:line="240" w:lineRule="auto"/>
        <w:rPr>
          <w:b/>
          <w:sz w:val="26"/>
          <w:szCs w:val="26"/>
        </w:rPr>
      </w:pPr>
    </w:p>
    <w:p w:rsidR="00E44ABE" w:rsidRDefault="00E44ABE" w:rsidP="00E44ABE">
      <w:pPr>
        <w:autoSpaceDE w:val="0"/>
        <w:autoSpaceDN w:val="0"/>
        <w:adjustRightInd w:val="0"/>
        <w:spacing w:line="240" w:lineRule="auto"/>
        <w:ind w:firstLine="709"/>
        <w:jc w:val="right"/>
        <w:rPr>
          <w:sz w:val="26"/>
          <w:szCs w:val="26"/>
        </w:rPr>
      </w:pPr>
    </w:p>
    <w:p w:rsidR="00E44ABE" w:rsidRDefault="00E44ABE" w:rsidP="00E44ABE">
      <w:pPr>
        <w:autoSpaceDE w:val="0"/>
        <w:autoSpaceDN w:val="0"/>
        <w:adjustRightInd w:val="0"/>
        <w:spacing w:line="240" w:lineRule="auto"/>
        <w:ind w:firstLine="709"/>
        <w:jc w:val="right"/>
        <w:rPr>
          <w:sz w:val="26"/>
          <w:szCs w:val="26"/>
        </w:rPr>
      </w:pPr>
    </w:p>
    <w:p w:rsidR="00E44ABE" w:rsidRPr="008D4819" w:rsidRDefault="00E44ABE" w:rsidP="00E44ABE">
      <w:pPr>
        <w:autoSpaceDE w:val="0"/>
        <w:autoSpaceDN w:val="0"/>
        <w:adjustRightInd w:val="0"/>
        <w:spacing w:line="240" w:lineRule="auto"/>
        <w:ind w:firstLine="709"/>
        <w:jc w:val="right"/>
        <w:rPr>
          <w:sz w:val="26"/>
          <w:szCs w:val="26"/>
        </w:rPr>
      </w:pPr>
    </w:p>
    <w:tbl>
      <w:tblPr>
        <w:tblW w:w="0" w:type="auto"/>
        <w:tblInd w:w="2943" w:type="dxa"/>
        <w:tblLook w:val="04A0"/>
      </w:tblPr>
      <w:tblGrid>
        <w:gridCol w:w="6912"/>
      </w:tblGrid>
      <w:tr w:rsidR="00E44ABE" w:rsidRPr="007C4D61" w:rsidTr="00E0195B">
        <w:tc>
          <w:tcPr>
            <w:tcW w:w="6912" w:type="dxa"/>
          </w:tcPr>
          <w:p w:rsidR="00E44ABE" w:rsidRPr="007C4D61" w:rsidRDefault="00E44ABE" w:rsidP="00E0195B">
            <w:pPr>
              <w:autoSpaceDE w:val="0"/>
              <w:autoSpaceDN w:val="0"/>
              <w:adjustRightInd w:val="0"/>
              <w:spacing w:line="240" w:lineRule="auto"/>
              <w:rPr>
                <w:sz w:val="26"/>
                <w:szCs w:val="26"/>
              </w:rPr>
            </w:pPr>
            <w:r w:rsidRPr="007C4D61">
              <w:rPr>
                <w:sz w:val="26"/>
                <w:szCs w:val="26"/>
              </w:rPr>
              <w:t>Приложение 2</w:t>
            </w:r>
          </w:p>
          <w:p w:rsidR="00E44ABE" w:rsidRPr="007C4D61" w:rsidRDefault="00E44ABE" w:rsidP="00E0195B">
            <w:pPr>
              <w:autoSpaceDE w:val="0"/>
              <w:autoSpaceDN w:val="0"/>
              <w:adjustRightInd w:val="0"/>
              <w:spacing w:line="240" w:lineRule="auto"/>
              <w:rPr>
                <w:sz w:val="26"/>
                <w:szCs w:val="26"/>
              </w:rPr>
            </w:pPr>
            <w:r w:rsidRPr="007C4D61">
              <w:rPr>
                <w:sz w:val="26"/>
                <w:szCs w:val="26"/>
              </w:rPr>
              <w:t>к административному регламенту</w:t>
            </w:r>
          </w:p>
          <w:p w:rsidR="00E44ABE" w:rsidRPr="007C4D61" w:rsidRDefault="00E44ABE" w:rsidP="00E0195B">
            <w:pPr>
              <w:autoSpaceDE w:val="0"/>
              <w:autoSpaceDN w:val="0"/>
              <w:adjustRightInd w:val="0"/>
              <w:spacing w:line="240" w:lineRule="auto"/>
              <w:rPr>
                <w:sz w:val="26"/>
                <w:szCs w:val="26"/>
              </w:rPr>
            </w:pPr>
            <w:r w:rsidRPr="007C4D61">
              <w:rPr>
                <w:sz w:val="26"/>
                <w:szCs w:val="26"/>
              </w:rPr>
              <w:t>предоставления муниципальной услуги</w:t>
            </w:r>
          </w:p>
          <w:p w:rsidR="00E44ABE" w:rsidRPr="007C4D61" w:rsidRDefault="00E44ABE" w:rsidP="00E0195B">
            <w:pPr>
              <w:autoSpaceDE w:val="0"/>
              <w:autoSpaceDN w:val="0"/>
              <w:adjustRightInd w:val="0"/>
              <w:spacing w:line="240" w:lineRule="auto"/>
              <w:rPr>
                <w:sz w:val="26"/>
                <w:szCs w:val="26"/>
              </w:rPr>
            </w:pPr>
            <w:r w:rsidRPr="007C4D61">
              <w:rPr>
                <w:sz w:val="26"/>
                <w:szCs w:val="26"/>
              </w:rPr>
              <w:t xml:space="preserve">«Предоставление информации о времени и </w:t>
            </w:r>
          </w:p>
          <w:p w:rsidR="00E44ABE" w:rsidRPr="007C4D61" w:rsidRDefault="00E44ABE" w:rsidP="00E0195B">
            <w:pPr>
              <w:autoSpaceDE w:val="0"/>
              <w:autoSpaceDN w:val="0"/>
              <w:adjustRightInd w:val="0"/>
              <w:spacing w:line="240" w:lineRule="auto"/>
              <w:rPr>
                <w:sz w:val="26"/>
                <w:szCs w:val="26"/>
              </w:rPr>
            </w:pPr>
            <w:proofErr w:type="gramStart"/>
            <w:r w:rsidRPr="007C4D61">
              <w:rPr>
                <w:sz w:val="26"/>
                <w:szCs w:val="26"/>
              </w:rPr>
              <w:t>месте</w:t>
            </w:r>
            <w:proofErr w:type="gramEnd"/>
            <w:r w:rsidRPr="007C4D61">
              <w:rPr>
                <w:sz w:val="26"/>
                <w:szCs w:val="26"/>
              </w:rPr>
              <w:t xml:space="preserve"> театральных представлений, филармонических и </w:t>
            </w:r>
          </w:p>
          <w:p w:rsidR="00E44ABE" w:rsidRPr="007C4D61" w:rsidRDefault="00E44ABE" w:rsidP="00E0195B">
            <w:pPr>
              <w:autoSpaceDE w:val="0"/>
              <w:autoSpaceDN w:val="0"/>
              <w:adjustRightInd w:val="0"/>
              <w:spacing w:line="240" w:lineRule="auto"/>
              <w:rPr>
                <w:sz w:val="26"/>
                <w:szCs w:val="26"/>
              </w:rPr>
            </w:pPr>
            <w:r w:rsidRPr="007C4D61">
              <w:rPr>
                <w:sz w:val="26"/>
                <w:szCs w:val="26"/>
              </w:rPr>
              <w:t>эстрадных концертов</w:t>
            </w:r>
            <w:r>
              <w:rPr>
                <w:sz w:val="26"/>
                <w:szCs w:val="26"/>
              </w:rPr>
              <w:t xml:space="preserve">, </w:t>
            </w:r>
            <w:r w:rsidRPr="007C4D61">
              <w:rPr>
                <w:sz w:val="26"/>
                <w:szCs w:val="26"/>
              </w:rPr>
              <w:t xml:space="preserve"> гастрольных мероприятий театров </w:t>
            </w:r>
          </w:p>
          <w:p w:rsidR="00E44ABE" w:rsidRPr="007C4D61" w:rsidRDefault="00E44ABE" w:rsidP="00E0195B">
            <w:pPr>
              <w:autoSpaceDE w:val="0"/>
              <w:autoSpaceDN w:val="0"/>
              <w:adjustRightInd w:val="0"/>
              <w:spacing w:line="240" w:lineRule="auto"/>
              <w:rPr>
                <w:sz w:val="26"/>
                <w:szCs w:val="26"/>
              </w:rPr>
            </w:pPr>
            <w:r w:rsidRPr="007C4D61">
              <w:rPr>
                <w:sz w:val="26"/>
                <w:szCs w:val="26"/>
              </w:rPr>
              <w:t>и филармоний, анонсы данных мероприятий»</w:t>
            </w:r>
          </w:p>
        </w:tc>
      </w:tr>
    </w:tbl>
    <w:p w:rsidR="00E44ABE" w:rsidRPr="008D4819" w:rsidRDefault="00E44ABE" w:rsidP="00E44ABE">
      <w:pPr>
        <w:autoSpaceDE w:val="0"/>
        <w:autoSpaceDN w:val="0"/>
        <w:adjustRightInd w:val="0"/>
        <w:spacing w:line="240" w:lineRule="auto"/>
        <w:jc w:val="right"/>
        <w:rPr>
          <w:sz w:val="26"/>
          <w:szCs w:val="26"/>
          <w:lang w:eastAsia="ru-RU"/>
        </w:rPr>
      </w:pPr>
    </w:p>
    <w:p w:rsidR="00E44ABE" w:rsidRPr="008D4819" w:rsidRDefault="00E44ABE" w:rsidP="00E44ABE">
      <w:pPr>
        <w:autoSpaceDE w:val="0"/>
        <w:autoSpaceDN w:val="0"/>
        <w:adjustRightInd w:val="0"/>
        <w:spacing w:line="240" w:lineRule="auto"/>
        <w:jc w:val="center"/>
        <w:rPr>
          <w:sz w:val="26"/>
          <w:szCs w:val="26"/>
          <w:lang w:eastAsia="ru-RU"/>
        </w:rPr>
      </w:pPr>
    </w:p>
    <w:p w:rsidR="00E44ABE" w:rsidRPr="008D4819" w:rsidRDefault="00E44ABE" w:rsidP="00E44ABE">
      <w:pPr>
        <w:spacing w:line="240" w:lineRule="auto"/>
        <w:jc w:val="center"/>
        <w:rPr>
          <w:sz w:val="26"/>
          <w:szCs w:val="26"/>
        </w:rPr>
      </w:pPr>
      <w:r w:rsidRPr="008D4819">
        <w:rPr>
          <w:sz w:val="26"/>
          <w:szCs w:val="26"/>
        </w:rPr>
        <w:t>ФОРМА</w:t>
      </w:r>
    </w:p>
    <w:p w:rsidR="00E44ABE" w:rsidRPr="008D4819" w:rsidRDefault="00E44ABE" w:rsidP="00E44ABE">
      <w:pPr>
        <w:spacing w:line="240" w:lineRule="auto"/>
        <w:jc w:val="center"/>
        <w:rPr>
          <w:sz w:val="26"/>
          <w:szCs w:val="26"/>
        </w:rPr>
      </w:pPr>
      <w:r w:rsidRPr="008D4819">
        <w:rPr>
          <w:sz w:val="26"/>
          <w:szCs w:val="26"/>
        </w:rPr>
        <w:t>ЗАЯВЛЕНИЯ ПОЛУЧАТЕЛЯ УСЛУГИ</w:t>
      </w:r>
    </w:p>
    <w:p w:rsidR="00E44ABE" w:rsidRPr="008D4819" w:rsidRDefault="00E44ABE" w:rsidP="00E44ABE">
      <w:pPr>
        <w:spacing w:line="240" w:lineRule="auto"/>
        <w:jc w:val="right"/>
        <w:rPr>
          <w:sz w:val="26"/>
          <w:szCs w:val="26"/>
        </w:rPr>
      </w:pPr>
    </w:p>
    <w:p w:rsidR="00E44ABE" w:rsidRPr="008D4819" w:rsidRDefault="00E44ABE" w:rsidP="00E44ABE">
      <w:pPr>
        <w:autoSpaceDE w:val="0"/>
        <w:autoSpaceDN w:val="0"/>
        <w:adjustRightInd w:val="0"/>
        <w:spacing w:line="240" w:lineRule="auto"/>
        <w:rPr>
          <w:sz w:val="26"/>
          <w:szCs w:val="26"/>
          <w:lang w:eastAsia="ru-RU"/>
        </w:rPr>
      </w:pPr>
      <w:r w:rsidRPr="008D4819">
        <w:rPr>
          <w:sz w:val="26"/>
          <w:szCs w:val="26"/>
        </w:rPr>
        <w:t xml:space="preserve">                                 </w:t>
      </w:r>
    </w:p>
    <w:tbl>
      <w:tblPr>
        <w:tblW w:w="0" w:type="auto"/>
        <w:tblInd w:w="4786" w:type="dxa"/>
        <w:tblLook w:val="04A0"/>
      </w:tblPr>
      <w:tblGrid>
        <w:gridCol w:w="5069"/>
      </w:tblGrid>
      <w:tr w:rsidR="00E44ABE" w:rsidRPr="007C4D61" w:rsidTr="00E0195B">
        <w:tc>
          <w:tcPr>
            <w:tcW w:w="5069" w:type="dxa"/>
          </w:tcPr>
          <w:p w:rsidR="00E44ABE" w:rsidRPr="007C4D61" w:rsidRDefault="00E44ABE" w:rsidP="00E0195B">
            <w:pPr>
              <w:autoSpaceDE w:val="0"/>
              <w:autoSpaceDN w:val="0"/>
              <w:adjustRightInd w:val="0"/>
              <w:spacing w:line="240" w:lineRule="auto"/>
              <w:rPr>
                <w:sz w:val="26"/>
                <w:szCs w:val="26"/>
                <w:lang w:eastAsia="ru-RU"/>
              </w:rPr>
            </w:pPr>
            <w:r w:rsidRPr="007C4D61">
              <w:rPr>
                <w:sz w:val="26"/>
                <w:szCs w:val="26"/>
                <w:lang w:eastAsia="ru-RU"/>
              </w:rPr>
              <w:t>Руководителю _______________________</w:t>
            </w:r>
          </w:p>
          <w:p w:rsidR="00E44ABE" w:rsidRPr="007C4D61" w:rsidRDefault="00E44ABE" w:rsidP="00E0195B">
            <w:pPr>
              <w:autoSpaceDE w:val="0"/>
              <w:autoSpaceDN w:val="0"/>
              <w:adjustRightInd w:val="0"/>
              <w:spacing w:line="240" w:lineRule="auto"/>
              <w:rPr>
                <w:sz w:val="26"/>
                <w:szCs w:val="26"/>
                <w:lang w:eastAsia="ru-RU"/>
              </w:rPr>
            </w:pPr>
            <w:r w:rsidRPr="007C4D61">
              <w:rPr>
                <w:sz w:val="26"/>
                <w:szCs w:val="26"/>
                <w:lang w:eastAsia="ru-RU"/>
              </w:rPr>
              <w:t>___________________________________</w:t>
            </w:r>
          </w:p>
          <w:p w:rsidR="00E44ABE" w:rsidRPr="007C4D61" w:rsidRDefault="00E44ABE" w:rsidP="00E0195B">
            <w:pPr>
              <w:tabs>
                <w:tab w:val="left" w:pos="3686"/>
              </w:tabs>
              <w:autoSpaceDE w:val="0"/>
              <w:autoSpaceDN w:val="0"/>
              <w:adjustRightInd w:val="0"/>
              <w:spacing w:line="240" w:lineRule="auto"/>
              <w:rPr>
                <w:sz w:val="20"/>
                <w:szCs w:val="20"/>
                <w:lang w:eastAsia="ru-RU"/>
              </w:rPr>
            </w:pPr>
            <w:r w:rsidRPr="007C4D61">
              <w:rPr>
                <w:sz w:val="20"/>
                <w:szCs w:val="20"/>
                <w:lang w:eastAsia="ru-RU"/>
              </w:rPr>
              <w:t xml:space="preserve">                    (инициалы, фамилия)</w:t>
            </w:r>
            <w:r w:rsidRPr="007C4D61">
              <w:rPr>
                <w:sz w:val="20"/>
                <w:szCs w:val="20"/>
                <w:lang w:eastAsia="ru-RU"/>
              </w:rPr>
              <w:tab/>
            </w:r>
          </w:p>
          <w:p w:rsidR="00E44ABE" w:rsidRPr="007C4D61" w:rsidRDefault="00E44ABE" w:rsidP="00E0195B">
            <w:pPr>
              <w:autoSpaceDE w:val="0"/>
              <w:autoSpaceDN w:val="0"/>
              <w:adjustRightInd w:val="0"/>
              <w:spacing w:line="240" w:lineRule="auto"/>
              <w:rPr>
                <w:sz w:val="26"/>
                <w:szCs w:val="26"/>
                <w:lang w:eastAsia="ru-RU"/>
              </w:rPr>
            </w:pPr>
            <w:r w:rsidRPr="007C4D61">
              <w:rPr>
                <w:sz w:val="26"/>
                <w:szCs w:val="26"/>
                <w:lang w:eastAsia="ru-RU"/>
              </w:rPr>
              <w:t>от__________________________________</w:t>
            </w:r>
          </w:p>
          <w:p w:rsidR="00E44ABE" w:rsidRPr="007C4D61" w:rsidRDefault="00E44ABE" w:rsidP="00E0195B">
            <w:pPr>
              <w:tabs>
                <w:tab w:val="left" w:pos="4395"/>
              </w:tabs>
              <w:autoSpaceDE w:val="0"/>
              <w:autoSpaceDN w:val="0"/>
              <w:adjustRightInd w:val="0"/>
              <w:spacing w:line="240" w:lineRule="auto"/>
              <w:rPr>
                <w:sz w:val="20"/>
                <w:szCs w:val="20"/>
                <w:lang w:eastAsia="ru-RU"/>
              </w:rPr>
            </w:pPr>
            <w:r w:rsidRPr="007C4D61">
              <w:rPr>
                <w:sz w:val="26"/>
                <w:szCs w:val="26"/>
                <w:lang w:eastAsia="ru-RU"/>
              </w:rPr>
              <w:t xml:space="preserve">              </w:t>
            </w:r>
            <w:r w:rsidRPr="007C4D61">
              <w:rPr>
                <w:sz w:val="20"/>
                <w:szCs w:val="20"/>
                <w:lang w:eastAsia="ru-RU"/>
              </w:rPr>
              <w:t>(фамилия, имя, отчество заявителя)</w:t>
            </w:r>
          </w:p>
          <w:p w:rsidR="00E44ABE" w:rsidRPr="007C4D61" w:rsidRDefault="00E44ABE" w:rsidP="00E0195B">
            <w:pPr>
              <w:spacing w:line="240" w:lineRule="auto"/>
              <w:rPr>
                <w:sz w:val="26"/>
                <w:szCs w:val="26"/>
                <w:lang w:eastAsia="ru-RU"/>
              </w:rPr>
            </w:pPr>
            <w:r w:rsidRPr="007C4D61">
              <w:rPr>
                <w:rFonts w:eastAsia="SimSun"/>
                <w:sz w:val="26"/>
                <w:szCs w:val="26"/>
                <w:lang w:eastAsia="zh-CN"/>
              </w:rPr>
              <w:t>____________________________________</w:t>
            </w:r>
          </w:p>
          <w:p w:rsidR="00E44ABE" w:rsidRPr="007C4D61" w:rsidRDefault="00E44ABE" w:rsidP="00E0195B">
            <w:pPr>
              <w:autoSpaceDE w:val="0"/>
              <w:autoSpaceDN w:val="0"/>
              <w:adjustRightInd w:val="0"/>
              <w:spacing w:line="240" w:lineRule="auto"/>
              <w:rPr>
                <w:sz w:val="20"/>
                <w:szCs w:val="20"/>
                <w:lang w:eastAsia="ru-RU"/>
              </w:rPr>
            </w:pPr>
            <w:r w:rsidRPr="007C4D61">
              <w:rPr>
                <w:sz w:val="20"/>
                <w:szCs w:val="20"/>
                <w:lang w:eastAsia="ru-RU"/>
              </w:rPr>
              <w:t xml:space="preserve">                      (адрес проживания, телефон)</w:t>
            </w:r>
          </w:p>
        </w:tc>
      </w:tr>
    </w:tbl>
    <w:p w:rsidR="00E44ABE" w:rsidRPr="008D4819" w:rsidRDefault="00E44ABE" w:rsidP="00E44ABE">
      <w:pPr>
        <w:spacing w:line="240" w:lineRule="auto"/>
        <w:jc w:val="both"/>
        <w:rPr>
          <w:sz w:val="26"/>
          <w:szCs w:val="26"/>
        </w:rPr>
      </w:pPr>
    </w:p>
    <w:p w:rsidR="00E44ABE" w:rsidRPr="008D4819" w:rsidRDefault="00E44ABE" w:rsidP="00E44ABE">
      <w:pPr>
        <w:spacing w:line="240" w:lineRule="auto"/>
        <w:jc w:val="center"/>
        <w:rPr>
          <w:sz w:val="26"/>
          <w:szCs w:val="26"/>
        </w:rPr>
      </w:pPr>
    </w:p>
    <w:p w:rsidR="00E44ABE" w:rsidRPr="008D4819" w:rsidRDefault="00E44ABE" w:rsidP="00E44ABE">
      <w:pPr>
        <w:spacing w:line="240" w:lineRule="auto"/>
        <w:jc w:val="center"/>
        <w:rPr>
          <w:sz w:val="26"/>
          <w:szCs w:val="26"/>
        </w:rPr>
      </w:pPr>
      <w:r w:rsidRPr="008D4819">
        <w:rPr>
          <w:sz w:val="26"/>
          <w:szCs w:val="26"/>
        </w:rPr>
        <w:t>ЗАЯВЛЕНИЕ</w:t>
      </w:r>
    </w:p>
    <w:p w:rsidR="00E44ABE" w:rsidRPr="008D4819" w:rsidRDefault="00E44ABE" w:rsidP="00E44ABE">
      <w:pPr>
        <w:spacing w:line="240" w:lineRule="auto"/>
        <w:jc w:val="both"/>
        <w:rPr>
          <w:sz w:val="26"/>
          <w:szCs w:val="26"/>
        </w:rPr>
      </w:pPr>
    </w:p>
    <w:p w:rsidR="00E44ABE" w:rsidRPr="008D4819" w:rsidRDefault="00E44ABE" w:rsidP="00E44ABE">
      <w:pPr>
        <w:spacing w:line="240" w:lineRule="auto"/>
        <w:ind w:firstLine="540"/>
        <w:jc w:val="both"/>
        <w:rPr>
          <w:sz w:val="26"/>
          <w:szCs w:val="26"/>
        </w:rPr>
      </w:pPr>
      <w:r w:rsidRPr="008D4819">
        <w:rPr>
          <w:sz w:val="26"/>
          <w:szCs w:val="26"/>
        </w:rPr>
        <w:t>Прошу  предоставить  информацию  о проведении ___________________</w:t>
      </w:r>
      <w:r>
        <w:rPr>
          <w:sz w:val="26"/>
          <w:szCs w:val="26"/>
        </w:rPr>
        <w:t>_______</w:t>
      </w:r>
    </w:p>
    <w:p w:rsidR="00E44ABE" w:rsidRPr="008D4819" w:rsidRDefault="00E44ABE" w:rsidP="00E44ABE">
      <w:pPr>
        <w:spacing w:line="240" w:lineRule="auto"/>
        <w:jc w:val="both"/>
        <w:rPr>
          <w:sz w:val="26"/>
          <w:szCs w:val="26"/>
        </w:rPr>
      </w:pPr>
      <w:r w:rsidRPr="008D4819">
        <w:rPr>
          <w:sz w:val="26"/>
          <w:szCs w:val="26"/>
        </w:rPr>
        <w:t>__________________________________________________________________________________________________________________________________________________________.</w:t>
      </w:r>
    </w:p>
    <w:p w:rsidR="00E44ABE" w:rsidRPr="008D4819" w:rsidRDefault="00E44ABE" w:rsidP="00E44ABE">
      <w:pPr>
        <w:spacing w:line="240" w:lineRule="auto"/>
        <w:jc w:val="both"/>
        <w:rPr>
          <w:sz w:val="26"/>
          <w:szCs w:val="26"/>
        </w:rPr>
      </w:pPr>
    </w:p>
    <w:p w:rsidR="00E44ABE" w:rsidRPr="00A33D79" w:rsidRDefault="00E44ABE" w:rsidP="00E44ABE">
      <w:pPr>
        <w:pStyle w:val="ConsPlusNormal"/>
        <w:ind w:firstLine="709"/>
        <w:jc w:val="both"/>
        <w:rPr>
          <w:rFonts w:ascii="Times New Roman" w:hAnsi="Times New Roman"/>
          <w:b/>
        </w:rPr>
      </w:pPr>
      <w:r w:rsidRPr="001455D8">
        <w:rPr>
          <w:rFonts w:ascii="Times New Roman" w:hAnsi="Times New Roman"/>
          <w:b/>
        </w:rPr>
        <w:t xml:space="preserve">Способ направления результата/ответа </w:t>
      </w:r>
    </w:p>
    <w:p w:rsidR="00E44ABE" w:rsidRPr="00A33D79" w:rsidRDefault="00E44ABE" w:rsidP="00E44ABE">
      <w:pPr>
        <w:pStyle w:val="ConsPlusNormal"/>
        <w:ind w:firstLine="709"/>
        <w:jc w:val="both"/>
        <w:rPr>
          <w:rFonts w:ascii="Times New Roman" w:hAnsi="Times New Roman"/>
        </w:rPr>
      </w:pPr>
      <w:proofErr w:type="gramStart"/>
      <w:r w:rsidRPr="00A33D79">
        <w:rPr>
          <w:rFonts w:ascii="Times New Roman" w:hAnsi="Times New Roman"/>
        </w:rPr>
        <w:t xml:space="preserve">(указать нужное: лично, уполномоченному лицу, почтовым отправлением, </w:t>
      </w:r>
      <w:r w:rsidRPr="00A33D79">
        <w:rPr>
          <w:rFonts w:ascii="Times New Roman" w:hAnsi="Times New Roman"/>
        </w:rPr>
        <w:tab/>
      </w:r>
      <w:r>
        <w:rPr>
          <w:rFonts w:ascii="Times New Roman" w:hAnsi="Times New Roman"/>
        </w:rPr>
        <w:t>_______________________________________</w:t>
      </w:r>
      <w:proofErr w:type="gramEnd"/>
    </w:p>
    <w:p w:rsidR="00E44ABE" w:rsidRPr="00A33D79" w:rsidRDefault="00E44ABE" w:rsidP="00E44ABE">
      <w:pPr>
        <w:pStyle w:val="ConsPlusNormal"/>
        <w:ind w:firstLine="709"/>
        <w:jc w:val="both"/>
        <w:rPr>
          <w:rFonts w:ascii="Times New Roman" w:hAnsi="Times New Roman"/>
        </w:rPr>
      </w:pPr>
      <w:r w:rsidRPr="00A33D79">
        <w:rPr>
          <w:rFonts w:ascii="Times New Roman" w:hAnsi="Times New Roman"/>
        </w:rPr>
        <w:t>1) (если в поле «Способ направления результата/ответа» выбран вариант «уполномоченному лицу»):</w:t>
      </w:r>
    </w:p>
    <w:p w:rsidR="00E44ABE" w:rsidRPr="00A33D79" w:rsidRDefault="00E44ABE" w:rsidP="00E44ABE">
      <w:pPr>
        <w:pStyle w:val="ConsPlusNormal"/>
        <w:ind w:firstLine="709"/>
        <w:jc w:val="both"/>
        <w:rPr>
          <w:rFonts w:ascii="Times New Roman" w:hAnsi="Times New Roman"/>
        </w:rPr>
      </w:pPr>
      <w:r w:rsidRPr="00A33D79">
        <w:rPr>
          <w:rFonts w:ascii="Times New Roman" w:hAnsi="Times New Roman"/>
        </w:rPr>
        <w:t>Ф.И.О. (полностью)</w:t>
      </w:r>
      <w:r w:rsidRPr="00A33D79">
        <w:rPr>
          <w:rFonts w:ascii="Times New Roman" w:hAnsi="Times New Roman"/>
        </w:rPr>
        <w:tab/>
      </w:r>
      <w:r>
        <w:rPr>
          <w:rFonts w:ascii="Times New Roman" w:hAnsi="Times New Roman"/>
        </w:rPr>
        <w:t>___________________________________________</w:t>
      </w:r>
    </w:p>
    <w:p w:rsidR="00E44ABE" w:rsidRDefault="00E44ABE" w:rsidP="00E44ABE">
      <w:pPr>
        <w:pStyle w:val="ConsPlusNormal"/>
        <w:ind w:firstLine="709"/>
        <w:jc w:val="both"/>
        <w:rPr>
          <w:rFonts w:ascii="Times New Roman" w:hAnsi="Times New Roman"/>
        </w:rPr>
      </w:pPr>
      <w:r w:rsidRPr="00A33D79">
        <w:rPr>
          <w:rFonts w:ascii="Times New Roman" w:hAnsi="Times New Roman"/>
        </w:rPr>
        <w:t>Документ, удостоверяющий личность</w:t>
      </w:r>
      <w:r>
        <w:rPr>
          <w:rFonts w:ascii="Times New Roman" w:hAnsi="Times New Roman"/>
        </w:rPr>
        <w:t>:</w:t>
      </w:r>
    </w:p>
    <w:p w:rsidR="00E44ABE" w:rsidRPr="00C74DE3" w:rsidRDefault="00E44ABE" w:rsidP="00E44ABE">
      <w:pPr>
        <w:rPr>
          <w:lang w:eastAsia="ru-RU"/>
        </w:rPr>
      </w:pPr>
    </w:p>
    <w:p w:rsidR="00E44ABE" w:rsidRDefault="00E44ABE" w:rsidP="00E44ABE">
      <w:pPr>
        <w:rPr>
          <w:lang w:eastAsia="ru-RU"/>
        </w:rPr>
      </w:pPr>
    </w:p>
    <w:p w:rsidR="00E44ABE" w:rsidRPr="00C74DE3" w:rsidRDefault="00E44ABE" w:rsidP="00E44ABE">
      <w:pPr>
        <w:tabs>
          <w:tab w:val="left" w:pos="1575"/>
        </w:tabs>
        <w:rPr>
          <w:lang w:eastAsia="ru-RU"/>
        </w:rPr>
      </w:pPr>
      <w:r>
        <w:rPr>
          <w:lang w:eastAsia="ru-RU"/>
        </w:rPr>
        <w:tab/>
      </w:r>
    </w:p>
    <w:p w:rsidR="00E44ABE" w:rsidRPr="00A33D79" w:rsidRDefault="00E44ABE" w:rsidP="00E44ABE">
      <w:pPr>
        <w:pStyle w:val="ConsPlusNormal"/>
        <w:ind w:firstLine="709"/>
        <w:jc w:val="both"/>
        <w:rPr>
          <w:rFonts w:ascii="Times New Roman" w:hAnsi="Times New Roman"/>
        </w:rPr>
      </w:pPr>
      <w:r w:rsidRPr="00A33D79">
        <w:rPr>
          <w:rFonts w:ascii="Times New Roman" w:hAnsi="Times New Roman"/>
        </w:rPr>
        <w:tab/>
        <w:t>Документ</w:t>
      </w:r>
      <w:r w:rsidRPr="00A33D79">
        <w:rPr>
          <w:rFonts w:ascii="Times New Roman" w:hAnsi="Times New Roman"/>
        </w:rPr>
        <w:tab/>
      </w:r>
      <w:r>
        <w:rPr>
          <w:rFonts w:ascii="Times New Roman" w:hAnsi="Times New Roman"/>
        </w:rPr>
        <w:t>_________________________</w:t>
      </w:r>
    </w:p>
    <w:p w:rsidR="00E44ABE" w:rsidRPr="00A33D79" w:rsidRDefault="00E44ABE" w:rsidP="00E44ABE">
      <w:pPr>
        <w:pStyle w:val="ConsPlusNormal"/>
        <w:ind w:firstLine="709"/>
        <w:jc w:val="both"/>
        <w:rPr>
          <w:rFonts w:ascii="Times New Roman" w:hAnsi="Times New Roman"/>
        </w:rPr>
      </w:pPr>
      <w:r w:rsidRPr="00A33D79">
        <w:rPr>
          <w:rFonts w:ascii="Times New Roman" w:hAnsi="Times New Roman"/>
        </w:rPr>
        <w:t xml:space="preserve">серия </w:t>
      </w:r>
      <w:r>
        <w:rPr>
          <w:rFonts w:ascii="Times New Roman" w:hAnsi="Times New Roman"/>
        </w:rPr>
        <w:t>________</w:t>
      </w:r>
      <w:r w:rsidRPr="00A33D79">
        <w:rPr>
          <w:rFonts w:ascii="Times New Roman" w:hAnsi="Times New Roman"/>
        </w:rPr>
        <w:t xml:space="preserve">   № </w:t>
      </w:r>
      <w:r>
        <w:rPr>
          <w:rFonts w:ascii="Times New Roman" w:hAnsi="Times New Roman"/>
        </w:rPr>
        <w:t xml:space="preserve">______________ </w:t>
      </w:r>
      <w:r w:rsidRPr="00A33D79">
        <w:rPr>
          <w:rFonts w:ascii="Times New Roman" w:hAnsi="Times New Roman"/>
        </w:rPr>
        <w:t xml:space="preserve">  Дата выдачи</w:t>
      </w:r>
      <w:r>
        <w:rPr>
          <w:rFonts w:ascii="Times New Roman" w:hAnsi="Times New Roman"/>
        </w:rPr>
        <w:t xml:space="preserve"> ______________________</w:t>
      </w:r>
    </w:p>
    <w:p w:rsidR="00E44ABE" w:rsidRPr="00A33D79" w:rsidRDefault="00E44ABE" w:rsidP="00E44ABE">
      <w:pPr>
        <w:pStyle w:val="ConsPlusNormal"/>
        <w:ind w:firstLine="709"/>
        <w:jc w:val="both"/>
        <w:rPr>
          <w:rFonts w:ascii="Times New Roman" w:hAnsi="Times New Roman"/>
        </w:rPr>
      </w:pPr>
      <w:r w:rsidRPr="00A33D79">
        <w:rPr>
          <w:rFonts w:ascii="Times New Roman" w:hAnsi="Times New Roman"/>
        </w:rPr>
        <w:tab/>
        <w:t>Выдан</w:t>
      </w:r>
      <w:r>
        <w:rPr>
          <w:rFonts w:ascii="Times New Roman" w:hAnsi="Times New Roman"/>
        </w:rPr>
        <w:t>______________________________________________________</w:t>
      </w:r>
    </w:p>
    <w:p w:rsidR="00E44ABE" w:rsidRPr="00A33D79" w:rsidRDefault="00E44ABE" w:rsidP="00E44ABE">
      <w:pPr>
        <w:pStyle w:val="ConsPlusNormal"/>
        <w:ind w:firstLine="709"/>
        <w:jc w:val="both"/>
        <w:rPr>
          <w:rFonts w:ascii="Times New Roman" w:hAnsi="Times New Roman"/>
        </w:rPr>
      </w:pPr>
      <w:r w:rsidRPr="00A33D79">
        <w:rPr>
          <w:rFonts w:ascii="Times New Roman" w:hAnsi="Times New Roman"/>
        </w:rPr>
        <w:tab/>
      </w:r>
    </w:p>
    <w:p w:rsidR="00E44ABE" w:rsidRPr="00A33D79" w:rsidRDefault="00E44ABE" w:rsidP="00E44ABE">
      <w:pPr>
        <w:pStyle w:val="ConsPlusNormal"/>
        <w:ind w:firstLine="709"/>
        <w:jc w:val="both"/>
        <w:rPr>
          <w:rFonts w:ascii="Times New Roman" w:hAnsi="Times New Roman"/>
        </w:rPr>
      </w:pPr>
      <w:r w:rsidRPr="00A33D79">
        <w:rPr>
          <w:rFonts w:ascii="Times New Roman" w:hAnsi="Times New Roman"/>
        </w:rPr>
        <w:t>контактный телефон:</w:t>
      </w:r>
      <w:r w:rsidRPr="00A33D79">
        <w:rPr>
          <w:rFonts w:ascii="Times New Roman" w:hAnsi="Times New Roman"/>
        </w:rPr>
        <w:tab/>
      </w:r>
      <w:r>
        <w:rPr>
          <w:rFonts w:ascii="Times New Roman" w:hAnsi="Times New Roman"/>
        </w:rPr>
        <w:t>___________________________________________</w:t>
      </w:r>
    </w:p>
    <w:p w:rsidR="00E44ABE" w:rsidRDefault="00E44ABE" w:rsidP="00E44ABE">
      <w:pPr>
        <w:pStyle w:val="ConsPlusNormal"/>
        <w:ind w:firstLine="709"/>
        <w:jc w:val="both"/>
        <w:rPr>
          <w:rFonts w:ascii="Times New Roman" w:hAnsi="Times New Roman"/>
        </w:rPr>
      </w:pPr>
      <w:r w:rsidRPr="00A33D79">
        <w:rPr>
          <w:rFonts w:ascii="Times New Roman" w:hAnsi="Times New Roman"/>
        </w:rPr>
        <w:t>реквизиты доверенности (при наличии доверенности):</w:t>
      </w:r>
      <w:r w:rsidRPr="00A33D79">
        <w:rPr>
          <w:rFonts w:ascii="Times New Roman" w:hAnsi="Times New Roman"/>
        </w:rPr>
        <w:tab/>
      </w:r>
      <w:r>
        <w:rPr>
          <w:rFonts w:ascii="Times New Roman" w:hAnsi="Times New Roman"/>
        </w:rPr>
        <w:t>_________________</w:t>
      </w:r>
    </w:p>
    <w:p w:rsidR="00E44ABE" w:rsidRPr="00A33D79" w:rsidRDefault="00E44ABE" w:rsidP="00E44ABE">
      <w:pPr>
        <w:pStyle w:val="ConsPlusNormal"/>
        <w:ind w:firstLine="709"/>
        <w:jc w:val="both"/>
        <w:rPr>
          <w:rFonts w:ascii="Times New Roman" w:hAnsi="Times New Roman"/>
        </w:rPr>
      </w:pPr>
      <w:r>
        <w:rPr>
          <w:rFonts w:ascii="Times New Roman" w:hAnsi="Times New Roman"/>
        </w:rPr>
        <w:t>_________________________________________________________________</w:t>
      </w:r>
    </w:p>
    <w:p w:rsidR="00E44ABE" w:rsidRPr="00A33D79" w:rsidRDefault="00E44ABE" w:rsidP="00E44ABE">
      <w:pPr>
        <w:pStyle w:val="ConsPlusNormal"/>
        <w:ind w:firstLine="709"/>
        <w:jc w:val="both"/>
        <w:rPr>
          <w:rFonts w:ascii="Times New Roman" w:hAnsi="Times New Roman"/>
        </w:rPr>
      </w:pPr>
      <w:r w:rsidRPr="00A33D79">
        <w:rPr>
          <w:rFonts w:ascii="Times New Roman" w:hAnsi="Times New Roman"/>
        </w:rPr>
        <w:lastRenderedPageBreak/>
        <w:tab/>
      </w:r>
    </w:p>
    <w:p w:rsidR="00E44ABE" w:rsidRPr="00A33D79" w:rsidRDefault="00E44ABE" w:rsidP="00E44ABE">
      <w:pPr>
        <w:pStyle w:val="ConsPlusNormal"/>
        <w:ind w:firstLine="709"/>
        <w:jc w:val="both"/>
        <w:rPr>
          <w:rFonts w:ascii="Times New Roman" w:hAnsi="Times New Roman"/>
        </w:rPr>
      </w:pPr>
      <w:r w:rsidRPr="00A33D79">
        <w:rPr>
          <w:rFonts w:ascii="Times New Roman" w:hAnsi="Times New Roman"/>
        </w:rPr>
        <w:t xml:space="preserve">2) Почтовый адрес, по которому необходимо направить </w:t>
      </w:r>
      <w:proofErr w:type="spellStart"/>
      <w:r w:rsidRPr="00A33D79">
        <w:rPr>
          <w:rFonts w:ascii="Times New Roman" w:hAnsi="Times New Roman"/>
        </w:rPr>
        <w:t>результат\ответ</w:t>
      </w:r>
      <w:proofErr w:type="spellEnd"/>
      <w:r w:rsidRPr="00A33D79">
        <w:rPr>
          <w:rFonts w:ascii="Times New Roman" w:hAnsi="Times New Roman"/>
        </w:rPr>
        <w:t xml:space="preserve"> (если в поле «Способ направления результата/ответа» выбран вариант «почтовым отправлением»:</w:t>
      </w:r>
    </w:p>
    <w:p w:rsidR="00E44ABE" w:rsidRPr="00A33D79" w:rsidRDefault="00E44ABE" w:rsidP="00E44ABE">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E44ABE" w:rsidRPr="00A33D79" w:rsidRDefault="00E44ABE" w:rsidP="00E44ABE">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E44ABE" w:rsidRPr="00A33D79" w:rsidRDefault="00E44ABE" w:rsidP="00E44ABE">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E44ABE" w:rsidRPr="00A33D79" w:rsidRDefault="00E44ABE" w:rsidP="00E44ABE">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E44ABE" w:rsidRDefault="00E44ABE" w:rsidP="00E44ABE">
      <w:pPr>
        <w:pStyle w:val="ConsPlusNormal"/>
        <w:spacing w:line="276" w:lineRule="auto"/>
        <w:ind w:firstLine="709"/>
        <w:jc w:val="both"/>
        <w:rPr>
          <w:rFonts w:ascii="Times New Roman" w:hAnsi="Times New Roman"/>
        </w:rPr>
      </w:pPr>
    </w:p>
    <w:p w:rsidR="00E44ABE" w:rsidRDefault="00E44ABE" w:rsidP="00E44ABE">
      <w:pPr>
        <w:pStyle w:val="ConsPlusNormal"/>
        <w:spacing w:line="276" w:lineRule="auto"/>
        <w:jc w:val="right"/>
        <w:rPr>
          <w:rFonts w:ascii="Times New Roman" w:hAnsi="Times New Roman"/>
        </w:rPr>
      </w:pPr>
      <w:r>
        <w:rPr>
          <w:rFonts w:ascii="Times New Roman" w:hAnsi="Times New Roman"/>
        </w:rPr>
        <w:t xml:space="preserve"> «____» ________________ ______ </w:t>
      </w:r>
      <w:proofErr w:type="gramStart"/>
      <w:r>
        <w:rPr>
          <w:rFonts w:ascii="Times New Roman" w:hAnsi="Times New Roman"/>
        </w:rPr>
        <w:t>г</w:t>
      </w:r>
      <w:proofErr w:type="gramEnd"/>
      <w:r>
        <w:rPr>
          <w:rFonts w:ascii="Times New Roman" w:hAnsi="Times New Roman"/>
        </w:rPr>
        <w:t>.  _______________________________________</w:t>
      </w:r>
    </w:p>
    <w:p w:rsidR="00E44ABE" w:rsidRDefault="00E44ABE" w:rsidP="00E44ABE">
      <w:pPr>
        <w:pStyle w:val="ConsPlusNormal"/>
        <w:spacing w:line="276" w:lineRule="auto"/>
        <w:jc w:val="right"/>
        <w:rPr>
          <w:rFonts w:ascii="Times New Roman" w:hAnsi="Times New Roman"/>
        </w:rPr>
      </w:pPr>
      <w:r>
        <w:rPr>
          <w:rFonts w:ascii="Times New Roman" w:hAnsi="Times New Roman"/>
        </w:rPr>
        <w:t>(дата)                                                                           (подпись заявителя)</w:t>
      </w:r>
    </w:p>
    <w:p w:rsidR="00E44ABE" w:rsidRPr="008D4819" w:rsidRDefault="00E44ABE" w:rsidP="00E44ABE">
      <w:pPr>
        <w:spacing w:line="240" w:lineRule="auto"/>
        <w:jc w:val="both"/>
        <w:rPr>
          <w:sz w:val="26"/>
          <w:szCs w:val="26"/>
        </w:rPr>
      </w:pPr>
    </w:p>
    <w:p w:rsidR="00E44ABE" w:rsidRPr="008D4819" w:rsidRDefault="00E44ABE" w:rsidP="00E44ABE">
      <w:pPr>
        <w:spacing w:line="240" w:lineRule="auto"/>
        <w:jc w:val="both"/>
        <w:rPr>
          <w:sz w:val="26"/>
          <w:szCs w:val="26"/>
        </w:rPr>
      </w:pPr>
    </w:p>
    <w:p w:rsidR="00E44ABE" w:rsidRPr="008D4819" w:rsidRDefault="00E44ABE" w:rsidP="00E44ABE">
      <w:pPr>
        <w:spacing w:line="240" w:lineRule="auto"/>
        <w:jc w:val="both"/>
        <w:rPr>
          <w:sz w:val="26"/>
          <w:szCs w:val="26"/>
        </w:rPr>
      </w:pPr>
      <w:r w:rsidRPr="008D4819">
        <w:rPr>
          <w:sz w:val="26"/>
          <w:szCs w:val="26"/>
        </w:rPr>
        <w:t>«__»</w:t>
      </w:r>
      <w:proofErr w:type="spellStart"/>
      <w:r w:rsidRPr="008D4819">
        <w:rPr>
          <w:sz w:val="26"/>
          <w:szCs w:val="26"/>
        </w:rPr>
        <w:t>________________</w:t>
      </w:r>
      <w:proofErr w:type="gramStart"/>
      <w:r w:rsidRPr="008D4819">
        <w:rPr>
          <w:sz w:val="26"/>
          <w:szCs w:val="26"/>
        </w:rPr>
        <w:t>г</w:t>
      </w:r>
      <w:proofErr w:type="spellEnd"/>
      <w:proofErr w:type="gramEnd"/>
      <w:r w:rsidRPr="008D4819">
        <w:rPr>
          <w:sz w:val="26"/>
          <w:szCs w:val="26"/>
        </w:rPr>
        <w:t xml:space="preserve">.                                           </w:t>
      </w:r>
      <w:r>
        <w:rPr>
          <w:sz w:val="26"/>
          <w:szCs w:val="26"/>
        </w:rPr>
        <w:t xml:space="preserve">              </w:t>
      </w:r>
      <w:r w:rsidRPr="008D4819">
        <w:rPr>
          <w:sz w:val="26"/>
          <w:szCs w:val="26"/>
        </w:rPr>
        <w:t xml:space="preserve"> _______________________</w:t>
      </w:r>
    </w:p>
    <w:p w:rsidR="00E44ABE" w:rsidRPr="00F638EE" w:rsidRDefault="00E44ABE" w:rsidP="00E44ABE">
      <w:pPr>
        <w:spacing w:line="240" w:lineRule="auto"/>
        <w:jc w:val="both"/>
        <w:rPr>
          <w:sz w:val="20"/>
          <w:szCs w:val="20"/>
        </w:rPr>
      </w:pPr>
      <w:r w:rsidRPr="00F638EE">
        <w:rPr>
          <w:sz w:val="20"/>
          <w:szCs w:val="20"/>
        </w:rPr>
        <w:t xml:space="preserve">           (дата подачи заявления)                                                                                               (подпись заявителя)                            </w:t>
      </w:r>
    </w:p>
    <w:p w:rsidR="00E44ABE" w:rsidRPr="008D4819" w:rsidRDefault="00E44ABE" w:rsidP="00E44ABE">
      <w:pPr>
        <w:spacing w:line="240" w:lineRule="auto"/>
        <w:ind w:firstLine="709"/>
        <w:jc w:val="right"/>
        <w:rPr>
          <w:sz w:val="26"/>
          <w:szCs w:val="26"/>
          <w:highlight w:val="yellow"/>
        </w:rPr>
      </w:pPr>
    </w:p>
    <w:p w:rsidR="00E44ABE" w:rsidRPr="008D4819" w:rsidRDefault="00E44ABE" w:rsidP="00E44ABE">
      <w:pPr>
        <w:spacing w:line="240" w:lineRule="auto"/>
        <w:ind w:firstLine="709"/>
        <w:jc w:val="right"/>
        <w:rPr>
          <w:sz w:val="26"/>
          <w:szCs w:val="26"/>
          <w:highlight w:val="yellow"/>
        </w:rPr>
      </w:pPr>
    </w:p>
    <w:p w:rsidR="00E44ABE" w:rsidRPr="008D4819" w:rsidRDefault="00E44ABE" w:rsidP="00E44ABE">
      <w:pPr>
        <w:spacing w:line="240" w:lineRule="auto"/>
        <w:ind w:firstLine="709"/>
        <w:jc w:val="right"/>
        <w:rPr>
          <w:sz w:val="26"/>
          <w:szCs w:val="26"/>
          <w:highlight w:val="yellow"/>
        </w:rPr>
      </w:pPr>
    </w:p>
    <w:p w:rsidR="00E44ABE" w:rsidRPr="008D4819" w:rsidRDefault="00E44ABE" w:rsidP="00E44ABE">
      <w:pPr>
        <w:spacing w:line="240" w:lineRule="auto"/>
        <w:ind w:firstLine="709"/>
        <w:jc w:val="right"/>
        <w:rPr>
          <w:sz w:val="26"/>
          <w:szCs w:val="26"/>
          <w:highlight w:val="yellow"/>
        </w:rPr>
      </w:pPr>
    </w:p>
    <w:p w:rsidR="00E44ABE" w:rsidRPr="008D4819" w:rsidRDefault="00E44ABE" w:rsidP="00E44ABE">
      <w:pPr>
        <w:spacing w:line="240" w:lineRule="auto"/>
        <w:ind w:firstLine="709"/>
        <w:jc w:val="right"/>
        <w:rPr>
          <w:sz w:val="26"/>
          <w:szCs w:val="26"/>
          <w:highlight w:val="yellow"/>
        </w:rPr>
      </w:pPr>
    </w:p>
    <w:p w:rsidR="00E44ABE" w:rsidRPr="008D4819" w:rsidRDefault="00E44ABE" w:rsidP="00E44ABE">
      <w:pPr>
        <w:spacing w:line="240" w:lineRule="auto"/>
        <w:ind w:firstLine="709"/>
        <w:jc w:val="right"/>
        <w:rPr>
          <w:sz w:val="26"/>
          <w:szCs w:val="26"/>
          <w:highlight w:val="yellow"/>
        </w:rPr>
      </w:pPr>
    </w:p>
    <w:p w:rsidR="00E44ABE" w:rsidRPr="008D4819" w:rsidRDefault="00E44ABE" w:rsidP="00E44ABE">
      <w:pPr>
        <w:spacing w:line="240" w:lineRule="auto"/>
        <w:ind w:firstLine="709"/>
        <w:jc w:val="right"/>
        <w:rPr>
          <w:sz w:val="26"/>
          <w:szCs w:val="26"/>
          <w:highlight w:val="yellow"/>
        </w:rPr>
      </w:pPr>
    </w:p>
    <w:p w:rsidR="00E44ABE" w:rsidRPr="008D4819" w:rsidRDefault="00E44ABE" w:rsidP="00E44ABE">
      <w:pPr>
        <w:spacing w:line="240" w:lineRule="auto"/>
        <w:ind w:firstLine="709"/>
        <w:jc w:val="center"/>
        <w:rPr>
          <w:sz w:val="26"/>
          <w:szCs w:val="26"/>
          <w:highlight w:val="yellow"/>
        </w:rPr>
        <w:sectPr w:rsidR="00E44ABE" w:rsidRPr="008D4819" w:rsidSect="007643E0">
          <w:pgSz w:w="11906" w:h="16838"/>
          <w:pgMar w:top="1134" w:right="566" w:bottom="1134" w:left="1701" w:header="708" w:footer="708" w:gutter="0"/>
          <w:cols w:space="708"/>
          <w:docGrid w:linePitch="360"/>
        </w:sectPr>
      </w:pPr>
    </w:p>
    <w:tbl>
      <w:tblPr>
        <w:tblW w:w="15178" w:type="dxa"/>
        <w:tblLook w:val="01E0"/>
      </w:tblPr>
      <w:tblGrid>
        <w:gridCol w:w="8330"/>
        <w:gridCol w:w="6848"/>
      </w:tblGrid>
      <w:tr w:rsidR="00E44ABE" w:rsidRPr="008D4819" w:rsidTr="00E0195B">
        <w:trPr>
          <w:trHeight w:val="1821"/>
        </w:trPr>
        <w:tc>
          <w:tcPr>
            <w:tcW w:w="8330" w:type="dxa"/>
          </w:tcPr>
          <w:p w:rsidR="00E44ABE" w:rsidRPr="008D4819" w:rsidRDefault="00E44ABE" w:rsidP="00E0195B">
            <w:pPr>
              <w:spacing w:line="240" w:lineRule="auto"/>
              <w:rPr>
                <w:sz w:val="26"/>
                <w:szCs w:val="26"/>
              </w:rPr>
            </w:pPr>
          </w:p>
        </w:tc>
        <w:tc>
          <w:tcPr>
            <w:tcW w:w="6848" w:type="dxa"/>
          </w:tcPr>
          <w:p w:rsidR="00E44ABE" w:rsidRPr="008D4819" w:rsidRDefault="00E44ABE" w:rsidP="00E0195B">
            <w:pPr>
              <w:spacing w:line="240" w:lineRule="auto"/>
              <w:rPr>
                <w:sz w:val="26"/>
                <w:szCs w:val="26"/>
              </w:rPr>
            </w:pPr>
            <w:r w:rsidRPr="008D4819">
              <w:rPr>
                <w:sz w:val="26"/>
                <w:szCs w:val="26"/>
              </w:rPr>
              <w:t>Приложение</w:t>
            </w:r>
            <w:r>
              <w:rPr>
                <w:sz w:val="26"/>
                <w:szCs w:val="26"/>
              </w:rPr>
              <w:t xml:space="preserve"> 3</w:t>
            </w:r>
          </w:p>
          <w:p w:rsidR="00E44ABE" w:rsidRPr="008D4819" w:rsidRDefault="00E44ABE" w:rsidP="00E0195B">
            <w:pPr>
              <w:spacing w:line="240" w:lineRule="auto"/>
              <w:rPr>
                <w:sz w:val="26"/>
                <w:szCs w:val="26"/>
              </w:rPr>
            </w:pPr>
            <w:r w:rsidRPr="008D4819">
              <w:rPr>
                <w:sz w:val="26"/>
                <w:szCs w:val="26"/>
              </w:rPr>
              <w:t>к административному регламенту при предоставлении муниципальной  услуги «Предоставление информации о времени и месте театральных представлений, филармонических и эстрадных концертов</w:t>
            </w:r>
            <w:r>
              <w:rPr>
                <w:sz w:val="26"/>
                <w:szCs w:val="26"/>
              </w:rPr>
              <w:t xml:space="preserve">, </w:t>
            </w:r>
            <w:r w:rsidRPr="008D4819">
              <w:rPr>
                <w:sz w:val="26"/>
                <w:szCs w:val="26"/>
              </w:rPr>
              <w:t xml:space="preserve"> гастрольных мероприятий театров и филармоний, </w:t>
            </w:r>
          </w:p>
          <w:p w:rsidR="00E44ABE" w:rsidRPr="008D4819" w:rsidRDefault="00E44ABE" w:rsidP="00E0195B">
            <w:pPr>
              <w:spacing w:line="240" w:lineRule="auto"/>
              <w:rPr>
                <w:sz w:val="26"/>
                <w:szCs w:val="26"/>
              </w:rPr>
            </w:pPr>
            <w:r w:rsidRPr="008D4819">
              <w:rPr>
                <w:sz w:val="26"/>
                <w:szCs w:val="26"/>
              </w:rPr>
              <w:t>анонсы данных мероприятий»</w:t>
            </w:r>
          </w:p>
        </w:tc>
      </w:tr>
    </w:tbl>
    <w:p w:rsidR="00E44ABE" w:rsidRDefault="00E44ABE" w:rsidP="00E44ABE">
      <w:pPr>
        <w:spacing w:line="240" w:lineRule="auto"/>
        <w:jc w:val="center"/>
        <w:rPr>
          <w:b/>
          <w:sz w:val="26"/>
          <w:szCs w:val="26"/>
        </w:rPr>
      </w:pPr>
    </w:p>
    <w:p w:rsidR="00E44ABE" w:rsidRPr="008D4819" w:rsidRDefault="00E44ABE" w:rsidP="00E44ABE">
      <w:pPr>
        <w:spacing w:line="240" w:lineRule="auto"/>
        <w:jc w:val="center"/>
        <w:rPr>
          <w:b/>
          <w:sz w:val="26"/>
          <w:szCs w:val="26"/>
        </w:rPr>
      </w:pPr>
      <w:r w:rsidRPr="008D4819">
        <w:rPr>
          <w:b/>
          <w:sz w:val="26"/>
          <w:szCs w:val="26"/>
        </w:rPr>
        <w:t xml:space="preserve">Блок-схема </w:t>
      </w:r>
    </w:p>
    <w:p w:rsidR="00E44ABE" w:rsidRPr="008D4819" w:rsidRDefault="00E44ABE" w:rsidP="00E44ABE">
      <w:pPr>
        <w:spacing w:line="240" w:lineRule="auto"/>
        <w:jc w:val="center"/>
        <w:rPr>
          <w:b/>
          <w:sz w:val="26"/>
          <w:szCs w:val="26"/>
        </w:rPr>
      </w:pPr>
      <w:r w:rsidRPr="008D4819">
        <w:rPr>
          <w:b/>
          <w:sz w:val="26"/>
          <w:szCs w:val="26"/>
        </w:rPr>
        <w:t>последовательности административных действий при предоставлении муниципальной</w:t>
      </w:r>
      <w:r w:rsidRPr="008D4819">
        <w:rPr>
          <w:sz w:val="26"/>
          <w:szCs w:val="26"/>
        </w:rPr>
        <w:t xml:space="preserve">  </w:t>
      </w:r>
      <w:r w:rsidRPr="008D4819">
        <w:rPr>
          <w:b/>
          <w:sz w:val="26"/>
          <w:szCs w:val="26"/>
        </w:rPr>
        <w:t>услуги «Предоставление информации о времени и месте театральных представлений, филармонических и эстрадных концертов</w:t>
      </w:r>
      <w:r>
        <w:rPr>
          <w:b/>
          <w:sz w:val="26"/>
          <w:szCs w:val="26"/>
        </w:rPr>
        <w:t xml:space="preserve">, </w:t>
      </w:r>
      <w:r w:rsidRPr="008D4819">
        <w:rPr>
          <w:b/>
          <w:sz w:val="26"/>
          <w:szCs w:val="26"/>
        </w:rPr>
        <w:t xml:space="preserve"> гастрольных мероприятий театров и филармоний, </w:t>
      </w:r>
    </w:p>
    <w:p w:rsidR="00E44ABE" w:rsidRPr="008D4819" w:rsidRDefault="00E44ABE" w:rsidP="00E44ABE">
      <w:pPr>
        <w:spacing w:line="240" w:lineRule="auto"/>
        <w:jc w:val="center"/>
        <w:rPr>
          <w:b/>
          <w:sz w:val="26"/>
          <w:szCs w:val="26"/>
        </w:rPr>
      </w:pPr>
      <w:r w:rsidRPr="008D4819">
        <w:rPr>
          <w:rFonts w:eastAsia="SimSun"/>
          <w:noProof/>
          <w:sz w:val="26"/>
          <w:szCs w:val="26"/>
        </w:rPr>
        <w:pict>
          <v:oval id="_x0000_s1067" style="position:absolute;left:0;text-align:left;margin-left:517.85pt;margin-top:1.65pt;width:225.5pt;height:48.15pt;z-index:251702272">
            <v:textbox style="mso-next-textbox:#_x0000_s1067">
              <w:txbxContent>
                <w:p w:rsidR="00E44ABE" w:rsidRPr="00F638EE" w:rsidRDefault="00E44ABE" w:rsidP="00E44ABE">
                  <w:pPr>
                    <w:jc w:val="center"/>
                    <w:rPr>
                      <w:b/>
                      <w:sz w:val="22"/>
                    </w:rPr>
                  </w:pPr>
                  <w:r w:rsidRPr="00F638EE">
                    <w:rPr>
                      <w:b/>
                      <w:sz w:val="22"/>
                    </w:rPr>
                    <w:t xml:space="preserve">Потребитель </w:t>
                  </w:r>
                  <w:r>
                    <w:rPr>
                      <w:b/>
                      <w:sz w:val="22"/>
                    </w:rPr>
                    <w:t xml:space="preserve">муниципальной </w:t>
                  </w:r>
                  <w:r w:rsidRPr="00F638EE">
                    <w:rPr>
                      <w:b/>
                      <w:sz w:val="22"/>
                    </w:rPr>
                    <w:t xml:space="preserve"> услуги</w:t>
                  </w:r>
                </w:p>
              </w:txbxContent>
            </v:textbox>
          </v:oval>
        </w:pict>
      </w:r>
      <w:r w:rsidRPr="008D4819">
        <w:rPr>
          <w:b/>
          <w:sz w:val="26"/>
          <w:szCs w:val="26"/>
        </w:rPr>
        <w:t>анонсы данных мероприятий»</w:t>
      </w:r>
    </w:p>
    <w:p w:rsidR="00E44ABE" w:rsidRPr="008D4819" w:rsidRDefault="00E44ABE" w:rsidP="00E44ABE">
      <w:pPr>
        <w:spacing w:line="240" w:lineRule="auto"/>
        <w:jc w:val="center"/>
        <w:rPr>
          <w:rFonts w:eastAsia="SimSun"/>
          <w:sz w:val="26"/>
          <w:szCs w:val="26"/>
          <w:lang w:eastAsia="zh-CN"/>
        </w:rPr>
      </w:pPr>
      <w:r w:rsidRPr="008D4819">
        <w:rPr>
          <w:rFonts w:eastAsia="SimSun"/>
          <w:noProof/>
          <w:sz w:val="26"/>
          <w:szCs w:val="2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26.5pt;margin-top:4.8pt;width:162.5pt;height:27pt;z-index:251661312" strokeweight="1.5pt">
            <v:textbox style="mso-next-textbox:#_x0000_s1027">
              <w:txbxContent>
                <w:p w:rsidR="00E44ABE" w:rsidRPr="00F638EE" w:rsidRDefault="00E44ABE" w:rsidP="00E44ABE">
                  <w:pPr>
                    <w:jc w:val="center"/>
                    <w:rPr>
                      <w:b/>
                      <w:sz w:val="22"/>
                    </w:rPr>
                  </w:pPr>
                  <w:r w:rsidRPr="00F638EE">
                    <w:rPr>
                      <w:b/>
                      <w:sz w:val="22"/>
                    </w:rPr>
                    <w:t>Создание информации</w:t>
                  </w:r>
                </w:p>
              </w:txbxContent>
            </v:textbox>
          </v:shape>
        </w:pict>
      </w:r>
      <w:r w:rsidRPr="008D4819">
        <w:rPr>
          <w:rFonts w:eastAsia="SimSun"/>
          <w:noProof/>
          <w:sz w:val="26"/>
          <w:szCs w:val="26"/>
        </w:rPr>
        <w:pict>
          <v:line id="_x0000_s1042" style="position:absolute;left:0;text-align:left;z-index:251676672" from="513.4pt,25.8pt" to="513.4pt,25.8pt">
            <v:stroke endarrow="block"/>
          </v:line>
        </w:pict>
      </w:r>
    </w:p>
    <w:p w:rsidR="00E44ABE" w:rsidRPr="008D4819" w:rsidRDefault="00E44ABE" w:rsidP="00E44ABE">
      <w:pPr>
        <w:autoSpaceDE w:val="0"/>
        <w:autoSpaceDN w:val="0"/>
        <w:adjustRightInd w:val="0"/>
        <w:spacing w:line="240" w:lineRule="auto"/>
        <w:jc w:val="center"/>
        <w:outlineLvl w:val="0"/>
        <w:rPr>
          <w:rFonts w:eastAsia="SimSun"/>
          <w:sz w:val="26"/>
          <w:szCs w:val="26"/>
          <w:lang w:eastAsia="zh-CN"/>
        </w:rPr>
      </w:pPr>
      <w:r w:rsidRPr="008D4819">
        <w:rPr>
          <w:rFonts w:eastAsia="SimSun"/>
          <w:noProof/>
          <w:sz w:val="26"/>
          <w:szCs w:val="26"/>
        </w:rPr>
        <w:pict>
          <v:shapetype id="_x0000_t109" coordsize="21600,21600" o:spt="109" path="m,l,21600r21600,l21600,xe">
            <v:stroke joinstyle="miter"/>
            <v:path gradientshapeok="t" o:connecttype="rect"/>
          </v:shapetype>
          <v:shape id="_x0000_s1030" type="#_x0000_t109" style="position:absolute;left:0;text-align:left;margin-left:324pt;margin-top:1.15pt;width:117pt;height:43.8pt;z-index:251664384" strokeweight="1.5pt">
            <v:textbox style="mso-next-textbox:#_x0000_s1030">
              <w:txbxContent>
                <w:p w:rsidR="00E44ABE" w:rsidRPr="00F638EE" w:rsidRDefault="00E44ABE" w:rsidP="00E44ABE">
                  <w:pPr>
                    <w:spacing w:line="240" w:lineRule="auto"/>
                    <w:jc w:val="center"/>
                    <w:rPr>
                      <w:b/>
                      <w:sz w:val="22"/>
                    </w:rPr>
                  </w:pPr>
                  <w:r w:rsidRPr="00F638EE">
                    <w:rPr>
                      <w:b/>
                      <w:sz w:val="22"/>
                    </w:rPr>
                    <w:t>Официальные сайты</w:t>
                  </w:r>
                </w:p>
                <w:p w:rsidR="00E44ABE" w:rsidRPr="00DE503C" w:rsidRDefault="00E44ABE" w:rsidP="00E44ABE">
                  <w:pPr>
                    <w:spacing w:line="240" w:lineRule="auto"/>
                    <w:jc w:val="center"/>
                    <w:rPr>
                      <w:b/>
                      <w:sz w:val="24"/>
                      <w:szCs w:val="24"/>
                    </w:rPr>
                  </w:pPr>
                  <w:r w:rsidRPr="00F638EE">
                    <w:rPr>
                      <w:b/>
                      <w:sz w:val="22"/>
                    </w:rPr>
                    <w:t xml:space="preserve"> в сети интернет</w:t>
                  </w:r>
                </w:p>
              </w:txbxContent>
            </v:textbox>
          </v:shape>
        </w:pict>
      </w:r>
      <w:r w:rsidRPr="008D4819">
        <w:rPr>
          <w:rFonts w:eastAsia="SimSun"/>
          <w:noProof/>
          <w:sz w:val="26"/>
          <w:szCs w:val="26"/>
        </w:rPr>
        <w:pict>
          <v:line id="_x0000_s1055" style="position:absolute;left:0;text-align:left;flip:x;z-index:251689984" from="440pt,10.15pt" to="522.5pt,28.15pt">
            <v:stroke dashstyle="longDash" endarrow="block"/>
          </v:line>
        </w:pict>
      </w:r>
      <w:r w:rsidRPr="008D4819">
        <w:rPr>
          <w:rFonts w:eastAsia="SimSun"/>
          <w:noProof/>
          <w:sz w:val="26"/>
          <w:szCs w:val="26"/>
        </w:rPr>
        <w:pict>
          <v:line id="_x0000_s1037" style="position:absolute;left:0;text-align:left;z-index:251671552" from="291.5pt,10.15pt" to="324.5pt,28.15pt">
            <v:stroke dashstyle="dash" endarrow="block"/>
          </v:line>
        </w:pict>
      </w:r>
      <w:r w:rsidRPr="008D4819">
        <w:rPr>
          <w:rFonts w:eastAsia="SimSun"/>
          <w:noProof/>
          <w:sz w:val="26"/>
          <w:szCs w:val="26"/>
        </w:rPr>
        <w:pict>
          <v:line id="_x0000_s1054" style="position:absolute;left:0;text-align:left;flip:y;z-index:251688960" from="450pt,10.15pt" to="517pt,179.35pt" strokeweight="1pt">
            <v:stroke endarrow="block"/>
          </v:line>
        </w:pict>
      </w:r>
      <w:r w:rsidRPr="008D4819">
        <w:rPr>
          <w:rFonts w:eastAsia="SimSun"/>
          <w:noProof/>
          <w:sz w:val="26"/>
          <w:szCs w:val="26"/>
        </w:rPr>
        <w:pict>
          <v:line id="_x0000_s1034" style="position:absolute;left:0;text-align:left;flip:y;z-index:251668480" from="82.5pt,1.15pt" to="126.5pt,82.15pt">
            <v:stroke dashstyle="dash" endarrow="block"/>
          </v:line>
        </w:pict>
      </w:r>
      <w:r w:rsidRPr="008D4819">
        <w:rPr>
          <w:rFonts w:eastAsia="SimSun"/>
          <w:noProof/>
          <w:sz w:val="26"/>
          <w:szCs w:val="26"/>
        </w:rPr>
        <w:pict>
          <v:line id="_x0000_s1047" style="position:absolute;left:0;text-align:left;z-index:251681792" from="594.4pt,7.2pt" to="594.4pt,7.2pt">
            <v:stroke endarrow="block"/>
          </v:line>
        </w:pict>
      </w:r>
      <w:r w:rsidRPr="008D4819">
        <w:rPr>
          <w:rFonts w:eastAsia="SimSun"/>
          <w:noProof/>
          <w:sz w:val="26"/>
          <w:szCs w:val="26"/>
        </w:rPr>
        <w:pict>
          <v:line id="_x0000_s1041" style="position:absolute;left:0;text-align:left;z-index:251675648" from="7in,12pt" to="504.4pt,12pt"/>
        </w:pict>
      </w:r>
    </w:p>
    <w:p w:rsidR="00E44ABE" w:rsidRPr="008D4819" w:rsidRDefault="00E44ABE" w:rsidP="00E44ABE">
      <w:pPr>
        <w:autoSpaceDE w:val="0"/>
        <w:autoSpaceDN w:val="0"/>
        <w:adjustRightInd w:val="0"/>
        <w:spacing w:line="240" w:lineRule="auto"/>
        <w:jc w:val="center"/>
        <w:outlineLvl w:val="0"/>
        <w:rPr>
          <w:rFonts w:eastAsia="SimSun"/>
          <w:sz w:val="26"/>
          <w:szCs w:val="26"/>
          <w:lang w:eastAsia="zh-CN"/>
        </w:rPr>
      </w:pPr>
      <w:r w:rsidRPr="008D4819">
        <w:rPr>
          <w:rFonts w:eastAsia="SimSun"/>
          <w:noProof/>
          <w:sz w:val="26"/>
          <w:szCs w:val="26"/>
        </w:rPr>
        <w:pict>
          <v:line id="_x0000_s1049" style="position:absolute;left:0;text-align:left;flip:x;z-index:251683840" from="564.3pt,4.95pt" to="627.85pt,21pt">
            <v:stroke dashstyle="longDash" endarrow="block"/>
          </v:line>
        </w:pict>
      </w:r>
      <w:r w:rsidRPr="008D4819">
        <w:rPr>
          <w:rFonts w:eastAsia="SimSun"/>
          <w:noProof/>
          <w:sz w:val="26"/>
          <w:szCs w:val="26"/>
        </w:rPr>
        <w:pict>
          <v:line id="_x0000_s1048" style="position:absolute;left:0;text-align:left;flip:x;z-index:251682816" from="627.85pt,1.65pt" to="633.35pt,21pt">
            <v:stroke dashstyle="longDash" endarrow="block"/>
          </v:line>
        </w:pict>
      </w:r>
      <w:r w:rsidRPr="008D4819">
        <w:rPr>
          <w:rFonts w:eastAsia="SimSun"/>
          <w:noProof/>
          <w:sz w:val="26"/>
          <w:szCs w:val="26"/>
        </w:rPr>
        <w:pict>
          <v:line id="_x0000_s1068" style="position:absolute;left:0;text-align:left;z-index:251703296" from="638.8pt,4.95pt" to="737.8pt,21pt">
            <v:stroke dashstyle="longDash" endarrow="block"/>
          </v:line>
        </w:pict>
      </w:r>
      <w:r w:rsidRPr="008D4819">
        <w:rPr>
          <w:rFonts w:eastAsia="SimSun"/>
          <w:noProof/>
          <w:sz w:val="26"/>
          <w:szCs w:val="26"/>
        </w:rPr>
        <w:pict>
          <v:shape id="_x0000_s1028" type="#_x0000_t176" style="position:absolute;left:0;text-align:left;margin-left:129.5pt;margin-top:9.6pt;width:159.5pt;height:48.75pt;z-index:251662336" strokeweight="1.5pt">
            <v:textbox style="mso-next-textbox:#_x0000_s1028">
              <w:txbxContent>
                <w:p w:rsidR="00E44ABE" w:rsidRPr="00887794" w:rsidRDefault="00E44ABE" w:rsidP="00E44ABE">
                  <w:pPr>
                    <w:spacing w:line="240" w:lineRule="auto"/>
                    <w:jc w:val="center"/>
                    <w:rPr>
                      <w:b/>
                    </w:rPr>
                  </w:pPr>
                  <w:r w:rsidRPr="00F638EE">
                    <w:rPr>
                      <w:b/>
                      <w:sz w:val="22"/>
                    </w:rPr>
                    <w:t>Своевременное размещение достоверн</w:t>
                  </w:r>
                  <w:r>
                    <w:rPr>
                      <w:b/>
                      <w:sz w:val="22"/>
                    </w:rPr>
                    <w:t>ой  информации о муниципальной</w:t>
                  </w:r>
                  <w:r w:rsidRPr="00F638EE">
                    <w:rPr>
                      <w:b/>
                      <w:sz w:val="22"/>
                    </w:rPr>
                    <w:t xml:space="preserve"> услуге</w:t>
                  </w:r>
                </w:p>
              </w:txbxContent>
            </v:textbox>
          </v:shape>
        </w:pict>
      </w:r>
      <w:r w:rsidRPr="008D4819">
        <w:rPr>
          <w:rFonts w:eastAsia="SimSun"/>
          <w:noProof/>
          <w:sz w:val="26"/>
          <w:szCs w:val="26"/>
        </w:rPr>
        <w:pict>
          <v:line id="_x0000_s1038" style="position:absolute;left:0;text-align:left;flip:y;z-index:251672576" from="286pt,1.8pt" to="324pt,30.6pt">
            <v:stroke dashstyle="dash" endarrow="block"/>
          </v:line>
        </w:pict>
      </w:r>
      <w:r w:rsidRPr="008D4819">
        <w:rPr>
          <w:rFonts w:eastAsia="SimSun"/>
          <w:noProof/>
          <w:sz w:val="26"/>
          <w:szCs w:val="26"/>
        </w:rPr>
        <w:pict>
          <v:line id="_x0000_s1039" style="position:absolute;left:0;text-align:left;flip:y;z-index:251673600" from="4in,12.6pt" to="319pt,93.55pt">
            <v:stroke dashstyle="dash" endarrow="block"/>
          </v:line>
        </w:pict>
      </w:r>
    </w:p>
    <w:p w:rsidR="00E44ABE" w:rsidRPr="008D4819" w:rsidRDefault="00E44ABE" w:rsidP="00E44ABE">
      <w:pPr>
        <w:autoSpaceDE w:val="0"/>
        <w:autoSpaceDN w:val="0"/>
        <w:adjustRightInd w:val="0"/>
        <w:spacing w:line="240" w:lineRule="auto"/>
        <w:jc w:val="center"/>
        <w:outlineLvl w:val="0"/>
        <w:rPr>
          <w:rFonts w:eastAsia="SimSun"/>
          <w:sz w:val="26"/>
          <w:szCs w:val="26"/>
          <w:lang w:eastAsia="zh-CN"/>
        </w:rPr>
      </w:pPr>
      <w:r w:rsidRPr="008D4819">
        <w:rPr>
          <w:rFonts w:eastAsia="SimSun"/>
          <w:noProof/>
          <w:sz w:val="26"/>
          <w:szCs w:val="26"/>
        </w:rPr>
        <w:pict>
          <v:rect id="_x0000_s1060" style="position:absolute;left:0;text-align:left;margin-left:-30.45pt;margin-top:-.2pt;width:113.8pt;height:91.5pt;z-index:251695104">
            <v:textbox style="mso-next-textbox:#_x0000_s1060">
              <w:txbxContent>
                <w:p w:rsidR="00E44ABE" w:rsidRPr="00F638EE" w:rsidRDefault="00E44ABE" w:rsidP="00E44ABE">
                  <w:pPr>
                    <w:spacing w:line="180" w:lineRule="exact"/>
                    <w:jc w:val="center"/>
                    <w:rPr>
                      <w:b/>
                      <w:sz w:val="22"/>
                    </w:rPr>
                  </w:pPr>
                  <w:r w:rsidRPr="00F638EE">
                    <w:rPr>
                      <w:b/>
                      <w:sz w:val="22"/>
                    </w:rPr>
                    <w:t xml:space="preserve">Специалисты учреждений культуры и искусства, ответственные, </w:t>
                  </w:r>
                </w:p>
                <w:p w:rsidR="00E44ABE" w:rsidRPr="00F638EE" w:rsidRDefault="00E44ABE" w:rsidP="00E44ABE">
                  <w:pPr>
                    <w:spacing w:line="180" w:lineRule="exact"/>
                    <w:jc w:val="center"/>
                    <w:rPr>
                      <w:b/>
                      <w:sz w:val="22"/>
                    </w:rPr>
                  </w:pPr>
                  <w:r w:rsidRPr="00F638EE">
                    <w:rPr>
                      <w:b/>
                      <w:sz w:val="22"/>
                    </w:rPr>
                    <w:t>за размещение</w:t>
                  </w:r>
                </w:p>
                <w:p w:rsidR="00E44ABE" w:rsidRPr="00F638EE" w:rsidRDefault="00E44ABE" w:rsidP="00E44ABE">
                  <w:pPr>
                    <w:spacing w:line="180" w:lineRule="exact"/>
                    <w:jc w:val="center"/>
                    <w:rPr>
                      <w:b/>
                      <w:sz w:val="22"/>
                    </w:rPr>
                  </w:pPr>
                  <w:r w:rsidRPr="00F638EE">
                    <w:rPr>
                      <w:b/>
                      <w:sz w:val="22"/>
                    </w:rPr>
                    <w:t>информации о муниципальной</w:t>
                  </w:r>
                  <w:r w:rsidRPr="00F638EE">
                    <w:rPr>
                      <w:sz w:val="22"/>
                    </w:rPr>
                    <w:t xml:space="preserve">  </w:t>
                  </w:r>
                  <w:r w:rsidRPr="00F638EE">
                    <w:rPr>
                      <w:b/>
                      <w:sz w:val="22"/>
                    </w:rPr>
                    <w:t>услуге</w:t>
                  </w:r>
                </w:p>
              </w:txbxContent>
            </v:textbox>
          </v:rect>
        </w:pict>
      </w:r>
      <w:r w:rsidRPr="008D4819">
        <w:rPr>
          <w:rFonts w:eastAsia="SimSun"/>
          <w:noProof/>
          <w:sz w:val="26"/>
          <w:szCs w:val="26"/>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left:0;text-align:left;margin-left:500.5pt;margin-top:6.05pt;width:74.35pt;height:36pt;z-index:251667456" strokeweight="1.5pt">
            <v:textbox style="mso-next-textbox:#_x0000_s1033">
              <w:txbxContent>
                <w:p w:rsidR="00E44ABE" w:rsidRPr="00F638EE" w:rsidRDefault="00E44ABE" w:rsidP="00E44ABE">
                  <w:pPr>
                    <w:spacing w:line="180" w:lineRule="exact"/>
                    <w:ind w:right="-90" w:hanging="110"/>
                    <w:jc w:val="center"/>
                    <w:rPr>
                      <w:b/>
                      <w:sz w:val="22"/>
                    </w:rPr>
                  </w:pPr>
                  <w:proofErr w:type="spellStart"/>
                  <w:proofErr w:type="gramStart"/>
                  <w:r w:rsidRPr="00F638EE">
                    <w:rPr>
                      <w:b/>
                      <w:sz w:val="22"/>
                    </w:rPr>
                    <w:t>Письмен-ный</w:t>
                  </w:r>
                  <w:proofErr w:type="spellEnd"/>
                  <w:proofErr w:type="gramEnd"/>
                  <w:r w:rsidRPr="00F638EE">
                    <w:rPr>
                      <w:b/>
                      <w:sz w:val="22"/>
                    </w:rPr>
                    <w:t xml:space="preserve"> запрос</w:t>
                  </w:r>
                </w:p>
                <w:p w:rsidR="00E44ABE" w:rsidRDefault="00E44ABE" w:rsidP="00E44ABE">
                  <w:pPr>
                    <w:jc w:val="center"/>
                  </w:pPr>
                </w:p>
              </w:txbxContent>
            </v:textbox>
          </v:shape>
        </w:pict>
      </w:r>
      <w:r w:rsidRPr="008D4819">
        <w:rPr>
          <w:rFonts w:eastAsia="SimSun"/>
          <w:noProof/>
          <w:sz w:val="26"/>
          <w:szCs w:val="26"/>
        </w:rPr>
        <w:pict>
          <v:shape id="_x0000_s1032" type="#_x0000_t109" style="position:absolute;left:0;text-align:left;margin-left:583.85pt;margin-top:7.4pt;width:99pt;height:36pt;z-index:251666432" strokecolor="#333" strokeweight="1.5pt">
            <v:textbox style="mso-next-textbox:#_x0000_s1032">
              <w:txbxContent>
                <w:p w:rsidR="00E44ABE" w:rsidRPr="00F638EE" w:rsidRDefault="00E44ABE" w:rsidP="00E44ABE">
                  <w:pPr>
                    <w:spacing w:line="180" w:lineRule="exact"/>
                    <w:jc w:val="center"/>
                    <w:rPr>
                      <w:b/>
                      <w:sz w:val="22"/>
                    </w:rPr>
                  </w:pPr>
                  <w:r w:rsidRPr="00F638EE">
                    <w:rPr>
                      <w:b/>
                      <w:sz w:val="22"/>
                    </w:rPr>
                    <w:t>Обращение по электронной почте</w:t>
                  </w:r>
                </w:p>
              </w:txbxContent>
            </v:textbox>
          </v:shape>
        </w:pict>
      </w:r>
      <w:r w:rsidRPr="008D4819">
        <w:rPr>
          <w:rFonts w:eastAsia="SimSun"/>
          <w:noProof/>
          <w:sz w:val="26"/>
          <w:szCs w:val="26"/>
        </w:rPr>
        <w:pict>
          <v:shape id="_x0000_s1031" type="#_x0000_t109" style="position:absolute;left:0;text-align:left;margin-left:693.85pt;margin-top:7.4pt;width:81pt;height:36pt;z-index:251665408" strokeweight="1.5pt">
            <v:textbox style="mso-next-textbox:#_x0000_s1031">
              <w:txbxContent>
                <w:p w:rsidR="00E44ABE" w:rsidRPr="00F638EE" w:rsidRDefault="00E44ABE" w:rsidP="00E44ABE">
                  <w:pPr>
                    <w:spacing w:line="180" w:lineRule="exact"/>
                    <w:jc w:val="center"/>
                    <w:rPr>
                      <w:b/>
                      <w:sz w:val="22"/>
                    </w:rPr>
                  </w:pPr>
                  <w:r w:rsidRPr="00F638EE">
                    <w:rPr>
                      <w:b/>
                      <w:sz w:val="22"/>
                    </w:rPr>
                    <w:t>Обращение</w:t>
                  </w:r>
                </w:p>
                <w:p w:rsidR="00E44ABE" w:rsidRPr="00F638EE" w:rsidRDefault="00E44ABE" w:rsidP="00E44ABE">
                  <w:pPr>
                    <w:spacing w:line="180" w:lineRule="exact"/>
                    <w:jc w:val="center"/>
                    <w:rPr>
                      <w:b/>
                      <w:sz w:val="22"/>
                    </w:rPr>
                  </w:pPr>
                  <w:r w:rsidRPr="00F638EE">
                    <w:rPr>
                      <w:b/>
                      <w:sz w:val="22"/>
                    </w:rPr>
                    <w:t xml:space="preserve"> по телефону </w:t>
                  </w:r>
                </w:p>
              </w:txbxContent>
            </v:textbox>
          </v:shape>
        </w:pict>
      </w:r>
      <w:r w:rsidRPr="008D4819">
        <w:rPr>
          <w:rFonts w:eastAsia="SimSun"/>
          <w:noProof/>
          <w:sz w:val="26"/>
          <w:szCs w:val="26"/>
        </w:rPr>
        <w:pict>
          <v:line id="_x0000_s1040" style="position:absolute;left:0;text-align:left;z-index:251674624" from="4in,10.2pt" to="324.5pt,33.05pt">
            <v:stroke dashstyle="dash" endarrow="block"/>
          </v:line>
        </w:pict>
      </w:r>
      <w:r w:rsidRPr="008D4819">
        <w:rPr>
          <w:rFonts w:eastAsia="SimSun"/>
          <w:noProof/>
          <w:sz w:val="26"/>
          <w:szCs w:val="26"/>
        </w:rPr>
        <w:pict>
          <v:line id="_x0000_s1035" style="position:absolute;left:0;text-align:left;flip:y;z-index:251669504" from="82.5pt,15.05pt" to="126.5pt,33.05pt">
            <v:stroke dashstyle="dash" endarrow="block"/>
          </v:line>
        </w:pict>
      </w:r>
    </w:p>
    <w:p w:rsidR="00E44ABE" w:rsidRPr="008D4819" w:rsidRDefault="00E44ABE" w:rsidP="00E44ABE">
      <w:pPr>
        <w:autoSpaceDE w:val="0"/>
        <w:autoSpaceDN w:val="0"/>
        <w:adjustRightInd w:val="0"/>
        <w:spacing w:line="240" w:lineRule="auto"/>
        <w:jc w:val="center"/>
        <w:outlineLvl w:val="0"/>
        <w:rPr>
          <w:rFonts w:eastAsia="SimSun"/>
          <w:sz w:val="26"/>
          <w:szCs w:val="26"/>
          <w:lang w:eastAsia="zh-CN"/>
        </w:rPr>
      </w:pPr>
      <w:r w:rsidRPr="008D4819">
        <w:rPr>
          <w:rFonts w:eastAsia="SimSun"/>
          <w:noProof/>
          <w:sz w:val="26"/>
          <w:szCs w:val="26"/>
        </w:rPr>
        <w:pict>
          <v:line id="_x0000_s1052" style="position:absolute;left:0;text-align:left;flip:x;z-index:251686912" from="434.5pt,.1pt" to="440pt,63.65pt">
            <v:stroke endarrow="block"/>
          </v:line>
        </w:pict>
      </w:r>
      <w:r w:rsidRPr="008D4819">
        <w:rPr>
          <w:rFonts w:eastAsia="SimSun"/>
          <w:noProof/>
          <w:sz w:val="26"/>
          <w:szCs w:val="26"/>
        </w:rPr>
        <w:pict>
          <v:shape id="_x0000_s1061" type="#_x0000_t109" style="position:absolute;left:0;text-align:left;margin-left:330pt;margin-top:2.05pt;width:104.5pt;height:35.25pt;z-index:251696128" strokeweight="1.5pt">
            <v:textbox style="mso-next-textbox:#_x0000_s1061">
              <w:txbxContent>
                <w:p w:rsidR="00E44ABE" w:rsidRPr="00F638EE" w:rsidRDefault="00E44ABE" w:rsidP="00E44ABE">
                  <w:pPr>
                    <w:spacing w:line="180" w:lineRule="exact"/>
                    <w:ind w:right="-90" w:hanging="110"/>
                    <w:jc w:val="center"/>
                    <w:rPr>
                      <w:b/>
                      <w:sz w:val="22"/>
                    </w:rPr>
                  </w:pPr>
                  <w:r w:rsidRPr="00F638EE">
                    <w:rPr>
                      <w:b/>
                      <w:sz w:val="22"/>
                    </w:rPr>
                    <w:t xml:space="preserve">Внешняя реклама, </w:t>
                  </w:r>
                  <w:proofErr w:type="gramStart"/>
                  <w:r w:rsidRPr="00F638EE">
                    <w:rPr>
                      <w:b/>
                      <w:sz w:val="22"/>
                    </w:rPr>
                    <w:t>информационные</w:t>
                  </w:r>
                  <w:proofErr w:type="gramEnd"/>
                </w:p>
                <w:p w:rsidR="00E44ABE" w:rsidRPr="00F638EE" w:rsidRDefault="00E44ABE" w:rsidP="00E44ABE">
                  <w:pPr>
                    <w:spacing w:line="180" w:lineRule="exact"/>
                    <w:jc w:val="center"/>
                    <w:rPr>
                      <w:b/>
                      <w:sz w:val="22"/>
                    </w:rPr>
                  </w:pPr>
                  <w:r w:rsidRPr="00F638EE">
                    <w:rPr>
                      <w:b/>
                      <w:sz w:val="22"/>
                    </w:rPr>
                    <w:t>стенды</w:t>
                  </w:r>
                </w:p>
              </w:txbxContent>
            </v:textbox>
          </v:shape>
        </w:pict>
      </w:r>
      <w:r w:rsidRPr="008D4819">
        <w:rPr>
          <w:rFonts w:eastAsia="SimSun"/>
          <w:noProof/>
          <w:sz w:val="26"/>
          <w:szCs w:val="26"/>
        </w:rPr>
        <w:pict>
          <v:line id="_x0000_s1056" style="position:absolute;left:0;text-align:left;z-index:251691008" from="82.5pt,8.55pt" to="159.5pt,170.55pt">
            <v:stroke startarrow="block"/>
          </v:line>
        </w:pict>
      </w:r>
      <w:r w:rsidRPr="008D4819">
        <w:rPr>
          <w:rFonts w:eastAsia="SimSun"/>
          <w:noProof/>
          <w:sz w:val="26"/>
          <w:szCs w:val="26"/>
        </w:rPr>
        <w:pict>
          <v:line id="_x0000_s1036" style="position:absolute;left:0;text-align:left;z-index:251670528" from="82.5pt,8.55pt" to="126.5pt,53.55pt">
            <v:stroke dashstyle="dash" endarrow="block"/>
          </v:line>
        </w:pict>
      </w:r>
    </w:p>
    <w:p w:rsidR="00E44ABE" w:rsidRPr="008D4819" w:rsidRDefault="00E44ABE" w:rsidP="00E44ABE">
      <w:pPr>
        <w:autoSpaceDE w:val="0"/>
        <w:autoSpaceDN w:val="0"/>
        <w:adjustRightInd w:val="0"/>
        <w:spacing w:line="240" w:lineRule="auto"/>
        <w:jc w:val="center"/>
        <w:outlineLvl w:val="0"/>
        <w:rPr>
          <w:rFonts w:eastAsia="SimSun"/>
          <w:sz w:val="26"/>
          <w:szCs w:val="26"/>
          <w:lang w:eastAsia="zh-CN"/>
        </w:rPr>
      </w:pPr>
      <w:r w:rsidRPr="008D4819">
        <w:rPr>
          <w:rFonts w:eastAsia="SimSun"/>
          <w:noProof/>
          <w:sz w:val="26"/>
          <w:szCs w:val="26"/>
        </w:rPr>
        <w:pict>
          <v:line id="_x0000_s1057" style="position:absolute;left:0;text-align:left;flip:y;z-index:251692032" from="291.5pt,3.15pt" to="324.5pt,39.15pt">
            <v:stroke dashstyle="dash" endarrow="block"/>
          </v:line>
        </w:pict>
      </w:r>
      <w:r w:rsidRPr="008D4819">
        <w:rPr>
          <w:rFonts w:eastAsia="SimSun"/>
          <w:noProof/>
          <w:sz w:val="26"/>
          <w:szCs w:val="26"/>
        </w:rPr>
        <w:pict>
          <v:line id="_x0000_s1053" style="position:absolute;left:0;text-align:left;flip:x;z-index:251687936" from="385pt,11pt" to="385pt,48.7pt">
            <v:stroke endarrow="block"/>
          </v:line>
        </w:pict>
      </w:r>
      <w:r w:rsidRPr="008D4819">
        <w:rPr>
          <w:rFonts w:eastAsia="SimSun"/>
          <w:noProof/>
          <w:sz w:val="26"/>
          <w:szCs w:val="26"/>
        </w:rPr>
        <w:pict>
          <v:line id="_x0000_s1050" style="position:absolute;left:0;text-align:left;z-index:251684864" from="633.35pt,13.7pt" to="661.15pt,38.6pt">
            <v:stroke dashstyle="longDash" endarrow="block"/>
          </v:line>
        </w:pict>
      </w:r>
      <w:r w:rsidRPr="008D4819">
        <w:rPr>
          <w:rFonts w:eastAsia="SimSun"/>
          <w:noProof/>
          <w:sz w:val="26"/>
          <w:szCs w:val="26"/>
        </w:rPr>
        <w:pict>
          <v:line id="_x0000_s1051" style="position:absolute;left:0;text-align:left;flip:x;z-index:251685888" from="728.55pt,13.7pt" to="728.55pt,28.35pt">
            <v:stroke dashstyle="longDash" endarrow="block"/>
          </v:line>
        </w:pict>
      </w:r>
      <w:r w:rsidRPr="008D4819">
        <w:rPr>
          <w:rFonts w:eastAsia="SimSun"/>
          <w:noProof/>
          <w:sz w:val="26"/>
          <w:szCs w:val="26"/>
        </w:rPr>
        <w:pict>
          <v:line id="_x0000_s1043" style="position:absolute;left:0;text-align:left;z-index:251677696" from="533.5pt,2.6pt" to="662.55pt,48.7pt">
            <v:stroke dashstyle="longDash" endarrow="block"/>
          </v:line>
        </w:pict>
      </w:r>
      <w:r w:rsidRPr="008D4819">
        <w:rPr>
          <w:rFonts w:eastAsia="SimSun"/>
          <w:noProof/>
          <w:sz w:val="26"/>
          <w:szCs w:val="26"/>
        </w:rPr>
        <w:pict>
          <v:shape id="_x0000_s1065" type="#_x0000_t176" style="position:absolute;left:0;text-align:left;margin-left:484pt;margin-top:16.95pt;width:92.65pt;height:31.4pt;z-index:251700224" strokeweight="1.5pt">
            <v:textbox style="mso-next-textbox:#_x0000_s1065">
              <w:txbxContent>
                <w:p w:rsidR="00E44ABE" w:rsidRPr="00F638EE" w:rsidRDefault="00E44ABE" w:rsidP="00E44ABE">
                  <w:pPr>
                    <w:spacing w:line="180" w:lineRule="exact"/>
                    <w:ind w:right="-90" w:hanging="110"/>
                    <w:jc w:val="center"/>
                    <w:rPr>
                      <w:b/>
                      <w:sz w:val="22"/>
                    </w:rPr>
                  </w:pPr>
                  <w:r w:rsidRPr="00F638EE">
                    <w:rPr>
                      <w:b/>
                      <w:sz w:val="22"/>
                    </w:rPr>
                    <w:t>рассмотрение обращения</w:t>
                  </w:r>
                </w:p>
              </w:txbxContent>
            </v:textbox>
          </v:shape>
        </w:pict>
      </w:r>
      <w:r w:rsidRPr="008D4819">
        <w:rPr>
          <w:rFonts w:eastAsia="SimSun"/>
          <w:noProof/>
          <w:sz w:val="26"/>
          <w:szCs w:val="26"/>
        </w:rPr>
        <w:pict>
          <v:shape id="_x0000_s1029" type="#_x0000_t176" style="position:absolute;left:0;text-align:left;margin-left:132pt;margin-top:16.95pt;width:159.5pt;height:31.4pt;z-index:251663360" strokeweight="1.5pt">
            <v:textbox style="mso-next-textbox:#_x0000_s1029">
              <w:txbxContent>
                <w:p w:rsidR="00E44ABE" w:rsidRPr="00F638EE" w:rsidRDefault="00E44ABE" w:rsidP="00E44ABE">
                  <w:pPr>
                    <w:spacing w:line="180" w:lineRule="exact"/>
                    <w:jc w:val="center"/>
                    <w:rPr>
                      <w:b/>
                      <w:sz w:val="22"/>
                    </w:rPr>
                  </w:pPr>
                  <w:r w:rsidRPr="00F638EE">
                    <w:rPr>
                      <w:b/>
                      <w:sz w:val="22"/>
                    </w:rPr>
                    <w:t xml:space="preserve">Своевременное </w:t>
                  </w:r>
                </w:p>
                <w:p w:rsidR="00E44ABE" w:rsidRPr="00F638EE" w:rsidRDefault="00E44ABE" w:rsidP="00E44ABE">
                  <w:pPr>
                    <w:spacing w:line="180" w:lineRule="exact"/>
                    <w:jc w:val="center"/>
                    <w:rPr>
                      <w:b/>
                      <w:sz w:val="22"/>
                    </w:rPr>
                  </w:pPr>
                  <w:r w:rsidRPr="00F638EE">
                    <w:rPr>
                      <w:b/>
                      <w:sz w:val="22"/>
                    </w:rPr>
                    <w:t>обновление информации</w:t>
                  </w:r>
                </w:p>
              </w:txbxContent>
            </v:textbox>
          </v:shape>
        </w:pict>
      </w:r>
    </w:p>
    <w:p w:rsidR="00E44ABE" w:rsidRPr="008D4819" w:rsidRDefault="00E44ABE" w:rsidP="00E44ABE">
      <w:pPr>
        <w:autoSpaceDE w:val="0"/>
        <w:autoSpaceDN w:val="0"/>
        <w:adjustRightInd w:val="0"/>
        <w:spacing w:line="240" w:lineRule="auto"/>
        <w:jc w:val="center"/>
        <w:outlineLvl w:val="0"/>
        <w:rPr>
          <w:rFonts w:eastAsia="SimSun"/>
          <w:sz w:val="26"/>
          <w:szCs w:val="26"/>
          <w:lang w:eastAsia="zh-CN"/>
        </w:rPr>
      </w:pPr>
      <w:r w:rsidRPr="008D4819">
        <w:rPr>
          <w:rFonts w:eastAsia="SimSun"/>
          <w:noProof/>
          <w:sz w:val="26"/>
          <w:szCs w:val="26"/>
        </w:rPr>
        <w:pict>
          <v:line id="_x0000_s1044" style="position:absolute;left:0;text-align:left;flip:x y;z-index:251678720" from="577.5pt,13.45pt" to="666.35pt,77.8pt">
            <v:stroke endarrow="block"/>
          </v:line>
        </w:pict>
      </w:r>
    </w:p>
    <w:p w:rsidR="00E44ABE" w:rsidRPr="008D4819" w:rsidRDefault="00E44ABE" w:rsidP="00E44ABE">
      <w:pPr>
        <w:autoSpaceDE w:val="0"/>
        <w:autoSpaceDN w:val="0"/>
        <w:adjustRightInd w:val="0"/>
        <w:spacing w:line="240" w:lineRule="auto"/>
        <w:jc w:val="center"/>
        <w:outlineLvl w:val="0"/>
        <w:rPr>
          <w:rFonts w:eastAsia="SimSun"/>
          <w:sz w:val="26"/>
          <w:szCs w:val="26"/>
          <w:lang w:eastAsia="zh-CN"/>
        </w:rPr>
      </w:pPr>
      <w:r w:rsidRPr="008D4819">
        <w:rPr>
          <w:rFonts w:eastAsia="SimSun"/>
          <w:noProof/>
          <w:sz w:val="26"/>
          <w:szCs w:val="26"/>
        </w:rPr>
        <w:pict>
          <v:rect id="_x0000_s1066" style="position:absolute;left:0;text-align:left;margin-left:662.55pt;margin-top:9.3pt;width:108.5pt;height:90.9pt;z-index:251701248">
            <v:textbox style="mso-next-textbox:#_x0000_s1066">
              <w:txbxContent>
                <w:p w:rsidR="00E44ABE" w:rsidRPr="00F638EE" w:rsidRDefault="00E44ABE" w:rsidP="00E44ABE">
                  <w:pPr>
                    <w:spacing w:line="180" w:lineRule="exact"/>
                    <w:jc w:val="center"/>
                    <w:rPr>
                      <w:b/>
                      <w:sz w:val="22"/>
                    </w:rPr>
                  </w:pPr>
                  <w:r w:rsidRPr="00F638EE">
                    <w:rPr>
                      <w:b/>
                      <w:sz w:val="22"/>
                    </w:rPr>
                    <w:t>Специалисты учреждений культуры и искусства, ответственные, за размещение</w:t>
                  </w:r>
                </w:p>
                <w:p w:rsidR="00E44ABE" w:rsidRPr="00F638EE" w:rsidRDefault="00E44ABE" w:rsidP="00E44ABE">
                  <w:pPr>
                    <w:spacing w:line="180" w:lineRule="exact"/>
                    <w:jc w:val="center"/>
                    <w:rPr>
                      <w:b/>
                      <w:sz w:val="22"/>
                    </w:rPr>
                  </w:pPr>
                  <w:proofErr w:type="gramStart"/>
                  <w:r w:rsidRPr="00F638EE">
                    <w:rPr>
                      <w:b/>
                      <w:sz w:val="22"/>
                    </w:rPr>
                    <w:t>информации о муниципальной</w:t>
                  </w:r>
                  <w:r w:rsidRPr="00F638EE">
                    <w:rPr>
                      <w:sz w:val="22"/>
                    </w:rPr>
                    <w:t xml:space="preserve">  </w:t>
                  </w:r>
                  <w:r w:rsidRPr="00F638EE">
                    <w:rPr>
                      <w:b/>
                      <w:sz w:val="22"/>
                    </w:rPr>
                    <w:t>услуги</w:t>
                  </w:r>
                  <w:proofErr w:type="gramEnd"/>
                </w:p>
              </w:txbxContent>
            </v:textbox>
          </v:rect>
        </w:pict>
      </w:r>
      <w:r w:rsidRPr="008D4819">
        <w:rPr>
          <w:rFonts w:eastAsia="SimSun"/>
          <w:noProof/>
          <w:sz w:val="26"/>
          <w:szCs w:val="26"/>
        </w:rPr>
        <w:pict>
          <v:line id="_x0000_s1045" style="position:absolute;left:0;text-align:left;z-index:251679744" from="534.35pt,-.75pt" to="534.35pt,17.25pt">
            <v:stroke endarrow="block"/>
          </v:line>
        </w:pict>
      </w:r>
    </w:p>
    <w:p w:rsidR="00E44ABE" w:rsidRPr="008D4819" w:rsidRDefault="00E44ABE" w:rsidP="00E44ABE">
      <w:pPr>
        <w:autoSpaceDE w:val="0"/>
        <w:autoSpaceDN w:val="0"/>
        <w:adjustRightInd w:val="0"/>
        <w:spacing w:line="240" w:lineRule="auto"/>
        <w:jc w:val="center"/>
        <w:outlineLvl w:val="0"/>
        <w:rPr>
          <w:rFonts w:eastAsia="SimSun"/>
          <w:sz w:val="26"/>
          <w:szCs w:val="26"/>
          <w:lang w:eastAsia="zh-CN"/>
        </w:rPr>
      </w:pPr>
      <w:r w:rsidRPr="008D4819">
        <w:rPr>
          <w:rFonts w:eastAsia="SimSun"/>
          <w:noProof/>
          <w:sz w:val="26"/>
          <w:szCs w:val="26"/>
        </w:rPr>
        <w:pict>
          <v:rect id="_x0000_s1026" style="position:absolute;left:0;text-align:left;margin-left:172.35pt;margin-top:8.4pt;width:274pt;height:52.95pt;z-index:251660288" strokecolor="#333" strokeweight="3pt">
            <v:textbox style="mso-next-textbox:#_x0000_s1026">
              <w:txbxContent>
                <w:p w:rsidR="00E44ABE" w:rsidRPr="00740BC8" w:rsidRDefault="00E44ABE" w:rsidP="00E44ABE">
                  <w:pPr>
                    <w:spacing w:line="220" w:lineRule="exact"/>
                    <w:jc w:val="center"/>
                    <w:rPr>
                      <w:b/>
                      <w:sz w:val="22"/>
                    </w:rPr>
                  </w:pPr>
                  <w:r w:rsidRPr="00740BC8">
                    <w:rPr>
                      <w:b/>
                      <w:sz w:val="22"/>
                    </w:rPr>
                    <w:t>Информирование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E44ABE" w:rsidRPr="003C7633" w:rsidRDefault="00E44ABE" w:rsidP="00E44ABE"/>
              </w:txbxContent>
            </v:textbox>
          </v:rect>
        </w:pict>
      </w:r>
      <w:r w:rsidRPr="008D4819">
        <w:rPr>
          <w:rFonts w:eastAsia="SimSun"/>
          <w:noProof/>
          <w:sz w:val="26"/>
          <w:szCs w:val="26"/>
        </w:rPr>
        <w:pict>
          <v:shape id="_x0000_s1064" type="#_x0000_t176" style="position:absolute;left:0;text-align:left;margin-left:484pt;margin-top:2.3pt;width:110.35pt;height:59.05pt;z-index:251699200" strokeweight="1.5pt">
            <v:textbox style="mso-next-textbox:#_x0000_s1064">
              <w:txbxContent>
                <w:p w:rsidR="00E44ABE" w:rsidRPr="00F638EE" w:rsidRDefault="00E44ABE" w:rsidP="00E44ABE">
                  <w:pPr>
                    <w:spacing w:line="180" w:lineRule="exact"/>
                    <w:jc w:val="center"/>
                    <w:rPr>
                      <w:b/>
                      <w:sz w:val="22"/>
                    </w:rPr>
                  </w:pPr>
                  <w:r w:rsidRPr="00F638EE">
                    <w:rPr>
                      <w:b/>
                      <w:sz w:val="22"/>
                    </w:rPr>
                    <w:t>Предоставление</w:t>
                  </w:r>
                </w:p>
                <w:p w:rsidR="00E44ABE" w:rsidRPr="00F638EE" w:rsidRDefault="00E44ABE" w:rsidP="00E44ABE">
                  <w:pPr>
                    <w:spacing w:line="180" w:lineRule="exact"/>
                    <w:jc w:val="center"/>
                    <w:rPr>
                      <w:b/>
                      <w:sz w:val="22"/>
                    </w:rPr>
                  </w:pPr>
                  <w:r w:rsidRPr="00F638EE">
                    <w:rPr>
                      <w:b/>
                      <w:sz w:val="22"/>
                    </w:rPr>
                    <w:t xml:space="preserve"> (или отказ) в предоставлении муниципальной</w:t>
                  </w:r>
                  <w:r w:rsidRPr="00F638EE">
                    <w:rPr>
                      <w:sz w:val="22"/>
                    </w:rPr>
                    <w:t xml:space="preserve">  </w:t>
                  </w:r>
                  <w:r w:rsidRPr="00F638EE">
                    <w:rPr>
                      <w:b/>
                      <w:sz w:val="22"/>
                    </w:rPr>
                    <w:t>услуги</w:t>
                  </w:r>
                </w:p>
              </w:txbxContent>
            </v:textbox>
          </v:shape>
        </w:pict>
      </w:r>
    </w:p>
    <w:p w:rsidR="00E44ABE" w:rsidRPr="008D4819" w:rsidRDefault="00E44ABE" w:rsidP="00E44ABE">
      <w:pPr>
        <w:autoSpaceDE w:val="0"/>
        <w:autoSpaceDN w:val="0"/>
        <w:adjustRightInd w:val="0"/>
        <w:spacing w:line="240" w:lineRule="auto"/>
        <w:jc w:val="center"/>
        <w:outlineLvl w:val="0"/>
        <w:rPr>
          <w:rFonts w:eastAsia="SimSun"/>
          <w:sz w:val="26"/>
          <w:szCs w:val="26"/>
          <w:lang w:eastAsia="zh-CN"/>
        </w:rPr>
      </w:pPr>
      <w:r w:rsidRPr="008D4819">
        <w:rPr>
          <w:rFonts w:eastAsia="SimSun"/>
          <w:noProof/>
          <w:sz w:val="26"/>
          <w:szCs w:val="26"/>
        </w:rPr>
        <w:pict>
          <v:line id="_x0000_s1058" style="position:absolute;left:0;text-align:left;flip:x;z-index:251693056" from="353.35pt,13.15pt" to="666.35pt,83.95pt">
            <v:stroke startarrow="block"/>
          </v:line>
        </w:pict>
      </w:r>
      <w:r w:rsidRPr="008D4819">
        <w:rPr>
          <w:rFonts w:eastAsia="SimSun"/>
          <w:noProof/>
          <w:sz w:val="26"/>
          <w:szCs w:val="26"/>
        </w:rPr>
        <w:pict>
          <v:line id="_x0000_s1046" style="position:absolute;left:0;text-align:left;flip:x y;z-index:251680768" from="446.35pt,4.15pt" to="473.35pt,4.15pt">
            <v:stroke endarrow="block"/>
          </v:line>
        </w:pict>
      </w:r>
    </w:p>
    <w:p w:rsidR="00E44ABE" w:rsidRPr="008D4819" w:rsidRDefault="00E44ABE" w:rsidP="00E44ABE">
      <w:pPr>
        <w:autoSpaceDE w:val="0"/>
        <w:autoSpaceDN w:val="0"/>
        <w:adjustRightInd w:val="0"/>
        <w:spacing w:line="240" w:lineRule="auto"/>
        <w:jc w:val="both"/>
        <w:outlineLvl w:val="0"/>
        <w:rPr>
          <w:rFonts w:eastAsia="SimSun"/>
          <w:sz w:val="26"/>
          <w:szCs w:val="26"/>
          <w:lang w:eastAsia="zh-CN"/>
        </w:rPr>
      </w:pPr>
    </w:p>
    <w:p w:rsidR="00E44ABE" w:rsidRPr="008D4819" w:rsidRDefault="00E44ABE" w:rsidP="00E44ABE">
      <w:pPr>
        <w:autoSpaceDE w:val="0"/>
        <w:autoSpaceDN w:val="0"/>
        <w:adjustRightInd w:val="0"/>
        <w:spacing w:line="240" w:lineRule="auto"/>
        <w:jc w:val="both"/>
        <w:outlineLvl w:val="0"/>
        <w:rPr>
          <w:sz w:val="26"/>
          <w:szCs w:val="26"/>
        </w:rPr>
      </w:pPr>
      <w:r w:rsidRPr="008D4819">
        <w:rPr>
          <w:rFonts w:eastAsia="SimSun"/>
          <w:noProof/>
          <w:sz w:val="26"/>
          <w:szCs w:val="26"/>
        </w:rPr>
        <w:pict>
          <v:oval id="_x0000_s1062" style="position:absolute;left:0;text-align:left;margin-left:430.45pt;margin-top:34.5pt;width:324.35pt;height:89.95pt;z-index:251697152" strokeweight="1.5pt">
            <v:textbox style="mso-next-textbox:#_x0000_s1062">
              <w:txbxContent>
                <w:p w:rsidR="00E44ABE" w:rsidRPr="00F638EE" w:rsidRDefault="00E44ABE" w:rsidP="00E44ABE">
                  <w:pPr>
                    <w:jc w:val="center"/>
                    <w:rPr>
                      <w:b/>
                      <w:sz w:val="22"/>
                    </w:rPr>
                  </w:pPr>
                  <w:r w:rsidRPr="00F638EE">
                    <w:rPr>
                      <w:b/>
                      <w:sz w:val="22"/>
                    </w:rPr>
                    <w:t xml:space="preserve">Должностное лицо органа местного самоуправления, обеспечивающее текущий </w:t>
                  </w:r>
                  <w:proofErr w:type="gramStart"/>
                  <w:r w:rsidRPr="00F638EE">
                    <w:rPr>
                      <w:b/>
                      <w:sz w:val="22"/>
                    </w:rPr>
                    <w:t>контроль за</w:t>
                  </w:r>
                  <w:proofErr w:type="gramEnd"/>
                  <w:r w:rsidRPr="00F638EE">
                    <w:rPr>
                      <w:b/>
                      <w:sz w:val="22"/>
                    </w:rPr>
                    <w:t xml:space="preserve"> предоставлением муниципальной</w:t>
                  </w:r>
                  <w:r w:rsidRPr="00F638EE">
                    <w:rPr>
                      <w:sz w:val="22"/>
                    </w:rPr>
                    <w:t xml:space="preserve">  </w:t>
                  </w:r>
                  <w:r w:rsidRPr="00F638EE">
                    <w:rPr>
                      <w:b/>
                      <w:sz w:val="22"/>
                    </w:rPr>
                    <w:t xml:space="preserve">услуги </w:t>
                  </w:r>
                </w:p>
              </w:txbxContent>
            </v:textbox>
          </v:oval>
        </w:pict>
      </w:r>
      <w:r w:rsidRPr="008D4819">
        <w:rPr>
          <w:rFonts w:eastAsia="SimSun"/>
          <w:noProof/>
          <w:sz w:val="26"/>
          <w:szCs w:val="26"/>
        </w:rPr>
        <w:pict>
          <v:line id="_x0000_s1059" style="position:absolute;left:0;text-align:left;flip:x y;z-index:251694080" from="352.85pt,60.75pt" to="441pt,60.75pt">
            <v:stroke endarrow="block"/>
          </v:line>
        </w:pict>
      </w:r>
      <w:r w:rsidRPr="008D4819">
        <w:rPr>
          <w:rFonts w:eastAsia="SimSun"/>
          <w:noProof/>
          <w:sz w:val="26"/>
          <w:szCs w:val="26"/>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3" type="#_x0000_t120" style="position:absolute;left:0;text-align:left;margin-left:37.05pt;margin-top:23.25pt;width:316.3pt;height:93pt;z-index:251698176" strokeweight="1.5pt">
            <v:textbox style="mso-next-textbox:#_x0000_s1063">
              <w:txbxContent>
                <w:p w:rsidR="00E44ABE" w:rsidRPr="00740BC8" w:rsidRDefault="00E44ABE" w:rsidP="00E44ABE">
                  <w:pPr>
                    <w:jc w:val="center"/>
                    <w:rPr>
                      <w:b/>
                      <w:sz w:val="22"/>
                    </w:rPr>
                  </w:pPr>
                  <w:r w:rsidRPr="00740BC8">
                    <w:rPr>
                      <w:b/>
                      <w:sz w:val="22"/>
                    </w:rPr>
                    <w:t xml:space="preserve">Руководители муниципальных  учреждений культуры и искусства, ответственные за организацию работы по предоставлению муниципальной  услуги </w:t>
                  </w:r>
                </w:p>
              </w:txbxContent>
            </v:textbox>
          </v:shape>
        </w:pict>
      </w:r>
    </w:p>
    <w:p w:rsidR="00066424" w:rsidRDefault="00066424" w:rsidP="00E44ABE"/>
    <w:sectPr w:rsidR="00066424" w:rsidSect="00E44AB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E44ABE"/>
    <w:rsid w:val="00066424"/>
    <w:rsid w:val="007B01D7"/>
    <w:rsid w:val="009C6DA3"/>
    <w:rsid w:val="00A06FB6"/>
    <w:rsid w:val="00E44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BE"/>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ABE"/>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Title">
    <w:name w:val="ConsPlusTitle"/>
    <w:rsid w:val="00E44ABE"/>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3">
    <w:name w:val="Hyperlink"/>
    <w:rsid w:val="00E44ABE"/>
    <w:rPr>
      <w:rFonts w:cs="Times New Roman"/>
      <w:color w:val="0000FF"/>
      <w:u w:val="single"/>
    </w:rPr>
  </w:style>
  <w:style w:type="paragraph" w:styleId="a4">
    <w:name w:val="Normal (Web)"/>
    <w:aliases w:val="Обычный (веб) Знак1,Обычный (веб) Знак Знак"/>
    <w:basedOn w:val="a"/>
    <w:link w:val="a5"/>
    <w:rsid w:val="00E44ABE"/>
    <w:pPr>
      <w:spacing w:before="100" w:beforeAutospacing="1" w:after="100" w:afterAutospacing="1" w:line="360" w:lineRule="auto"/>
      <w:jc w:val="both"/>
    </w:pPr>
    <w:rPr>
      <w:rFonts w:eastAsia="SimSun"/>
      <w:sz w:val="16"/>
      <w:szCs w:val="20"/>
      <w:lang w:eastAsia="ru-RU"/>
    </w:rPr>
  </w:style>
  <w:style w:type="character" w:customStyle="1" w:styleId="a5">
    <w:name w:val="Обычный (веб) Знак"/>
    <w:aliases w:val="Обычный (веб) Знак1 Знак,Обычный (веб) Знак Знак Знак"/>
    <w:link w:val="a4"/>
    <w:locked/>
    <w:rsid w:val="00E44ABE"/>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E44ABE"/>
    <w:rPr>
      <w:rFonts w:ascii="Arial" w:eastAsia="Calibri" w:hAnsi="Arial"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ltura_zavitins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http://www.gu.amurob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8883</Words>
  <Characters>50639</Characters>
  <Application>Microsoft Office Word</Application>
  <DocSecurity>0</DocSecurity>
  <Lines>421</Lines>
  <Paragraphs>118</Paragraphs>
  <ScaleCrop>false</ScaleCrop>
  <Company/>
  <LinksUpToDate>false</LinksUpToDate>
  <CharactersWithSpaces>59404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2017-02-09T23:30:00Z</dcterms:created>
  <dcterms:modified xsi:type="dcterms:W3CDTF">2017-02-09T23:38:00Z</dcterms:modified>
</cp:coreProperties>
</file>