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F8C" w:rsidRDefault="00905F8C" w:rsidP="00260145">
      <w:pPr>
        <w:jc w:val="center"/>
        <w:rPr>
          <w:b/>
          <w:bCs/>
          <w:sz w:val="36"/>
          <w:szCs w:val="36"/>
        </w:rPr>
      </w:pPr>
      <w:r>
        <w:rPr>
          <w:b/>
          <w:bCs/>
          <w:sz w:val="36"/>
          <w:szCs w:val="36"/>
        </w:rPr>
        <w:t>Р О С С И Й С К А Я   Ф Е Д Е Р А Ц И Я</w:t>
      </w:r>
    </w:p>
    <w:p w:rsidR="00905F8C" w:rsidRDefault="00905F8C" w:rsidP="00260145">
      <w:pPr>
        <w:jc w:val="center"/>
        <w:rPr>
          <w:b/>
          <w:bCs/>
          <w:sz w:val="32"/>
          <w:szCs w:val="32"/>
        </w:rPr>
      </w:pPr>
      <w:r>
        <w:rPr>
          <w:b/>
          <w:bCs/>
          <w:sz w:val="36"/>
          <w:szCs w:val="36"/>
        </w:rPr>
        <w:t>А М У Р С К А Я  О Б Л А С Т Ь</w:t>
      </w:r>
    </w:p>
    <w:p w:rsidR="00905F8C" w:rsidRDefault="00905F8C" w:rsidP="00260145">
      <w:pPr>
        <w:jc w:val="center"/>
        <w:rPr>
          <w:b/>
          <w:bCs/>
          <w:sz w:val="32"/>
          <w:szCs w:val="32"/>
        </w:rPr>
      </w:pPr>
    </w:p>
    <w:p w:rsidR="00905F8C" w:rsidRDefault="00905F8C" w:rsidP="00260145">
      <w:pPr>
        <w:jc w:val="center"/>
        <w:rPr>
          <w:b/>
          <w:bCs/>
          <w:sz w:val="32"/>
          <w:szCs w:val="32"/>
        </w:rPr>
      </w:pPr>
      <w:r>
        <w:rPr>
          <w:b/>
          <w:bCs/>
          <w:sz w:val="32"/>
          <w:szCs w:val="32"/>
        </w:rPr>
        <w:t>ГЛАВА  ЗАВИТИНСКОГО РАЙОНА</w:t>
      </w:r>
    </w:p>
    <w:p w:rsidR="00905F8C" w:rsidRDefault="00905F8C" w:rsidP="00260145">
      <w:pPr>
        <w:jc w:val="center"/>
        <w:rPr>
          <w:b/>
          <w:bCs/>
          <w:szCs w:val="24"/>
        </w:rPr>
      </w:pPr>
    </w:p>
    <w:p w:rsidR="00905F8C" w:rsidRDefault="00905F8C" w:rsidP="00260145">
      <w:pPr>
        <w:jc w:val="center"/>
        <w:rPr>
          <w:b/>
          <w:bCs/>
          <w:sz w:val="44"/>
          <w:szCs w:val="44"/>
        </w:rPr>
      </w:pPr>
      <w:r>
        <w:rPr>
          <w:b/>
          <w:bCs/>
          <w:sz w:val="44"/>
          <w:szCs w:val="44"/>
        </w:rPr>
        <w:t>П О С Т А Н О В Л Е Н И Е</w:t>
      </w:r>
    </w:p>
    <w:p w:rsidR="00905F8C" w:rsidRDefault="00905F8C" w:rsidP="00260145">
      <w:pPr>
        <w:rPr>
          <w:b/>
          <w:bCs/>
        </w:rPr>
      </w:pPr>
    </w:p>
    <w:p w:rsidR="00905F8C" w:rsidRDefault="00905F8C" w:rsidP="00260145">
      <w:pPr>
        <w:rPr>
          <w:b/>
          <w:bCs/>
          <w:sz w:val="24"/>
          <w:szCs w:val="24"/>
        </w:rPr>
      </w:pPr>
    </w:p>
    <w:p w:rsidR="00905F8C" w:rsidRDefault="00905F8C" w:rsidP="00260145">
      <w:r>
        <w:t xml:space="preserve">  </w:t>
      </w:r>
      <w:r w:rsidR="00121DA8">
        <w:t>От 10.06.2016</w:t>
      </w:r>
      <w:r>
        <w:t xml:space="preserve">       </w:t>
      </w:r>
      <w:r w:rsidR="002F0DA7">
        <w:t xml:space="preserve">   </w:t>
      </w:r>
      <w:r>
        <w:t xml:space="preserve">                                            </w:t>
      </w:r>
      <w:r w:rsidR="00121DA8">
        <w:t xml:space="preserve">                                        </w:t>
      </w:r>
      <w:bookmarkStart w:id="0" w:name="_GoBack"/>
      <w:bookmarkEnd w:id="0"/>
      <w:r w:rsidR="00121DA8">
        <w:t xml:space="preserve"> № 187</w:t>
      </w:r>
      <w:r>
        <w:t xml:space="preserve"> </w:t>
      </w:r>
    </w:p>
    <w:p w:rsidR="00905F8C" w:rsidRDefault="00905F8C" w:rsidP="00260145">
      <w:pPr>
        <w:jc w:val="center"/>
        <w:rPr>
          <w:spacing w:val="-6"/>
        </w:rPr>
      </w:pPr>
      <w:r>
        <w:rPr>
          <w:spacing w:val="-6"/>
        </w:rPr>
        <w:t>г. Завитинск</w:t>
      </w:r>
    </w:p>
    <w:p w:rsidR="00905F8C" w:rsidRDefault="00905F8C" w:rsidP="00260145">
      <w:pPr>
        <w:rPr>
          <w:spacing w:val="-6"/>
        </w:rPr>
      </w:pPr>
    </w:p>
    <w:p w:rsidR="00905F8C" w:rsidRDefault="00905F8C" w:rsidP="00260145">
      <w:pPr>
        <w:rPr>
          <w:spacing w:val="-6"/>
        </w:rPr>
      </w:pPr>
    </w:p>
    <w:p w:rsidR="00905F8C" w:rsidRPr="00260145" w:rsidRDefault="00905F8C" w:rsidP="00260145">
      <w:pPr>
        <w:tabs>
          <w:tab w:val="left" w:pos="4060"/>
        </w:tabs>
        <w:jc w:val="center"/>
        <w:rPr>
          <w:spacing w:val="-6"/>
          <w:szCs w:val="28"/>
        </w:rPr>
      </w:pPr>
      <w:r>
        <w:rPr>
          <w:spacing w:val="-6"/>
          <w:szCs w:val="28"/>
        </w:rPr>
        <w:t xml:space="preserve">Об утверждении административного регламента предоставления муниципальной услуги </w:t>
      </w:r>
      <w:r w:rsidR="00481211">
        <w:t>«</w:t>
      </w:r>
      <w:r w:rsidRPr="00B72859">
        <w:t>Предоставление земельных участков из земель сельскохозяйственного назначения, находящихся в муниципальной собственности и государственная собственность на которые не разграничена, для осуществления</w:t>
      </w:r>
      <w:r w:rsidR="00CF056C">
        <w:t xml:space="preserve"> крестьянским</w:t>
      </w:r>
      <w:r w:rsidRPr="00B72859">
        <w:t xml:space="preserve"> </w:t>
      </w:r>
      <w:r w:rsidR="00CF056C">
        <w:t>(</w:t>
      </w:r>
      <w:r w:rsidRPr="00B72859">
        <w:t>фермерским</w:t>
      </w:r>
      <w:r w:rsidR="00CF056C">
        <w:t>)</w:t>
      </w:r>
      <w:r w:rsidRPr="00B72859">
        <w:t xml:space="preserve"> хозяйством его деятельности</w:t>
      </w:r>
      <w:r w:rsidR="00481211">
        <w:t>»</w:t>
      </w:r>
    </w:p>
    <w:p w:rsidR="00905F8C" w:rsidRDefault="00905F8C" w:rsidP="00260145">
      <w:pPr>
        <w:tabs>
          <w:tab w:val="left" w:pos="4060"/>
        </w:tabs>
        <w:rPr>
          <w:spacing w:val="-6"/>
        </w:rPr>
      </w:pPr>
    </w:p>
    <w:p w:rsidR="002F0DA7" w:rsidRDefault="002F0DA7" w:rsidP="00260145">
      <w:pPr>
        <w:tabs>
          <w:tab w:val="left" w:pos="4060"/>
        </w:tabs>
        <w:rPr>
          <w:spacing w:val="-6"/>
        </w:rPr>
      </w:pPr>
    </w:p>
    <w:p w:rsidR="00905F8C" w:rsidRPr="00260145" w:rsidRDefault="00905F8C" w:rsidP="00260145">
      <w:pPr>
        <w:tabs>
          <w:tab w:val="left" w:pos="4060"/>
        </w:tabs>
        <w:jc w:val="both"/>
        <w:rPr>
          <w:szCs w:val="28"/>
        </w:rPr>
      </w:pPr>
      <w:r w:rsidRPr="00260145">
        <w:rPr>
          <w:spacing w:val="-6"/>
          <w:szCs w:val="28"/>
        </w:rPr>
        <w:t xml:space="preserve">         </w:t>
      </w:r>
      <w:r w:rsidR="002F0DA7" w:rsidRPr="002F0DA7">
        <w:rPr>
          <w:spacing w:val="-6"/>
          <w:szCs w:val="28"/>
        </w:rPr>
        <w:t xml:space="preserve">В рамках проведения административной реформы  на территории Завитинского района, руководствуясь Федеральным законом от 27.07.2010 № 210-ФЗ </w:t>
      </w:r>
      <w:r w:rsidR="00481211">
        <w:rPr>
          <w:spacing w:val="-6"/>
          <w:szCs w:val="28"/>
        </w:rPr>
        <w:t>«</w:t>
      </w:r>
      <w:r w:rsidR="002F0DA7" w:rsidRPr="002F0DA7">
        <w:rPr>
          <w:spacing w:val="-6"/>
          <w:szCs w:val="28"/>
        </w:rPr>
        <w:t>Об организации предоставления государственных  и  муниципальных услуг</w:t>
      </w:r>
      <w:r w:rsidR="00481211">
        <w:rPr>
          <w:spacing w:val="-6"/>
          <w:szCs w:val="28"/>
        </w:rPr>
        <w:t>»</w:t>
      </w:r>
      <w:r w:rsidR="002F0DA7" w:rsidRPr="002F0DA7">
        <w:rPr>
          <w:spacing w:val="-6"/>
          <w:szCs w:val="28"/>
        </w:rPr>
        <w:t xml:space="preserve">, Федеральным законом от 28.07.2012 №133-ФЗ </w:t>
      </w:r>
      <w:r w:rsidR="00481211">
        <w:rPr>
          <w:spacing w:val="-6"/>
          <w:szCs w:val="28"/>
        </w:rPr>
        <w:t>«</w:t>
      </w:r>
      <w:r w:rsidR="002F0DA7" w:rsidRPr="002F0DA7">
        <w:rPr>
          <w:spacing w:val="-6"/>
          <w:szCs w:val="28"/>
        </w:rPr>
        <w:t xml:space="preserve">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w:t>
      </w:r>
      <w:r w:rsidR="00481211">
        <w:rPr>
          <w:spacing w:val="-6"/>
          <w:szCs w:val="28"/>
        </w:rPr>
        <w:t>«</w:t>
      </w:r>
      <w:r w:rsidR="002F0DA7" w:rsidRPr="002F0DA7">
        <w:rPr>
          <w:spacing w:val="-6"/>
          <w:szCs w:val="28"/>
        </w:rPr>
        <w:t>одного окна</w:t>
      </w:r>
      <w:r w:rsidR="00481211">
        <w:rPr>
          <w:spacing w:val="-6"/>
          <w:szCs w:val="28"/>
        </w:rPr>
        <w:t>»</w:t>
      </w:r>
      <w:r w:rsidR="002F0DA7" w:rsidRPr="002F0DA7">
        <w:rPr>
          <w:spacing w:val="-6"/>
          <w:szCs w:val="28"/>
        </w:rPr>
        <w:t xml:space="preserve">, распоряжением Правительства Амурской области от 21.06.2013 №81-р </w:t>
      </w:r>
      <w:r w:rsidR="00481211">
        <w:rPr>
          <w:spacing w:val="-6"/>
          <w:szCs w:val="28"/>
        </w:rPr>
        <w:t>«</w:t>
      </w:r>
      <w:r w:rsidR="002F0DA7" w:rsidRPr="002F0DA7">
        <w:rPr>
          <w:spacing w:val="-6"/>
          <w:szCs w:val="28"/>
        </w:rPr>
        <w:t>Об организации работы по внесению изменений в административные регламенты предоставления государственных услуг</w:t>
      </w:r>
      <w:r w:rsidR="00481211">
        <w:rPr>
          <w:spacing w:val="-6"/>
          <w:szCs w:val="28"/>
        </w:rPr>
        <w:t>»</w:t>
      </w:r>
      <w:r w:rsidRPr="00260145">
        <w:rPr>
          <w:szCs w:val="28"/>
        </w:rPr>
        <w:t xml:space="preserve"> </w:t>
      </w:r>
    </w:p>
    <w:p w:rsidR="00905F8C" w:rsidRPr="00260145" w:rsidRDefault="00905F8C" w:rsidP="00260145">
      <w:pPr>
        <w:jc w:val="both"/>
        <w:rPr>
          <w:b/>
          <w:szCs w:val="28"/>
        </w:rPr>
      </w:pPr>
      <w:r w:rsidRPr="00260145">
        <w:rPr>
          <w:b/>
          <w:szCs w:val="28"/>
        </w:rPr>
        <w:t>п о с т а н о в л я ю:</w:t>
      </w:r>
    </w:p>
    <w:p w:rsidR="00905F8C" w:rsidRPr="002F0DA7" w:rsidRDefault="00905F8C" w:rsidP="00260145">
      <w:pPr>
        <w:pStyle w:val="ConsPlusTitle"/>
        <w:ind w:firstLine="708"/>
        <w:jc w:val="both"/>
        <w:rPr>
          <w:rFonts w:ascii="Times New Roman" w:hAnsi="Times New Roman" w:cs="Times New Roman"/>
          <w:b w:val="0"/>
          <w:sz w:val="28"/>
          <w:szCs w:val="28"/>
        </w:rPr>
      </w:pPr>
      <w:r w:rsidRPr="00260145">
        <w:rPr>
          <w:rFonts w:ascii="Times New Roman" w:hAnsi="Times New Roman" w:cs="Times New Roman"/>
          <w:b w:val="0"/>
          <w:spacing w:val="-6"/>
          <w:sz w:val="28"/>
          <w:szCs w:val="28"/>
        </w:rPr>
        <w:t>1.</w:t>
      </w:r>
      <w:r w:rsidR="002F0DA7">
        <w:rPr>
          <w:rFonts w:ascii="Times New Roman" w:hAnsi="Times New Roman" w:cs="Times New Roman"/>
          <w:b w:val="0"/>
          <w:spacing w:val="-6"/>
          <w:sz w:val="28"/>
          <w:szCs w:val="28"/>
        </w:rPr>
        <w:t xml:space="preserve"> </w:t>
      </w:r>
      <w:r w:rsidRPr="002F0DA7">
        <w:rPr>
          <w:rFonts w:ascii="Times New Roman" w:hAnsi="Times New Roman" w:cs="Times New Roman"/>
          <w:b w:val="0"/>
          <w:spacing w:val="-6"/>
          <w:sz w:val="28"/>
          <w:szCs w:val="28"/>
        </w:rPr>
        <w:t xml:space="preserve">Утвердить прилагаемый административный регламент </w:t>
      </w:r>
      <w:r w:rsidR="00481211">
        <w:rPr>
          <w:rFonts w:ascii="Times New Roman" w:hAnsi="Times New Roman" w:cs="Times New Roman"/>
          <w:b w:val="0"/>
          <w:sz w:val="28"/>
          <w:szCs w:val="28"/>
        </w:rPr>
        <w:t>«</w:t>
      </w:r>
      <w:r w:rsidRPr="002F0DA7">
        <w:rPr>
          <w:rFonts w:ascii="Times New Roman" w:hAnsi="Times New Roman" w:cs="Times New Roman"/>
          <w:b w:val="0"/>
          <w:sz w:val="28"/>
          <w:szCs w:val="28"/>
        </w:rPr>
        <w:t xml:space="preserve">Предоставление земельных участков из земель сельскохозяйственного назначения, находящихся в муниципальной собственности и государственная собственность на которые не разграничена, для осуществления </w:t>
      </w:r>
      <w:r w:rsidR="00CF056C">
        <w:rPr>
          <w:rFonts w:ascii="Times New Roman" w:hAnsi="Times New Roman" w:cs="Times New Roman"/>
          <w:b w:val="0"/>
          <w:sz w:val="28"/>
          <w:szCs w:val="28"/>
        </w:rPr>
        <w:t>крестьянским (</w:t>
      </w:r>
      <w:r w:rsidRPr="002F0DA7">
        <w:rPr>
          <w:rFonts w:ascii="Times New Roman" w:hAnsi="Times New Roman" w:cs="Times New Roman"/>
          <w:b w:val="0"/>
          <w:sz w:val="28"/>
          <w:szCs w:val="28"/>
        </w:rPr>
        <w:t>фермерским</w:t>
      </w:r>
      <w:r w:rsidR="00CF056C">
        <w:rPr>
          <w:rFonts w:ascii="Times New Roman" w:hAnsi="Times New Roman" w:cs="Times New Roman"/>
          <w:b w:val="0"/>
          <w:sz w:val="28"/>
          <w:szCs w:val="28"/>
        </w:rPr>
        <w:t>)</w:t>
      </w:r>
      <w:r w:rsidRPr="002F0DA7">
        <w:rPr>
          <w:rFonts w:ascii="Times New Roman" w:hAnsi="Times New Roman" w:cs="Times New Roman"/>
          <w:b w:val="0"/>
          <w:sz w:val="28"/>
          <w:szCs w:val="28"/>
        </w:rPr>
        <w:t xml:space="preserve"> хозяйством его деятельности</w:t>
      </w:r>
      <w:r w:rsidR="00481211">
        <w:rPr>
          <w:rFonts w:ascii="Times New Roman" w:hAnsi="Times New Roman" w:cs="Times New Roman"/>
          <w:b w:val="0"/>
          <w:sz w:val="28"/>
          <w:szCs w:val="28"/>
        </w:rPr>
        <w:t>»</w:t>
      </w:r>
      <w:r w:rsidR="002F0DA7">
        <w:rPr>
          <w:rFonts w:ascii="Times New Roman" w:hAnsi="Times New Roman" w:cs="Times New Roman"/>
          <w:b w:val="0"/>
          <w:sz w:val="28"/>
          <w:szCs w:val="28"/>
        </w:rPr>
        <w:t>.</w:t>
      </w:r>
    </w:p>
    <w:p w:rsidR="00905F8C" w:rsidRPr="002F0DA7" w:rsidRDefault="00905F8C" w:rsidP="002F0DA7">
      <w:pPr>
        <w:ind w:firstLine="708"/>
        <w:jc w:val="both"/>
        <w:rPr>
          <w:szCs w:val="28"/>
        </w:rPr>
      </w:pPr>
      <w:r w:rsidRPr="002F0DA7">
        <w:rPr>
          <w:spacing w:val="-6"/>
          <w:szCs w:val="28"/>
        </w:rPr>
        <w:t xml:space="preserve">2. </w:t>
      </w:r>
      <w:r w:rsidR="002F0DA7">
        <w:rPr>
          <w:spacing w:val="-6"/>
          <w:szCs w:val="28"/>
        </w:rPr>
        <w:t>П</w:t>
      </w:r>
      <w:r w:rsidRPr="002F0DA7">
        <w:rPr>
          <w:spacing w:val="-6"/>
          <w:szCs w:val="28"/>
        </w:rPr>
        <w:t>остановление главы Завитинского района от 22.04.2014 №</w:t>
      </w:r>
      <w:r w:rsidR="002F0DA7">
        <w:rPr>
          <w:spacing w:val="-6"/>
          <w:szCs w:val="28"/>
        </w:rPr>
        <w:t xml:space="preserve"> </w:t>
      </w:r>
      <w:r w:rsidRPr="002F0DA7">
        <w:rPr>
          <w:spacing w:val="-6"/>
          <w:szCs w:val="28"/>
        </w:rPr>
        <w:t xml:space="preserve">158 </w:t>
      </w:r>
      <w:r w:rsidR="00481211">
        <w:rPr>
          <w:szCs w:val="28"/>
        </w:rPr>
        <w:t>«</w:t>
      </w:r>
      <w:r w:rsidR="00FB0BD4">
        <w:rPr>
          <w:szCs w:val="28"/>
        </w:rPr>
        <w:t>Об утверждении административного регламента</w:t>
      </w:r>
      <w:r w:rsidR="001B2C98">
        <w:rPr>
          <w:szCs w:val="28"/>
        </w:rPr>
        <w:t xml:space="preserve"> предоставления муниципальной услуги «</w:t>
      </w:r>
      <w:r w:rsidRPr="002F0DA7">
        <w:rPr>
          <w:szCs w:val="28"/>
        </w:rPr>
        <w:t xml:space="preserve">Предоставление земельных участков из земель сельскохозяйственного назначения, находящихся в муниципальной собственности и государственная </w:t>
      </w:r>
      <w:r w:rsidRPr="002F0DA7">
        <w:rPr>
          <w:szCs w:val="28"/>
        </w:rPr>
        <w:lastRenderedPageBreak/>
        <w:t>собственность на которые не разграничена, для осуществления</w:t>
      </w:r>
      <w:r w:rsidR="00CF056C">
        <w:rPr>
          <w:szCs w:val="28"/>
        </w:rPr>
        <w:t xml:space="preserve"> крестьянским</w:t>
      </w:r>
      <w:r w:rsidRPr="002F0DA7">
        <w:rPr>
          <w:szCs w:val="28"/>
        </w:rPr>
        <w:t xml:space="preserve"> </w:t>
      </w:r>
      <w:r w:rsidR="00CF056C">
        <w:rPr>
          <w:szCs w:val="28"/>
        </w:rPr>
        <w:t>(</w:t>
      </w:r>
      <w:r w:rsidRPr="002F0DA7">
        <w:rPr>
          <w:szCs w:val="28"/>
        </w:rPr>
        <w:t>фермерским</w:t>
      </w:r>
      <w:r w:rsidR="00CF056C">
        <w:rPr>
          <w:szCs w:val="28"/>
        </w:rPr>
        <w:t>)</w:t>
      </w:r>
      <w:r w:rsidRPr="002F0DA7">
        <w:rPr>
          <w:szCs w:val="28"/>
        </w:rPr>
        <w:t xml:space="preserve"> хозяйством его деятельности</w:t>
      </w:r>
      <w:r w:rsidR="00481211">
        <w:rPr>
          <w:szCs w:val="28"/>
        </w:rPr>
        <w:t>»</w:t>
      </w:r>
      <w:r w:rsidR="00CF056C">
        <w:rPr>
          <w:szCs w:val="28"/>
        </w:rPr>
        <w:t xml:space="preserve"> признать утратившим силу.</w:t>
      </w:r>
    </w:p>
    <w:p w:rsidR="00905F8C" w:rsidRPr="002F0DA7" w:rsidRDefault="00905F8C" w:rsidP="002F0DA7">
      <w:pPr>
        <w:pStyle w:val="ConsPlusNormal"/>
        <w:widowControl/>
        <w:ind w:firstLine="709"/>
        <w:jc w:val="both"/>
        <w:rPr>
          <w:rFonts w:ascii="Times New Roman" w:hAnsi="Times New Roman"/>
          <w:spacing w:val="-6"/>
          <w:sz w:val="28"/>
          <w:szCs w:val="28"/>
        </w:rPr>
      </w:pPr>
      <w:r w:rsidRPr="002F0DA7">
        <w:rPr>
          <w:rFonts w:ascii="Times New Roman" w:hAnsi="Times New Roman"/>
          <w:spacing w:val="-6"/>
          <w:sz w:val="28"/>
          <w:szCs w:val="28"/>
        </w:rPr>
        <w:t xml:space="preserve"> 3. Комитету по управлению муниципальным имуществом Завитинского района Амурской области</w:t>
      </w:r>
      <w:r w:rsidR="001B2C98">
        <w:rPr>
          <w:rFonts w:ascii="Times New Roman" w:hAnsi="Times New Roman"/>
          <w:spacing w:val="-6"/>
          <w:sz w:val="28"/>
          <w:szCs w:val="28"/>
        </w:rPr>
        <w:t xml:space="preserve"> (Т.А. Кулькова)</w:t>
      </w:r>
      <w:r w:rsidRPr="002F0DA7">
        <w:rPr>
          <w:rFonts w:ascii="Times New Roman" w:hAnsi="Times New Roman"/>
          <w:spacing w:val="-6"/>
          <w:sz w:val="28"/>
          <w:szCs w:val="28"/>
        </w:rPr>
        <w:t xml:space="preserve"> после принятия данного постановления разместить информацию на Едином портале государственных и муниципальных услуг (функций).</w:t>
      </w:r>
    </w:p>
    <w:p w:rsidR="00905F8C" w:rsidRPr="002F0DA7" w:rsidRDefault="00905F8C" w:rsidP="00260145">
      <w:pPr>
        <w:tabs>
          <w:tab w:val="left" w:pos="1080"/>
        </w:tabs>
        <w:ind w:firstLine="720"/>
        <w:jc w:val="both"/>
        <w:rPr>
          <w:spacing w:val="-6"/>
          <w:szCs w:val="28"/>
        </w:rPr>
      </w:pPr>
      <w:r w:rsidRPr="002F0DA7">
        <w:rPr>
          <w:color w:val="000000"/>
          <w:spacing w:val="-6"/>
          <w:szCs w:val="28"/>
        </w:rPr>
        <w:t>4. Настоящее постановление подлежит официальному опубликованию.</w:t>
      </w:r>
    </w:p>
    <w:p w:rsidR="00905F8C" w:rsidRPr="00260145" w:rsidRDefault="00905F8C" w:rsidP="002F0DA7">
      <w:pPr>
        <w:tabs>
          <w:tab w:val="left" w:pos="993"/>
        </w:tabs>
        <w:ind w:firstLine="720"/>
        <w:jc w:val="both"/>
        <w:rPr>
          <w:spacing w:val="-6"/>
          <w:szCs w:val="28"/>
        </w:rPr>
      </w:pPr>
      <w:r w:rsidRPr="002F0DA7">
        <w:rPr>
          <w:color w:val="000000"/>
          <w:spacing w:val="-6"/>
          <w:szCs w:val="28"/>
        </w:rPr>
        <w:t xml:space="preserve">5. </w:t>
      </w:r>
      <w:r w:rsidR="002F0DA7" w:rsidRPr="002F0DA7">
        <w:rPr>
          <w:color w:val="000000"/>
          <w:spacing w:val="-6"/>
          <w:szCs w:val="28"/>
        </w:rPr>
        <w:t>Контроль за исполнением настоящего постановления возложить на заместителя главы администрации Завитинского района по муниципальному хозяйству С.С. Линевич.</w:t>
      </w:r>
      <w:r w:rsidRPr="00260145">
        <w:rPr>
          <w:color w:val="000000"/>
          <w:spacing w:val="-6"/>
          <w:szCs w:val="28"/>
        </w:rPr>
        <w:t xml:space="preserve"> </w:t>
      </w:r>
    </w:p>
    <w:p w:rsidR="00905F8C" w:rsidRPr="00260145" w:rsidRDefault="00905F8C" w:rsidP="00260145">
      <w:pPr>
        <w:ind w:firstLine="360"/>
        <w:jc w:val="both"/>
        <w:rPr>
          <w:spacing w:val="-6"/>
          <w:szCs w:val="28"/>
        </w:rPr>
      </w:pPr>
    </w:p>
    <w:p w:rsidR="00905F8C" w:rsidRPr="00260145" w:rsidRDefault="00905F8C" w:rsidP="00260145">
      <w:pPr>
        <w:ind w:firstLine="360"/>
        <w:jc w:val="both"/>
        <w:rPr>
          <w:spacing w:val="-6"/>
          <w:szCs w:val="28"/>
        </w:rPr>
      </w:pPr>
    </w:p>
    <w:p w:rsidR="005E562E" w:rsidRDefault="005E562E" w:rsidP="00260145">
      <w:pPr>
        <w:jc w:val="both"/>
        <w:rPr>
          <w:szCs w:val="28"/>
        </w:rPr>
      </w:pPr>
      <w:r>
        <w:rPr>
          <w:szCs w:val="28"/>
        </w:rPr>
        <w:t xml:space="preserve">Исполняющий обязанности </w:t>
      </w:r>
    </w:p>
    <w:p w:rsidR="00905F8C" w:rsidRPr="00260145" w:rsidRDefault="005E562E" w:rsidP="00260145">
      <w:pPr>
        <w:jc w:val="both"/>
        <w:rPr>
          <w:spacing w:val="-6"/>
          <w:szCs w:val="28"/>
        </w:rPr>
      </w:pPr>
      <w:r>
        <w:rPr>
          <w:szCs w:val="28"/>
        </w:rPr>
        <w:t>главы</w:t>
      </w:r>
      <w:r w:rsidR="00905F8C" w:rsidRPr="00260145">
        <w:rPr>
          <w:szCs w:val="28"/>
        </w:rPr>
        <w:t xml:space="preserve"> Завитинского района                                          </w:t>
      </w:r>
      <w:r w:rsidR="00905F8C">
        <w:rPr>
          <w:szCs w:val="28"/>
        </w:rPr>
        <w:t xml:space="preserve">              </w:t>
      </w:r>
      <w:r>
        <w:rPr>
          <w:szCs w:val="28"/>
        </w:rPr>
        <w:t xml:space="preserve">         </w:t>
      </w:r>
      <w:r w:rsidR="00905F8C">
        <w:rPr>
          <w:szCs w:val="28"/>
        </w:rPr>
        <w:t xml:space="preserve">       </w:t>
      </w:r>
      <w:r>
        <w:rPr>
          <w:szCs w:val="28"/>
        </w:rPr>
        <w:t>Т.В. Хлюпина</w:t>
      </w:r>
    </w:p>
    <w:p w:rsidR="00905F8C" w:rsidRPr="00260145" w:rsidRDefault="00905F8C" w:rsidP="00260145">
      <w:pPr>
        <w:pStyle w:val="ConsPlusNormal"/>
        <w:widowControl/>
        <w:ind w:firstLine="709"/>
        <w:jc w:val="both"/>
        <w:rPr>
          <w:rFonts w:ascii="Times New Roman" w:hAnsi="Times New Roman"/>
          <w:sz w:val="28"/>
          <w:szCs w:val="28"/>
        </w:rPr>
      </w:pPr>
    </w:p>
    <w:p w:rsidR="00905F8C" w:rsidRDefault="00905F8C" w:rsidP="00260145">
      <w:pPr>
        <w:pStyle w:val="ConsPlusNormal"/>
        <w:widowControl/>
        <w:ind w:firstLine="709"/>
        <w:rPr>
          <w:rFonts w:ascii="Times New Roman" w:hAnsi="Times New Roman"/>
          <w:szCs w:val="26"/>
        </w:rPr>
      </w:pPr>
    </w:p>
    <w:p w:rsidR="00905F8C" w:rsidRDefault="00905F8C" w:rsidP="00260145">
      <w:pPr>
        <w:pStyle w:val="ConsPlusNormal"/>
        <w:widowControl/>
        <w:ind w:firstLine="709"/>
        <w:rPr>
          <w:rFonts w:ascii="Times New Roman" w:hAnsi="Times New Roman"/>
          <w:szCs w:val="26"/>
        </w:rPr>
      </w:pPr>
    </w:p>
    <w:p w:rsidR="00905F8C" w:rsidRDefault="00905F8C" w:rsidP="00260145">
      <w:pPr>
        <w:pStyle w:val="ConsPlusNormal"/>
        <w:widowControl/>
        <w:ind w:firstLine="709"/>
        <w:rPr>
          <w:rFonts w:ascii="Times New Roman" w:hAnsi="Times New Roman"/>
          <w:szCs w:val="26"/>
        </w:rPr>
      </w:pPr>
    </w:p>
    <w:p w:rsidR="00905F8C" w:rsidRDefault="00905F8C" w:rsidP="00260145">
      <w:pPr>
        <w:pStyle w:val="ConsPlusNormal"/>
        <w:widowControl/>
        <w:ind w:firstLine="709"/>
        <w:rPr>
          <w:rFonts w:ascii="Times New Roman" w:hAnsi="Times New Roman"/>
          <w:szCs w:val="26"/>
        </w:rPr>
      </w:pPr>
    </w:p>
    <w:p w:rsidR="00905F8C" w:rsidRDefault="00905F8C" w:rsidP="00260145">
      <w:pPr>
        <w:pStyle w:val="ConsPlusNormal"/>
        <w:widowControl/>
        <w:ind w:firstLine="709"/>
        <w:rPr>
          <w:rFonts w:ascii="Times New Roman" w:hAnsi="Times New Roman"/>
          <w:szCs w:val="26"/>
        </w:rPr>
      </w:pPr>
    </w:p>
    <w:p w:rsidR="00905F8C" w:rsidRDefault="00905F8C" w:rsidP="00260145">
      <w:pPr>
        <w:pStyle w:val="ConsPlusNormal"/>
        <w:widowControl/>
        <w:ind w:firstLine="709"/>
        <w:rPr>
          <w:rFonts w:ascii="Times New Roman" w:hAnsi="Times New Roman"/>
          <w:szCs w:val="26"/>
        </w:rPr>
      </w:pPr>
    </w:p>
    <w:p w:rsidR="00905F8C" w:rsidRDefault="00905F8C" w:rsidP="00260145">
      <w:pPr>
        <w:pStyle w:val="ConsPlusNormal"/>
        <w:widowControl/>
        <w:ind w:firstLine="709"/>
        <w:rPr>
          <w:rFonts w:ascii="Times New Roman" w:hAnsi="Times New Roman"/>
          <w:szCs w:val="26"/>
        </w:rPr>
      </w:pPr>
    </w:p>
    <w:p w:rsidR="00905F8C" w:rsidRDefault="00905F8C" w:rsidP="00260145">
      <w:pPr>
        <w:pStyle w:val="ConsPlusNormal"/>
        <w:widowControl/>
        <w:ind w:firstLine="709"/>
        <w:rPr>
          <w:rFonts w:ascii="Times New Roman" w:hAnsi="Times New Roman"/>
          <w:szCs w:val="26"/>
        </w:rPr>
      </w:pPr>
    </w:p>
    <w:p w:rsidR="00905F8C" w:rsidRDefault="00905F8C" w:rsidP="00260145">
      <w:pPr>
        <w:pStyle w:val="ConsPlusNormal"/>
        <w:widowControl/>
        <w:ind w:firstLine="709"/>
        <w:rPr>
          <w:rFonts w:ascii="Times New Roman" w:hAnsi="Times New Roman"/>
          <w:szCs w:val="26"/>
        </w:rPr>
      </w:pPr>
    </w:p>
    <w:p w:rsidR="00905F8C" w:rsidRDefault="00905F8C" w:rsidP="00260145">
      <w:pPr>
        <w:pStyle w:val="ConsPlusNormal"/>
        <w:widowControl/>
        <w:ind w:firstLine="709"/>
        <w:rPr>
          <w:rFonts w:ascii="Times New Roman" w:hAnsi="Times New Roman"/>
          <w:szCs w:val="26"/>
        </w:rPr>
      </w:pPr>
    </w:p>
    <w:p w:rsidR="00905F8C" w:rsidRDefault="00905F8C" w:rsidP="00260145">
      <w:pPr>
        <w:pStyle w:val="ConsPlusNormal"/>
        <w:widowControl/>
        <w:ind w:firstLine="709"/>
        <w:rPr>
          <w:rFonts w:ascii="Times New Roman" w:hAnsi="Times New Roman"/>
          <w:szCs w:val="26"/>
        </w:rPr>
      </w:pPr>
    </w:p>
    <w:p w:rsidR="00905F8C" w:rsidRDefault="00905F8C" w:rsidP="00260145">
      <w:pPr>
        <w:pStyle w:val="ConsPlusNormal"/>
        <w:widowControl/>
        <w:ind w:firstLine="709"/>
        <w:rPr>
          <w:rFonts w:ascii="Times New Roman" w:hAnsi="Times New Roman"/>
          <w:szCs w:val="26"/>
        </w:rPr>
      </w:pPr>
    </w:p>
    <w:p w:rsidR="00905F8C" w:rsidRDefault="00905F8C" w:rsidP="00260145">
      <w:pPr>
        <w:pStyle w:val="ConsPlusNormal"/>
        <w:widowControl/>
        <w:ind w:firstLine="709"/>
        <w:rPr>
          <w:rFonts w:ascii="Times New Roman" w:hAnsi="Times New Roman"/>
          <w:szCs w:val="26"/>
        </w:rPr>
      </w:pPr>
    </w:p>
    <w:p w:rsidR="00905F8C" w:rsidRDefault="00905F8C" w:rsidP="00260145">
      <w:pPr>
        <w:pStyle w:val="ConsPlusNormal"/>
        <w:widowControl/>
        <w:ind w:firstLine="709"/>
        <w:rPr>
          <w:rFonts w:ascii="Times New Roman" w:hAnsi="Times New Roman"/>
          <w:szCs w:val="26"/>
        </w:rPr>
      </w:pPr>
    </w:p>
    <w:p w:rsidR="00905F8C" w:rsidRDefault="00905F8C" w:rsidP="00260145">
      <w:pPr>
        <w:pStyle w:val="ConsPlusNormal"/>
        <w:widowControl/>
        <w:ind w:firstLine="709"/>
        <w:rPr>
          <w:rFonts w:ascii="Times New Roman" w:hAnsi="Times New Roman"/>
          <w:szCs w:val="26"/>
        </w:rPr>
      </w:pPr>
    </w:p>
    <w:p w:rsidR="00905F8C" w:rsidRDefault="00905F8C" w:rsidP="00260145">
      <w:pPr>
        <w:pStyle w:val="ConsPlusNormal"/>
        <w:widowControl/>
        <w:ind w:firstLine="709"/>
        <w:rPr>
          <w:rFonts w:ascii="Times New Roman" w:hAnsi="Times New Roman"/>
          <w:szCs w:val="26"/>
        </w:rPr>
      </w:pPr>
    </w:p>
    <w:p w:rsidR="00905F8C" w:rsidRDefault="00905F8C" w:rsidP="00260145">
      <w:pPr>
        <w:pStyle w:val="ConsPlusNormal"/>
        <w:widowControl/>
        <w:ind w:firstLine="709"/>
        <w:rPr>
          <w:rFonts w:ascii="Times New Roman" w:hAnsi="Times New Roman"/>
          <w:szCs w:val="26"/>
        </w:rPr>
      </w:pPr>
    </w:p>
    <w:p w:rsidR="00905F8C" w:rsidRDefault="00905F8C" w:rsidP="00260145">
      <w:pPr>
        <w:pStyle w:val="ConsPlusNormal"/>
        <w:widowControl/>
        <w:ind w:firstLine="709"/>
        <w:rPr>
          <w:rFonts w:ascii="Times New Roman" w:hAnsi="Times New Roman"/>
          <w:szCs w:val="26"/>
        </w:rPr>
      </w:pPr>
    </w:p>
    <w:p w:rsidR="00905F8C" w:rsidRDefault="00905F8C" w:rsidP="00260145">
      <w:pPr>
        <w:pStyle w:val="ConsPlusNormal"/>
        <w:widowControl/>
        <w:ind w:firstLine="709"/>
        <w:rPr>
          <w:rFonts w:ascii="Times New Roman" w:hAnsi="Times New Roman"/>
          <w:szCs w:val="26"/>
        </w:rPr>
      </w:pPr>
    </w:p>
    <w:p w:rsidR="00905F8C" w:rsidRDefault="00905F8C" w:rsidP="00260145">
      <w:pPr>
        <w:pStyle w:val="ConsPlusNormal"/>
        <w:widowControl/>
        <w:ind w:firstLine="709"/>
        <w:rPr>
          <w:rFonts w:ascii="Times New Roman" w:hAnsi="Times New Roman"/>
          <w:szCs w:val="26"/>
        </w:rPr>
      </w:pPr>
    </w:p>
    <w:p w:rsidR="00905F8C" w:rsidRDefault="00905F8C" w:rsidP="00260145">
      <w:pPr>
        <w:pStyle w:val="ConsPlusNormal"/>
        <w:widowControl/>
        <w:ind w:firstLine="709"/>
        <w:rPr>
          <w:rFonts w:ascii="Times New Roman" w:hAnsi="Times New Roman"/>
          <w:szCs w:val="26"/>
        </w:rPr>
      </w:pPr>
    </w:p>
    <w:p w:rsidR="00905F8C" w:rsidRDefault="00905F8C" w:rsidP="00260145">
      <w:pPr>
        <w:pStyle w:val="ConsPlusNormal"/>
        <w:widowControl/>
        <w:ind w:firstLine="709"/>
        <w:rPr>
          <w:rFonts w:ascii="Times New Roman" w:hAnsi="Times New Roman"/>
          <w:szCs w:val="26"/>
        </w:rPr>
      </w:pPr>
    </w:p>
    <w:p w:rsidR="00905F8C" w:rsidRDefault="00905F8C" w:rsidP="00260145">
      <w:pPr>
        <w:pStyle w:val="ConsPlusNormal"/>
        <w:widowControl/>
        <w:ind w:firstLine="709"/>
        <w:rPr>
          <w:rFonts w:ascii="Times New Roman" w:hAnsi="Times New Roman"/>
          <w:szCs w:val="26"/>
        </w:rPr>
      </w:pPr>
    </w:p>
    <w:p w:rsidR="002F0DA7" w:rsidRDefault="002F0DA7" w:rsidP="00260145">
      <w:pPr>
        <w:pStyle w:val="ConsPlusNormal"/>
        <w:widowControl/>
        <w:ind w:firstLine="709"/>
        <w:rPr>
          <w:rFonts w:ascii="Times New Roman" w:hAnsi="Times New Roman"/>
          <w:szCs w:val="26"/>
        </w:rPr>
      </w:pPr>
    </w:p>
    <w:p w:rsidR="002F0DA7" w:rsidRDefault="002F0DA7" w:rsidP="00260145">
      <w:pPr>
        <w:pStyle w:val="ConsPlusNormal"/>
        <w:widowControl/>
        <w:ind w:firstLine="709"/>
        <w:rPr>
          <w:rFonts w:ascii="Times New Roman" w:hAnsi="Times New Roman"/>
          <w:szCs w:val="26"/>
        </w:rPr>
      </w:pPr>
    </w:p>
    <w:p w:rsidR="002F0DA7" w:rsidRDefault="002F0DA7" w:rsidP="00260145">
      <w:pPr>
        <w:pStyle w:val="ConsPlusNormal"/>
        <w:widowControl/>
        <w:ind w:firstLine="709"/>
        <w:rPr>
          <w:rFonts w:ascii="Times New Roman" w:hAnsi="Times New Roman"/>
          <w:szCs w:val="26"/>
        </w:rPr>
      </w:pPr>
    </w:p>
    <w:p w:rsidR="002F0DA7" w:rsidRDefault="002F0DA7" w:rsidP="00260145">
      <w:pPr>
        <w:pStyle w:val="ConsPlusNormal"/>
        <w:widowControl/>
        <w:ind w:firstLine="709"/>
        <w:rPr>
          <w:rFonts w:ascii="Times New Roman" w:hAnsi="Times New Roman"/>
          <w:szCs w:val="26"/>
        </w:rPr>
      </w:pPr>
    </w:p>
    <w:p w:rsidR="002F0DA7" w:rsidRDefault="002F0DA7" w:rsidP="00260145">
      <w:pPr>
        <w:pStyle w:val="ConsPlusNormal"/>
        <w:widowControl/>
        <w:ind w:firstLine="709"/>
        <w:rPr>
          <w:rFonts w:ascii="Times New Roman" w:hAnsi="Times New Roman"/>
          <w:szCs w:val="26"/>
        </w:rPr>
      </w:pPr>
    </w:p>
    <w:p w:rsidR="002F0DA7" w:rsidRDefault="002F0DA7" w:rsidP="00260145">
      <w:pPr>
        <w:pStyle w:val="ConsPlusNormal"/>
        <w:widowControl/>
        <w:ind w:firstLine="709"/>
        <w:rPr>
          <w:rFonts w:ascii="Times New Roman" w:hAnsi="Times New Roman"/>
          <w:szCs w:val="26"/>
        </w:rPr>
      </w:pPr>
    </w:p>
    <w:p w:rsidR="002F0DA7" w:rsidRDefault="002F0DA7" w:rsidP="00260145">
      <w:pPr>
        <w:pStyle w:val="ConsPlusNormal"/>
        <w:widowControl/>
        <w:ind w:firstLine="709"/>
        <w:rPr>
          <w:rFonts w:ascii="Times New Roman" w:hAnsi="Times New Roman"/>
          <w:szCs w:val="26"/>
        </w:rPr>
      </w:pPr>
    </w:p>
    <w:p w:rsidR="00905F8C" w:rsidRDefault="00905F8C" w:rsidP="00260145">
      <w:pPr>
        <w:pStyle w:val="ConsPlusNormal"/>
        <w:widowControl/>
        <w:ind w:firstLine="709"/>
        <w:rPr>
          <w:rFonts w:ascii="Times New Roman" w:hAnsi="Times New Roman"/>
          <w:szCs w:val="26"/>
        </w:rPr>
      </w:pPr>
    </w:p>
    <w:p w:rsidR="00905F8C" w:rsidRDefault="00905F8C" w:rsidP="00260145">
      <w:pPr>
        <w:pStyle w:val="ConsPlusNormal"/>
        <w:widowControl/>
        <w:ind w:firstLine="709"/>
        <w:rPr>
          <w:rFonts w:ascii="Times New Roman" w:hAnsi="Times New Roman"/>
          <w:szCs w:val="26"/>
        </w:rPr>
      </w:pPr>
    </w:p>
    <w:p w:rsidR="00905F8C" w:rsidRDefault="00905F8C" w:rsidP="00260145">
      <w:pPr>
        <w:pStyle w:val="ConsPlusNormal"/>
        <w:widowControl/>
        <w:ind w:firstLine="709"/>
        <w:rPr>
          <w:rFonts w:ascii="Times New Roman" w:hAnsi="Times New Roman"/>
          <w:szCs w:val="26"/>
        </w:rPr>
      </w:pPr>
    </w:p>
    <w:p w:rsidR="00905F8C" w:rsidRDefault="00905F8C" w:rsidP="00260145">
      <w:pPr>
        <w:pStyle w:val="ConsPlusNormal"/>
        <w:widowControl/>
        <w:ind w:firstLine="709"/>
        <w:rPr>
          <w:rFonts w:ascii="Times New Roman" w:hAnsi="Times New Roman"/>
          <w:szCs w:val="26"/>
        </w:rPr>
      </w:pPr>
    </w:p>
    <w:p w:rsidR="00905F8C" w:rsidRDefault="00905F8C" w:rsidP="00260145">
      <w:pPr>
        <w:pStyle w:val="ConsPlusNormal"/>
        <w:widowControl/>
        <w:ind w:firstLine="709"/>
        <w:rPr>
          <w:rFonts w:ascii="Times New Roman" w:hAnsi="Times New Roman"/>
          <w:szCs w:val="26"/>
        </w:rPr>
      </w:pPr>
    </w:p>
    <w:p w:rsidR="00905F8C" w:rsidRDefault="00905F8C" w:rsidP="00260145">
      <w:pPr>
        <w:pStyle w:val="ConsPlusNormal"/>
        <w:widowControl/>
        <w:ind w:firstLine="709"/>
        <w:rPr>
          <w:rFonts w:ascii="Times New Roman" w:hAnsi="Times New Roman"/>
          <w:szCs w:val="26"/>
        </w:rPr>
      </w:pPr>
    </w:p>
    <w:p w:rsidR="00AB3138" w:rsidRDefault="00AB3138" w:rsidP="002F0DA7">
      <w:pPr>
        <w:pStyle w:val="ConsPlusNormal"/>
        <w:widowControl/>
        <w:ind w:left="4820"/>
        <w:rPr>
          <w:rFonts w:ascii="Times New Roman" w:eastAsia="Times New Roman" w:hAnsi="Times New Roman" w:cs="Arial"/>
          <w:sz w:val="28"/>
          <w:szCs w:val="28"/>
        </w:rPr>
        <w:sectPr w:rsidR="00AB3138" w:rsidSect="005E562E">
          <w:pgSz w:w="11906" w:h="16838"/>
          <w:pgMar w:top="1134" w:right="567" w:bottom="1134" w:left="1701" w:header="709" w:footer="709" w:gutter="0"/>
          <w:cols w:space="708"/>
          <w:docGrid w:linePitch="360"/>
        </w:sectPr>
      </w:pPr>
    </w:p>
    <w:p w:rsidR="00FD24F1" w:rsidRDefault="002F0DA7" w:rsidP="002F0DA7">
      <w:pPr>
        <w:pStyle w:val="ConsPlusNormal"/>
        <w:widowControl/>
        <w:ind w:left="4820"/>
        <w:rPr>
          <w:rFonts w:ascii="Times New Roman" w:eastAsia="Times New Roman" w:hAnsi="Times New Roman" w:cs="Arial"/>
          <w:sz w:val="28"/>
          <w:szCs w:val="28"/>
        </w:rPr>
      </w:pPr>
      <w:r w:rsidRPr="002F0DA7">
        <w:rPr>
          <w:rFonts w:ascii="Times New Roman" w:eastAsia="Times New Roman" w:hAnsi="Times New Roman" w:cs="Arial"/>
          <w:sz w:val="28"/>
          <w:szCs w:val="28"/>
        </w:rPr>
        <w:lastRenderedPageBreak/>
        <w:t xml:space="preserve">Приложение к постановлению главы Завитинского района </w:t>
      </w:r>
    </w:p>
    <w:p w:rsidR="002F0DA7" w:rsidRPr="002F0DA7" w:rsidRDefault="00FD24F1" w:rsidP="002F0DA7">
      <w:pPr>
        <w:pStyle w:val="ConsPlusNormal"/>
        <w:widowControl/>
        <w:ind w:left="4820"/>
        <w:rPr>
          <w:rFonts w:ascii="Times New Roman" w:eastAsia="Times New Roman" w:hAnsi="Times New Roman"/>
          <w:sz w:val="28"/>
          <w:szCs w:val="28"/>
        </w:rPr>
      </w:pPr>
      <w:r>
        <w:rPr>
          <w:rFonts w:ascii="Times New Roman" w:eastAsia="Times New Roman" w:hAnsi="Times New Roman"/>
          <w:sz w:val="28"/>
          <w:szCs w:val="28"/>
        </w:rPr>
        <w:t>от 10.06.2016 № 187</w:t>
      </w:r>
    </w:p>
    <w:p w:rsidR="00905F8C" w:rsidRDefault="00905F8C" w:rsidP="002F0DA7">
      <w:pPr>
        <w:pStyle w:val="ConsPlusNormal"/>
        <w:widowControl/>
        <w:ind w:firstLine="709"/>
        <w:rPr>
          <w:rFonts w:ascii="Times New Roman" w:hAnsi="Times New Roman"/>
          <w:sz w:val="26"/>
          <w:szCs w:val="26"/>
        </w:rPr>
      </w:pPr>
    </w:p>
    <w:p w:rsidR="00905F8C" w:rsidRDefault="00905F8C" w:rsidP="00BF299D">
      <w:pPr>
        <w:pStyle w:val="ConsPlusTitle"/>
        <w:jc w:val="center"/>
        <w:rPr>
          <w:rFonts w:ascii="Times New Roman" w:hAnsi="Times New Roman" w:cs="Times New Roman"/>
          <w:sz w:val="26"/>
          <w:szCs w:val="26"/>
        </w:rPr>
      </w:pPr>
    </w:p>
    <w:p w:rsidR="00905F8C" w:rsidRDefault="00905F8C" w:rsidP="00BF299D">
      <w:pPr>
        <w:pStyle w:val="ConsPlusTitle"/>
        <w:jc w:val="center"/>
        <w:rPr>
          <w:rFonts w:ascii="Times New Roman" w:hAnsi="Times New Roman" w:cs="Times New Roman"/>
          <w:sz w:val="26"/>
          <w:szCs w:val="26"/>
        </w:rPr>
      </w:pPr>
    </w:p>
    <w:p w:rsidR="00905F8C" w:rsidRDefault="00905F8C" w:rsidP="00BF299D">
      <w:pPr>
        <w:pStyle w:val="ConsPlusTitle"/>
        <w:jc w:val="center"/>
        <w:rPr>
          <w:rFonts w:ascii="Times New Roman" w:hAnsi="Times New Roman" w:cs="Times New Roman"/>
          <w:sz w:val="26"/>
          <w:szCs w:val="26"/>
        </w:rPr>
      </w:pPr>
    </w:p>
    <w:p w:rsidR="00905F8C" w:rsidRPr="00064CFE" w:rsidRDefault="00905F8C" w:rsidP="00BF299D">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АДМИНИСТРАТИВНЫЙ РЕГЛАМЕНТ</w:t>
      </w:r>
    </w:p>
    <w:p w:rsidR="00905F8C" w:rsidRPr="00064CFE" w:rsidRDefault="00905F8C" w:rsidP="00BF299D">
      <w:pPr>
        <w:pStyle w:val="ConsPlusTitle"/>
        <w:jc w:val="center"/>
        <w:rPr>
          <w:rFonts w:ascii="Times New Roman" w:hAnsi="Times New Roman" w:cs="Times New Roman"/>
          <w:sz w:val="26"/>
          <w:szCs w:val="26"/>
        </w:rPr>
      </w:pPr>
      <w:r w:rsidRPr="00064CFE">
        <w:rPr>
          <w:rFonts w:ascii="Times New Roman" w:hAnsi="Times New Roman" w:cs="Times New Roman"/>
          <w:sz w:val="26"/>
          <w:szCs w:val="26"/>
        </w:rPr>
        <w:t>ПРЕДОСТАВЛЕНИЯ МУНИЦИПАЛЬНОЙ УСЛУГИ</w:t>
      </w:r>
    </w:p>
    <w:p w:rsidR="00905F8C" w:rsidRPr="00B72859" w:rsidRDefault="00481211" w:rsidP="00BF299D">
      <w:pPr>
        <w:pStyle w:val="ConsPlusTitle"/>
        <w:jc w:val="center"/>
        <w:rPr>
          <w:rFonts w:ascii="Times New Roman" w:hAnsi="Times New Roman" w:cs="Times New Roman"/>
          <w:sz w:val="26"/>
          <w:szCs w:val="26"/>
        </w:rPr>
      </w:pPr>
      <w:r>
        <w:rPr>
          <w:rFonts w:ascii="Times New Roman" w:hAnsi="Times New Roman" w:cs="Times New Roman"/>
          <w:sz w:val="26"/>
          <w:szCs w:val="26"/>
        </w:rPr>
        <w:t>«</w:t>
      </w:r>
      <w:r w:rsidR="00905F8C" w:rsidRPr="00B72859">
        <w:rPr>
          <w:rFonts w:ascii="Times New Roman" w:hAnsi="Times New Roman" w:cs="Times New Roman"/>
          <w:sz w:val="26"/>
          <w:szCs w:val="26"/>
        </w:rPr>
        <w:t xml:space="preserve">Предоставление земельных участков из земель сельскохозяйственного назначения, находящихся в муниципальной собственности и государственная собственность на которые не разграничена, для осуществления </w:t>
      </w:r>
      <w:r w:rsidR="00CF056C">
        <w:rPr>
          <w:rFonts w:ascii="Times New Roman" w:hAnsi="Times New Roman" w:cs="Times New Roman"/>
          <w:sz w:val="26"/>
          <w:szCs w:val="26"/>
        </w:rPr>
        <w:t>крестьянским (</w:t>
      </w:r>
      <w:r w:rsidR="00905F8C" w:rsidRPr="00B72859">
        <w:rPr>
          <w:rFonts w:ascii="Times New Roman" w:hAnsi="Times New Roman" w:cs="Times New Roman"/>
          <w:sz w:val="26"/>
          <w:szCs w:val="26"/>
        </w:rPr>
        <w:t>фермерским</w:t>
      </w:r>
      <w:r w:rsidR="00CF056C">
        <w:rPr>
          <w:rFonts w:ascii="Times New Roman" w:hAnsi="Times New Roman" w:cs="Times New Roman"/>
          <w:sz w:val="26"/>
          <w:szCs w:val="26"/>
        </w:rPr>
        <w:t>)</w:t>
      </w:r>
      <w:r w:rsidR="00905F8C" w:rsidRPr="00B72859">
        <w:rPr>
          <w:rFonts w:ascii="Times New Roman" w:hAnsi="Times New Roman" w:cs="Times New Roman"/>
          <w:sz w:val="26"/>
          <w:szCs w:val="26"/>
        </w:rPr>
        <w:t xml:space="preserve"> хозяйством его деятельности</w:t>
      </w:r>
      <w:r>
        <w:rPr>
          <w:rFonts w:ascii="Times New Roman" w:hAnsi="Times New Roman" w:cs="Times New Roman"/>
          <w:sz w:val="26"/>
          <w:szCs w:val="26"/>
        </w:rPr>
        <w:t>»</w:t>
      </w:r>
    </w:p>
    <w:p w:rsidR="00905F8C" w:rsidRPr="00064CFE" w:rsidRDefault="00905F8C" w:rsidP="00BF299D">
      <w:pPr>
        <w:pStyle w:val="ConsPlusTitle"/>
        <w:ind w:firstLine="709"/>
        <w:jc w:val="center"/>
        <w:rPr>
          <w:rFonts w:ascii="Times New Roman" w:hAnsi="Times New Roman" w:cs="Times New Roman"/>
          <w:sz w:val="26"/>
          <w:szCs w:val="26"/>
        </w:rPr>
      </w:pPr>
    </w:p>
    <w:p w:rsidR="00905F8C" w:rsidRPr="00572DD0" w:rsidRDefault="00905F8C" w:rsidP="00BF299D">
      <w:pPr>
        <w:pStyle w:val="ConsPlusNormal"/>
        <w:spacing w:after="240"/>
        <w:jc w:val="center"/>
        <w:outlineLvl w:val="1"/>
        <w:rPr>
          <w:rFonts w:ascii="Times New Roman" w:hAnsi="Times New Roman"/>
          <w:b/>
          <w:sz w:val="28"/>
          <w:szCs w:val="28"/>
        </w:rPr>
      </w:pPr>
      <w:r w:rsidRPr="00572DD0">
        <w:rPr>
          <w:rFonts w:ascii="Times New Roman" w:hAnsi="Times New Roman"/>
          <w:b/>
          <w:sz w:val="28"/>
          <w:szCs w:val="28"/>
        </w:rPr>
        <w:t>1. Общие положения</w:t>
      </w:r>
    </w:p>
    <w:p w:rsidR="00905F8C" w:rsidRPr="00572DD0" w:rsidRDefault="00905F8C" w:rsidP="00BF299D">
      <w:pPr>
        <w:pStyle w:val="ConsPlusNormal"/>
        <w:spacing w:after="240"/>
        <w:jc w:val="center"/>
        <w:outlineLvl w:val="2"/>
        <w:rPr>
          <w:rFonts w:ascii="Times New Roman" w:hAnsi="Times New Roman"/>
          <w:b/>
          <w:sz w:val="28"/>
          <w:szCs w:val="28"/>
        </w:rPr>
      </w:pPr>
      <w:r w:rsidRPr="00572DD0">
        <w:rPr>
          <w:rFonts w:ascii="Times New Roman" w:hAnsi="Times New Roman"/>
          <w:b/>
          <w:sz w:val="28"/>
          <w:szCs w:val="28"/>
        </w:rPr>
        <w:t>Предмет регулирования административного регламента</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1.1. Административный регламент предоставления</w:t>
      </w:r>
      <w:r w:rsidR="002529A5">
        <w:rPr>
          <w:rFonts w:ascii="Times New Roman" w:hAnsi="Times New Roman"/>
          <w:sz w:val="28"/>
          <w:szCs w:val="28"/>
        </w:rPr>
        <w:t xml:space="preserve"> комитетом по управлению муниципальным имуществом Завитинского района Амурской области (далее – ОМС)</w:t>
      </w:r>
      <w:r w:rsidRPr="00572DD0">
        <w:rPr>
          <w:rFonts w:ascii="Times New Roman" w:hAnsi="Times New Roman"/>
          <w:sz w:val="28"/>
          <w:szCs w:val="28"/>
        </w:rPr>
        <w:t xml:space="preserve"> муниципальной услуги </w:t>
      </w:r>
      <w:r w:rsidR="00481211">
        <w:rPr>
          <w:rFonts w:ascii="Times New Roman" w:hAnsi="Times New Roman"/>
          <w:sz w:val="28"/>
          <w:szCs w:val="28"/>
        </w:rPr>
        <w:t>«</w:t>
      </w:r>
      <w:r w:rsidRPr="00572DD0">
        <w:rPr>
          <w:rFonts w:ascii="Times New Roman" w:hAnsi="Times New Roman"/>
          <w:sz w:val="28"/>
          <w:szCs w:val="28"/>
        </w:rPr>
        <w:t xml:space="preserve">Предоставление земельных участков из земель сельскохозяйственного назначения, находящихся в муниципальной собственности и государственная собственность на которые не разграничена, для осуществления </w:t>
      </w:r>
      <w:r w:rsidR="00CF056C">
        <w:rPr>
          <w:rFonts w:ascii="Times New Roman" w:hAnsi="Times New Roman"/>
          <w:sz w:val="28"/>
          <w:szCs w:val="28"/>
        </w:rPr>
        <w:t>крестьянским (</w:t>
      </w:r>
      <w:r w:rsidRPr="00572DD0">
        <w:rPr>
          <w:rFonts w:ascii="Times New Roman" w:hAnsi="Times New Roman"/>
          <w:sz w:val="28"/>
          <w:szCs w:val="28"/>
        </w:rPr>
        <w:t>фермерским</w:t>
      </w:r>
      <w:r w:rsidR="00CF056C">
        <w:rPr>
          <w:rFonts w:ascii="Times New Roman" w:hAnsi="Times New Roman"/>
          <w:sz w:val="28"/>
          <w:szCs w:val="28"/>
        </w:rPr>
        <w:t>)</w:t>
      </w:r>
      <w:r w:rsidRPr="00572DD0">
        <w:rPr>
          <w:rFonts w:ascii="Times New Roman" w:hAnsi="Times New Roman"/>
          <w:sz w:val="28"/>
          <w:szCs w:val="28"/>
        </w:rPr>
        <w:t xml:space="preserve"> хозяйством его деятельности</w:t>
      </w:r>
      <w:r w:rsidR="00481211">
        <w:rPr>
          <w:rFonts w:ascii="Times New Roman" w:hAnsi="Times New Roman"/>
          <w:sz w:val="28"/>
          <w:szCs w:val="28"/>
        </w:rPr>
        <w:t>»</w:t>
      </w:r>
      <w:r w:rsidRPr="00572DD0">
        <w:rPr>
          <w:rFonts w:ascii="Times New Roman" w:hAnsi="Times New Roman"/>
          <w:sz w:val="28"/>
          <w:szCs w:val="28"/>
        </w:rPr>
        <w:t xml:space="preserve">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905F8C" w:rsidRPr="00572DD0" w:rsidRDefault="00905F8C" w:rsidP="00BF299D">
      <w:pPr>
        <w:pStyle w:val="ConsPlusNormal"/>
        <w:ind w:firstLine="709"/>
        <w:jc w:val="both"/>
        <w:rPr>
          <w:rFonts w:ascii="Times New Roman" w:hAnsi="Times New Roman"/>
          <w:sz w:val="28"/>
          <w:szCs w:val="28"/>
        </w:rPr>
      </w:pPr>
    </w:p>
    <w:p w:rsidR="00905F8C" w:rsidRPr="00572DD0" w:rsidRDefault="00905F8C" w:rsidP="00BF299D">
      <w:pPr>
        <w:pStyle w:val="ConsPlusNormal"/>
        <w:jc w:val="center"/>
        <w:rPr>
          <w:rFonts w:ascii="Times New Roman" w:hAnsi="Times New Roman"/>
          <w:b/>
          <w:sz w:val="28"/>
          <w:szCs w:val="28"/>
        </w:rPr>
      </w:pPr>
      <w:r w:rsidRPr="00572DD0">
        <w:rPr>
          <w:rFonts w:ascii="Times New Roman" w:hAnsi="Times New Roman"/>
          <w:b/>
          <w:sz w:val="28"/>
          <w:szCs w:val="28"/>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905F8C" w:rsidRPr="00572DD0" w:rsidRDefault="00905F8C" w:rsidP="00BF299D">
      <w:pPr>
        <w:pStyle w:val="ConsPlusNormal"/>
        <w:ind w:firstLine="709"/>
        <w:jc w:val="both"/>
        <w:rPr>
          <w:rFonts w:ascii="Times New Roman" w:hAnsi="Times New Roman"/>
          <w:sz w:val="28"/>
          <w:szCs w:val="28"/>
        </w:rPr>
      </w:pPr>
    </w:p>
    <w:p w:rsidR="00905F8C" w:rsidRPr="00572DD0" w:rsidRDefault="00905F8C" w:rsidP="00BF299D">
      <w:pPr>
        <w:pStyle w:val="ConsPlusNormal"/>
        <w:ind w:firstLine="709"/>
        <w:jc w:val="both"/>
        <w:rPr>
          <w:rFonts w:ascii="Times New Roman" w:hAnsi="Times New Roman"/>
          <w:sz w:val="28"/>
          <w:szCs w:val="28"/>
          <w:highlight w:val="yellow"/>
        </w:rPr>
      </w:pPr>
      <w:r w:rsidRPr="00572DD0">
        <w:rPr>
          <w:rFonts w:ascii="Times New Roman" w:hAnsi="Times New Roman"/>
          <w:sz w:val="28"/>
          <w:szCs w:val="28"/>
        </w:rPr>
        <w:t xml:space="preserve">1.2. Заявителями о предоставлении Муниципальной услуги являются главы </w:t>
      </w:r>
      <w:r w:rsidR="00CF056C">
        <w:rPr>
          <w:rFonts w:ascii="Times New Roman" w:hAnsi="Times New Roman"/>
          <w:sz w:val="28"/>
          <w:szCs w:val="28"/>
        </w:rPr>
        <w:t>крестьянских (</w:t>
      </w:r>
      <w:r w:rsidRPr="00572DD0">
        <w:rPr>
          <w:rFonts w:ascii="Times New Roman" w:hAnsi="Times New Roman"/>
          <w:sz w:val="28"/>
          <w:szCs w:val="28"/>
        </w:rPr>
        <w:t>фермерских</w:t>
      </w:r>
      <w:r w:rsidR="00CF056C">
        <w:rPr>
          <w:rFonts w:ascii="Times New Roman" w:hAnsi="Times New Roman"/>
          <w:sz w:val="28"/>
          <w:szCs w:val="28"/>
        </w:rPr>
        <w:t>)</w:t>
      </w:r>
      <w:r w:rsidRPr="00572DD0">
        <w:rPr>
          <w:rFonts w:ascii="Times New Roman" w:hAnsi="Times New Roman"/>
          <w:sz w:val="28"/>
          <w:szCs w:val="28"/>
        </w:rPr>
        <w:t xml:space="preserve"> хозяйств</w:t>
      </w:r>
      <w:r w:rsidR="00274075">
        <w:rPr>
          <w:rFonts w:ascii="Times New Roman" w:hAnsi="Times New Roman"/>
          <w:sz w:val="28"/>
          <w:szCs w:val="28"/>
        </w:rPr>
        <w:t xml:space="preserve"> или граждане, </w:t>
      </w:r>
      <w:r w:rsidRPr="00572DD0">
        <w:rPr>
          <w:rFonts w:ascii="Times New Roman" w:hAnsi="Times New Roman"/>
          <w:sz w:val="28"/>
          <w:szCs w:val="28"/>
        </w:rPr>
        <w:t xml:space="preserve">а также граждане, изъявившие желание вести </w:t>
      </w:r>
      <w:r w:rsidR="00CF056C">
        <w:rPr>
          <w:rFonts w:ascii="Times New Roman" w:hAnsi="Times New Roman"/>
          <w:sz w:val="28"/>
          <w:szCs w:val="28"/>
        </w:rPr>
        <w:t>крестьянское (</w:t>
      </w:r>
      <w:r w:rsidRPr="00572DD0">
        <w:rPr>
          <w:rFonts w:ascii="Times New Roman" w:hAnsi="Times New Roman"/>
          <w:sz w:val="28"/>
          <w:szCs w:val="28"/>
        </w:rPr>
        <w:t>фермерское</w:t>
      </w:r>
      <w:r w:rsidR="00CF056C">
        <w:rPr>
          <w:rFonts w:ascii="Times New Roman" w:hAnsi="Times New Roman"/>
          <w:sz w:val="28"/>
          <w:szCs w:val="28"/>
        </w:rPr>
        <w:t>)</w:t>
      </w:r>
      <w:r w:rsidRPr="00572DD0">
        <w:rPr>
          <w:rFonts w:ascii="Times New Roman" w:hAnsi="Times New Roman"/>
          <w:sz w:val="28"/>
          <w:szCs w:val="28"/>
        </w:rPr>
        <w:t xml:space="preserve"> хозяйство</w:t>
      </w:r>
      <w:r w:rsidR="00274075">
        <w:rPr>
          <w:rFonts w:ascii="Times New Roman" w:hAnsi="Times New Roman"/>
          <w:sz w:val="28"/>
          <w:szCs w:val="28"/>
        </w:rPr>
        <w:t xml:space="preserve"> и зарегистрированные в качестве крестьянских (фермерских) хозяйств</w:t>
      </w:r>
      <w:r w:rsidRPr="00572DD0">
        <w:rPr>
          <w:rFonts w:ascii="Times New Roman" w:hAnsi="Times New Roman"/>
          <w:sz w:val="28"/>
          <w:szCs w:val="28"/>
        </w:rPr>
        <w:t xml:space="preserve"> (далее - Заявители).</w:t>
      </w:r>
    </w:p>
    <w:p w:rsidR="00905F8C" w:rsidRPr="00572DD0" w:rsidRDefault="00905F8C" w:rsidP="00BF299D">
      <w:pPr>
        <w:pStyle w:val="ConsPlusNormal"/>
        <w:ind w:firstLine="709"/>
        <w:jc w:val="both"/>
        <w:rPr>
          <w:rFonts w:ascii="Times New Roman" w:hAnsi="Times New Roman"/>
          <w:sz w:val="28"/>
          <w:szCs w:val="28"/>
          <w:highlight w:val="yellow"/>
        </w:rPr>
      </w:pPr>
    </w:p>
    <w:p w:rsidR="00905F8C" w:rsidRPr="00572DD0" w:rsidRDefault="00905F8C" w:rsidP="00BF299D">
      <w:pPr>
        <w:pStyle w:val="ConsPlusNormal"/>
        <w:jc w:val="center"/>
        <w:outlineLvl w:val="2"/>
        <w:rPr>
          <w:rFonts w:ascii="Times New Roman" w:hAnsi="Times New Roman"/>
          <w:b/>
          <w:sz w:val="28"/>
          <w:szCs w:val="28"/>
        </w:rPr>
      </w:pPr>
      <w:r w:rsidRPr="00572DD0">
        <w:rPr>
          <w:rFonts w:ascii="Times New Roman" w:hAnsi="Times New Roman"/>
          <w:b/>
          <w:sz w:val="28"/>
          <w:szCs w:val="28"/>
        </w:rPr>
        <w:t>Требования к порядку информирования</w:t>
      </w:r>
    </w:p>
    <w:p w:rsidR="00905F8C" w:rsidRPr="00572DD0" w:rsidRDefault="00905F8C" w:rsidP="00BF299D">
      <w:pPr>
        <w:pStyle w:val="ConsPlusNormal"/>
        <w:jc w:val="center"/>
        <w:rPr>
          <w:rFonts w:ascii="Times New Roman" w:hAnsi="Times New Roman"/>
          <w:b/>
          <w:sz w:val="28"/>
          <w:szCs w:val="28"/>
        </w:rPr>
      </w:pPr>
      <w:r w:rsidRPr="00572DD0">
        <w:rPr>
          <w:rFonts w:ascii="Times New Roman" w:hAnsi="Times New Roman"/>
          <w:b/>
          <w:sz w:val="28"/>
          <w:szCs w:val="28"/>
        </w:rPr>
        <w:t>о порядке предоставления муниципальной услуги</w:t>
      </w:r>
    </w:p>
    <w:p w:rsidR="00905F8C" w:rsidRPr="00572DD0" w:rsidRDefault="00905F8C" w:rsidP="00BF299D">
      <w:pPr>
        <w:pStyle w:val="ConsPlusNormal"/>
        <w:ind w:firstLine="709"/>
        <w:jc w:val="both"/>
        <w:rPr>
          <w:rFonts w:ascii="Times New Roman" w:hAnsi="Times New Roman"/>
          <w:sz w:val="28"/>
          <w:szCs w:val="28"/>
        </w:rPr>
      </w:pP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1.3. Информация о местах нахождения и графике работы органов местного самоуправления, предоставляющих муниципальную услугу,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905F8C" w:rsidRPr="00572DD0" w:rsidRDefault="00905F8C" w:rsidP="00084E7A">
      <w:pPr>
        <w:pStyle w:val="ConsPlusNormal"/>
        <w:numPr>
          <w:ilvl w:val="0"/>
          <w:numId w:val="4"/>
        </w:numPr>
        <w:ind w:left="0" w:firstLine="709"/>
        <w:jc w:val="both"/>
        <w:rPr>
          <w:rFonts w:ascii="Times New Roman" w:hAnsi="Times New Roman"/>
          <w:sz w:val="28"/>
          <w:szCs w:val="28"/>
        </w:rPr>
      </w:pPr>
      <w:r w:rsidRPr="00572DD0">
        <w:rPr>
          <w:rFonts w:ascii="Times New Roman" w:hAnsi="Times New Roman"/>
          <w:sz w:val="28"/>
          <w:szCs w:val="28"/>
        </w:rPr>
        <w:t xml:space="preserve">на информационных стендах, расположенных в </w:t>
      </w:r>
      <w:r w:rsidR="007C64D0">
        <w:rPr>
          <w:rFonts w:ascii="Times New Roman" w:hAnsi="Times New Roman"/>
          <w:sz w:val="28"/>
          <w:szCs w:val="28"/>
        </w:rPr>
        <w:t>ОМС</w:t>
      </w:r>
      <w:r w:rsidRPr="00572DD0">
        <w:rPr>
          <w:rFonts w:ascii="Times New Roman" w:hAnsi="Times New Roman"/>
          <w:sz w:val="28"/>
          <w:szCs w:val="28"/>
        </w:rPr>
        <w:t xml:space="preserve"> по адресу: Амурская область, Завитинский район, г. Завитинск, ул. Куйбышева, д.</w:t>
      </w:r>
      <w:r w:rsidR="007C64D0">
        <w:rPr>
          <w:rFonts w:ascii="Times New Roman" w:hAnsi="Times New Roman"/>
          <w:sz w:val="28"/>
          <w:szCs w:val="28"/>
        </w:rPr>
        <w:t xml:space="preserve"> </w:t>
      </w:r>
      <w:r w:rsidRPr="00572DD0">
        <w:rPr>
          <w:rFonts w:ascii="Times New Roman" w:hAnsi="Times New Roman"/>
          <w:sz w:val="28"/>
          <w:szCs w:val="28"/>
        </w:rPr>
        <w:t>44 каб.10;</w:t>
      </w:r>
    </w:p>
    <w:p w:rsidR="00905F8C" w:rsidRPr="00572DD0" w:rsidRDefault="00905F8C" w:rsidP="00084E7A">
      <w:pPr>
        <w:pStyle w:val="ConsPlusNormal"/>
        <w:numPr>
          <w:ilvl w:val="0"/>
          <w:numId w:val="4"/>
        </w:numPr>
        <w:ind w:left="0" w:firstLine="709"/>
        <w:jc w:val="both"/>
        <w:rPr>
          <w:rFonts w:ascii="Times New Roman" w:hAnsi="Times New Roman"/>
          <w:sz w:val="28"/>
          <w:szCs w:val="28"/>
        </w:rPr>
      </w:pPr>
      <w:r w:rsidRPr="00572DD0">
        <w:rPr>
          <w:rFonts w:ascii="Times New Roman" w:hAnsi="Times New Roman"/>
          <w:sz w:val="28"/>
          <w:szCs w:val="28"/>
        </w:rPr>
        <w:t>на информационных стендах, расположенных в</w:t>
      </w:r>
      <w:r w:rsidR="009F41B1">
        <w:rPr>
          <w:rFonts w:ascii="Times New Roman" w:hAnsi="Times New Roman"/>
          <w:sz w:val="28"/>
          <w:szCs w:val="28"/>
        </w:rPr>
        <w:t xml:space="preserve"> отделении</w:t>
      </w:r>
      <w:r w:rsidRPr="00572DD0">
        <w:rPr>
          <w:rFonts w:ascii="Times New Roman" w:hAnsi="Times New Roman"/>
          <w:sz w:val="28"/>
          <w:szCs w:val="28"/>
        </w:rPr>
        <w:t xml:space="preserve"> </w:t>
      </w:r>
      <w:r w:rsidR="00481211" w:rsidRPr="00481211">
        <w:rPr>
          <w:rFonts w:ascii="Times New Roman" w:hAnsi="Times New Roman"/>
          <w:sz w:val="28"/>
          <w:szCs w:val="28"/>
        </w:rPr>
        <w:t>государственно</w:t>
      </w:r>
      <w:r w:rsidR="009F41B1">
        <w:rPr>
          <w:rFonts w:ascii="Times New Roman" w:hAnsi="Times New Roman"/>
          <w:sz w:val="28"/>
          <w:szCs w:val="28"/>
        </w:rPr>
        <w:t>го</w:t>
      </w:r>
      <w:r w:rsidR="00481211" w:rsidRPr="00481211">
        <w:rPr>
          <w:rFonts w:ascii="Times New Roman" w:hAnsi="Times New Roman"/>
          <w:sz w:val="28"/>
          <w:szCs w:val="28"/>
        </w:rPr>
        <w:t xml:space="preserve"> автономно</w:t>
      </w:r>
      <w:r w:rsidR="009F41B1">
        <w:rPr>
          <w:rFonts w:ascii="Times New Roman" w:hAnsi="Times New Roman"/>
          <w:sz w:val="28"/>
          <w:szCs w:val="28"/>
        </w:rPr>
        <w:t>го</w:t>
      </w:r>
      <w:r w:rsidR="00481211" w:rsidRPr="00481211">
        <w:rPr>
          <w:rFonts w:ascii="Times New Roman" w:hAnsi="Times New Roman"/>
          <w:sz w:val="28"/>
          <w:szCs w:val="28"/>
        </w:rPr>
        <w:t xml:space="preserve"> учреждени</w:t>
      </w:r>
      <w:r w:rsidR="009F41B1">
        <w:rPr>
          <w:rFonts w:ascii="Times New Roman" w:hAnsi="Times New Roman"/>
          <w:sz w:val="28"/>
          <w:szCs w:val="28"/>
        </w:rPr>
        <w:t>я</w:t>
      </w:r>
      <w:r w:rsidR="00481211" w:rsidRPr="00481211">
        <w:rPr>
          <w:rFonts w:ascii="Times New Roman" w:hAnsi="Times New Roman"/>
          <w:sz w:val="28"/>
          <w:szCs w:val="28"/>
        </w:rPr>
        <w:t xml:space="preserve"> </w:t>
      </w:r>
      <w:r w:rsidR="00481211">
        <w:rPr>
          <w:rFonts w:ascii="Times New Roman" w:hAnsi="Times New Roman"/>
          <w:sz w:val="28"/>
          <w:szCs w:val="28"/>
        </w:rPr>
        <w:t>«</w:t>
      </w:r>
      <w:r w:rsidR="00481211" w:rsidRPr="00481211">
        <w:rPr>
          <w:rFonts w:ascii="Times New Roman" w:hAnsi="Times New Roman"/>
          <w:sz w:val="28"/>
          <w:szCs w:val="28"/>
        </w:rPr>
        <w:t>Многофункциональный центр Амурской области</w:t>
      </w:r>
      <w:r w:rsidR="00481211">
        <w:rPr>
          <w:rFonts w:ascii="Times New Roman" w:hAnsi="Times New Roman"/>
          <w:sz w:val="28"/>
          <w:szCs w:val="28"/>
        </w:rPr>
        <w:t>»</w:t>
      </w:r>
      <w:r w:rsidR="00481211" w:rsidRPr="00481211">
        <w:rPr>
          <w:rFonts w:ascii="Times New Roman" w:hAnsi="Times New Roman"/>
          <w:sz w:val="28"/>
          <w:szCs w:val="28"/>
        </w:rPr>
        <w:t xml:space="preserve"> </w:t>
      </w:r>
      <w:r w:rsidR="009F41B1">
        <w:rPr>
          <w:rFonts w:ascii="Times New Roman" w:hAnsi="Times New Roman"/>
          <w:sz w:val="28"/>
          <w:szCs w:val="28"/>
        </w:rPr>
        <w:t>в городе Завитинске</w:t>
      </w:r>
      <w:r w:rsidRPr="00572DD0">
        <w:rPr>
          <w:rFonts w:ascii="Times New Roman" w:hAnsi="Times New Roman"/>
          <w:sz w:val="28"/>
          <w:szCs w:val="28"/>
        </w:rPr>
        <w:t xml:space="preserve"> (далее также – МФЦ)</w:t>
      </w:r>
      <w:r w:rsidR="00481211">
        <w:rPr>
          <w:rFonts w:ascii="Times New Roman" w:hAnsi="Times New Roman"/>
          <w:sz w:val="28"/>
          <w:szCs w:val="28"/>
        </w:rPr>
        <w:t xml:space="preserve"> </w:t>
      </w:r>
      <w:r w:rsidRPr="00572DD0">
        <w:rPr>
          <w:rFonts w:ascii="Times New Roman" w:hAnsi="Times New Roman"/>
          <w:sz w:val="28"/>
          <w:szCs w:val="28"/>
        </w:rPr>
        <w:t>по адресу: Амурская область, Завитинский район, г. Завитинск, ул. Кооперативная, 78;</w:t>
      </w:r>
    </w:p>
    <w:p w:rsidR="00905F8C" w:rsidRPr="00572DD0" w:rsidRDefault="00905F8C" w:rsidP="00084E7A">
      <w:pPr>
        <w:pStyle w:val="ConsPlusNormal"/>
        <w:numPr>
          <w:ilvl w:val="0"/>
          <w:numId w:val="4"/>
        </w:numPr>
        <w:ind w:left="0" w:firstLine="709"/>
        <w:jc w:val="both"/>
        <w:rPr>
          <w:rFonts w:ascii="Times New Roman" w:hAnsi="Times New Roman"/>
          <w:sz w:val="28"/>
          <w:szCs w:val="28"/>
        </w:rPr>
      </w:pPr>
      <w:r w:rsidRPr="00572DD0">
        <w:rPr>
          <w:rFonts w:ascii="Times New Roman" w:hAnsi="Times New Roman"/>
          <w:sz w:val="28"/>
          <w:szCs w:val="28"/>
        </w:rPr>
        <w:t xml:space="preserve">в раздаточных материалах (брошюрах, буклетах, листовках, памятках), находящихся в </w:t>
      </w:r>
      <w:r w:rsidR="007C64D0">
        <w:rPr>
          <w:rFonts w:ascii="Times New Roman" w:hAnsi="Times New Roman"/>
          <w:sz w:val="28"/>
          <w:szCs w:val="28"/>
        </w:rPr>
        <w:t>МФЦ</w:t>
      </w:r>
      <w:r w:rsidRPr="00572DD0">
        <w:rPr>
          <w:rFonts w:ascii="Times New Roman" w:hAnsi="Times New Roman"/>
          <w:sz w:val="28"/>
          <w:szCs w:val="28"/>
        </w:rPr>
        <w:t>;</w:t>
      </w:r>
    </w:p>
    <w:p w:rsidR="00905F8C" w:rsidRPr="00572DD0" w:rsidRDefault="00905F8C" w:rsidP="00084E7A">
      <w:pPr>
        <w:pStyle w:val="ConsPlusNormal"/>
        <w:numPr>
          <w:ilvl w:val="0"/>
          <w:numId w:val="4"/>
        </w:numPr>
        <w:ind w:left="0" w:firstLine="709"/>
        <w:jc w:val="both"/>
        <w:rPr>
          <w:rFonts w:ascii="Times New Roman" w:hAnsi="Times New Roman"/>
          <w:sz w:val="28"/>
          <w:szCs w:val="28"/>
        </w:rPr>
      </w:pPr>
      <w:r w:rsidRPr="00572DD0">
        <w:rPr>
          <w:rFonts w:ascii="Times New Roman" w:hAnsi="Times New Roman"/>
          <w:sz w:val="28"/>
          <w:szCs w:val="28"/>
        </w:rPr>
        <w:t xml:space="preserve">в электронном виде в информационно-телекоммуникационной сети Интернет (далее – сеть Интернет): </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 на официальном </w:t>
      </w:r>
      <w:r w:rsidR="00481211">
        <w:rPr>
          <w:rFonts w:ascii="Times New Roman" w:hAnsi="Times New Roman"/>
          <w:sz w:val="28"/>
          <w:szCs w:val="28"/>
        </w:rPr>
        <w:t>сайте администрации</w:t>
      </w:r>
      <w:r w:rsidRPr="00572DD0">
        <w:rPr>
          <w:rFonts w:ascii="Times New Roman" w:hAnsi="Times New Roman"/>
          <w:sz w:val="28"/>
          <w:szCs w:val="28"/>
        </w:rPr>
        <w:t xml:space="preserve"> </w:t>
      </w:r>
      <w:r w:rsidRPr="00481211">
        <w:rPr>
          <w:rFonts w:ascii="Times New Roman" w:hAnsi="Times New Roman"/>
          <w:sz w:val="28"/>
          <w:szCs w:val="28"/>
        </w:rPr>
        <w:t>Завити</w:t>
      </w:r>
      <w:r w:rsidR="007C64D0">
        <w:rPr>
          <w:rFonts w:ascii="Times New Roman" w:hAnsi="Times New Roman"/>
          <w:sz w:val="28"/>
          <w:szCs w:val="28"/>
        </w:rPr>
        <w:t>нского района</w:t>
      </w:r>
      <w:r w:rsidRPr="00481211">
        <w:rPr>
          <w:rFonts w:ascii="Times New Roman" w:hAnsi="Times New Roman"/>
          <w:sz w:val="28"/>
          <w:szCs w:val="28"/>
        </w:rPr>
        <w:t xml:space="preserve"> Амурской области в сети интернет (далее также – </w:t>
      </w:r>
      <w:r w:rsidR="00481211">
        <w:rPr>
          <w:rFonts w:ascii="Times New Roman" w:hAnsi="Times New Roman"/>
          <w:sz w:val="28"/>
          <w:szCs w:val="28"/>
        </w:rPr>
        <w:t>ОМС</w:t>
      </w:r>
      <w:r w:rsidRPr="00481211">
        <w:rPr>
          <w:rFonts w:ascii="Times New Roman" w:hAnsi="Times New Roman"/>
          <w:sz w:val="28"/>
          <w:szCs w:val="28"/>
        </w:rPr>
        <w:t>)</w:t>
      </w:r>
      <w:r w:rsidRPr="00572DD0">
        <w:rPr>
          <w:rFonts w:ascii="Times New Roman" w:hAnsi="Times New Roman"/>
          <w:sz w:val="28"/>
          <w:szCs w:val="28"/>
        </w:rPr>
        <w:t xml:space="preserve">: </w:t>
      </w:r>
      <w:r w:rsidRPr="00572DD0">
        <w:rPr>
          <w:rFonts w:ascii="Times New Roman" w:hAnsi="Times New Roman"/>
          <w:sz w:val="28"/>
          <w:szCs w:val="28"/>
          <w:lang w:val="en-US"/>
        </w:rPr>
        <w:t>www</w:t>
      </w:r>
      <w:r w:rsidRPr="00572DD0">
        <w:rPr>
          <w:rFonts w:ascii="Times New Roman" w:hAnsi="Times New Roman"/>
          <w:sz w:val="28"/>
          <w:szCs w:val="28"/>
        </w:rPr>
        <w:t>.</w:t>
      </w:r>
      <w:r w:rsidRPr="00572DD0">
        <w:rPr>
          <w:rFonts w:ascii="Times New Roman" w:hAnsi="Times New Roman"/>
          <w:sz w:val="28"/>
          <w:szCs w:val="28"/>
          <w:lang w:val="en-US"/>
        </w:rPr>
        <w:t>zavitinsk</w:t>
      </w:r>
      <w:r w:rsidRPr="00572DD0">
        <w:rPr>
          <w:rFonts w:ascii="Times New Roman" w:hAnsi="Times New Roman"/>
          <w:sz w:val="28"/>
          <w:szCs w:val="28"/>
        </w:rPr>
        <w:t>.</w:t>
      </w:r>
      <w:r w:rsidRPr="00572DD0">
        <w:rPr>
          <w:rFonts w:ascii="Times New Roman" w:hAnsi="Times New Roman"/>
          <w:sz w:val="28"/>
          <w:szCs w:val="28"/>
          <w:lang w:val="en-US"/>
        </w:rPr>
        <w:t>info</w:t>
      </w:r>
      <w:r w:rsidRPr="00572DD0">
        <w:rPr>
          <w:rFonts w:ascii="Times New Roman" w:hAnsi="Times New Roman"/>
          <w:sz w:val="28"/>
          <w:szCs w:val="28"/>
        </w:rPr>
        <w:t>.</w:t>
      </w:r>
      <w:r w:rsidRPr="00572DD0">
        <w:rPr>
          <w:rFonts w:ascii="Times New Roman" w:hAnsi="Times New Roman"/>
          <w:sz w:val="28"/>
          <w:szCs w:val="28"/>
          <w:lang w:val="en-US"/>
        </w:rPr>
        <w:t>ru</w:t>
      </w:r>
      <w:r w:rsidRPr="00572DD0">
        <w:rPr>
          <w:rFonts w:ascii="Times New Roman" w:hAnsi="Times New Roman"/>
          <w:sz w:val="28"/>
          <w:szCs w:val="28"/>
        </w:rPr>
        <w:t xml:space="preserve">; </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lastRenderedPageBreak/>
        <w:t xml:space="preserve">- на сайте региональной информационной системы </w:t>
      </w:r>
      <w:r w:rsidR="00481211">
        <w:rPr>
          <w:rFonts w:ascii="Times New Roman" w:hAnsi="Times New Roman"/>
          <w:sz w:val="28"/>
          <w:szCs w:val="28"/>
        </w:rPr>
        <w:t>«</w:t>
      </w:r>
      <w:r w:rsidRPr="00572DD0">
        <w:rPr>
          <w:rFonts w:ascii="Times New Roman" w:hAnsi="Times New Roman"/>
          <w:sz w:val="28"/>
          <w:szCs w:val="28"/>
        </w:rPr>
        <w:t>Портал государственных и муниципальных услуг (функций) Амурской области</w:t>
      </w:r>
      <w:r w:rsidR="00481211">
        <w:rPr>
          <w:rFonts w:ascii="Times New Roman" w:hAnsi="Times New Roman"/>
          <w:sz w:val="28"/>
          <w:szCs w:val="28"/>
        </w:rPr>
        <w:t>»</w:t>
      </w:r>
      <w:r w:rsidRPr="00572DD0">
        <w:rPr>
          <w:rFonts w:ascii="Times New Roman" w:hAnsi="Times New Roman"/>
          <w:sz w:val="28"/>
          <w:szCs w:val="28"/>
        </w:rPr>
        <w:t xml:space="preserve">: http://www.gu.amurobl.ru/; </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 в государственной информационной системе </w:t>
      </w:r>
      <w:r w:rsidR="00481211">
        <w:rPr>
          <w:rFonts w:ascii="Times New Roman" w:hAnsi="Times New Roman"/>
          <w:sz w:val="28"/>
          <w:szCs w:val="28"/>
        </w:rPr>
        <w:t>«</w:t>
      </w:r>
      <w:r w:rsidRPr="00572DD0">
        <w:rPr>
          <w:rFonts w:ascii="Times New Roman" w:hAnsi="Times New Roman"/>
          <w:sz w:val="28"/>
          <w:szCs w:val="28"/>
        </w:rPr>
        <w:t>Единый портал государственных и муниципальных услуг (функций)</w:t>
      </w:r>
      <w:r w:rsidR="00481211">
        <w:rPr>
          <w:rFonts w:ascii="Times New Roman" w:hAnsi="Times New Roman"/>
          <w:sz w:val="28"/>
          <w:szCs w:val="28"/>
        </w:rPr>
        <w:t>»</w:t>
      </w:r>
      <w:r w:rsidRPr="00572DD0">
        <w:rPr>
          <w:rFonts w:ascii="Times New Roman" w:hAnsi="Times New Roman"/>
          <w:sz w:val="28"/>
          <w:szCs w:val="28"/>
        </w:rPr>
        <w:t>: http://www.gosuslugi.ru/;</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 на официальном сайте МФЦ </w:t>
      </w:r>
      <w:r w:rsidRPr="00572DD0">
        <w:rPr>
          <w:rFonts w:ascii="Times New Roman" w:hAnsi="Times New Roman"/>
          <w:sz w:val="28"/>
          <w:szCs w:val="28"/>
          <w:lang w:val="en-US"/>
        </w:rPr>
        <w:t>www</w:t>
      </w:r>
      <w:r w:rsidRPr="00572DD0">
        <w:rPr>
          <w:rFonts w:ascii="Times New Roman" w:hAnsi="Times New Roman"/>
          <w:sz w:val="28"/>
          <w:szCs w:val="28"/>
        </w:rPr>
        <w:t>.</w:t>
      </w:r>
      <w:r w:rsidRPr="00572DD0">
        <w:rPr>
          <w:rFonts w:ascii="Times New Roman" w:hAnsi="Times New Roman"/>
          <w:sz w:val="28"/>
          <w:szCs w:val="28"/>
          <w:lang w:val="en-US"/>
        </w:rPr>
        <w:t>mfc</w:t>
      </w:r>
      <w:r w:rsidRPr="00572DD0">
        <w:rPr>
          <w:rFonts w:ascii="Times New Roman" w:hAnsi="Times New Roman"/>
          <w:sz w:val="28"/>
          <w:szCs w:val="28"/>
        </w:rPr>
        <w:t>-</w:t>
      </w:r>
      <w:r w:rsidRPr="00572DD0">
        <w:rPr>
          <w:rFonts w:ascii="Times New Roman" w:hAnsi="Times New Roman"/>
          <w:sz w:val="28"/>
          <w:szCs w:val="28"/>
          <w:lang w:val="en-US"/>
        </w:rPr>
        <w:t>amur</w:t>
      </w:r>
      <w:r w:rsidRPr="00572DD0">
        <w:rPr>
          <w:rFonts w:ascii="Times New Roman" w:hAnsi="Times New Roman"/>
          <w:sz w:val="28"/>
          <w:szCs w:val="28"/>
        </w:rPr>
        <w:t>.</w:t>
      </w:r>
      <w:r w:rsidRPr="00572DD0">
        <w:rPr>
          <w:rFonts w:ascii="Times New Roman" w:hAnsi="Times New Roman"/>
          <w:sz w:val="28"/>
          <w:szCs w:val="28"/>
          <w:lang w:val="en-US"/>
        </w:rPr>
        <w:t>ru</w:t>
      </w:r>
      <w:r w:rsidRPr="00572DD0">
        <w:rPr>
          <w:rFonts w:ascii="Times New Roman" w:hAnsi="Times New Roman"/>
          <w:sz w:val="28"/>
          <w:szCs w:val="28"/>
        </w:rPr>
        <w:t>;</w:t>
      </w:r>
    </w:p>
    <w:p w:rsidR="00905F8C" w:rsidRPr="00572DD0" w:rsidRDefault="00905F8C" w:rsidP="00084E7A">
      <w:pPr>
        <w:pStyle w:val="ConsPlusNormal"/>
        <w:numPr>
          <w:ilvl w:val="0"/>
          <w:numId w:val="4"/>
        </w:numPr>
        <w:ind w:left="0" w:firstLine="709"/>
        <w:jc w:val="both"/>
        <w:rPr>
          <w:rFonts w:ascii="Times New Roman" w:hAnsi="Times New Roman"/>
          <w:sz w:val="28"/>
          <w:szCs w:val="28"/>
        </w:rPr>
      </w:pPr>
      <w:r w:rsidRPr="00572DD0">
        <w:rPr>
          <w:rFonts w:ascii="Times New Roman" w:hAnsi="Times New Roman"/>
          <w:sz w:val="28"/>
          <w:szCs w:val="28"/>
        </w:rPr>
        <w:t>на аппаратно-программных комплексах – Интернет-киоск.</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1.5. Информацию о порядке предоставления муниципальной услуги, а также сведения о ходе пред</w:t>
      </w:r>
      <w:r w:rsidR="00481211">
        <w:rPr>
          <w:rFonts w:ascii="Times New Roman" w:hAnsi="Times New Roman"/>
          <w:sz w:val="28"/>
          <w:szCs w:val="28"/>
        </w:rPr>
        <w:t>оставления муниципальной услуги</w:t>
      </w:r>
      <w:r w:rsidRPr="00572DD0">
        <w:rPr>
          <w:rFonts w:ascii="Times New Roman" w:hAnsi="Times New Roman"/>
          <w:sz w:val="28"/>
          <w:szCs w:val="28"/>
        </w:rPr>
        <w:t xml:space="preserve"> можно получить:</w:t>
      </w:r>
    </w:p>
    <w:p w:rsidR="00905F8C" w:rsidRPr="00481211"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посредством телефонной связи по номеру МФЦ </w:t>
      </w:r>
      <w:r w:rsidRPr="00481211">
        <w:rPr>
          <w:rFonts w:ascii="Times New Roman" w:hAnsi="Times New Roman"/>
          <w:sz w:val="28"/>
          <w:szCs w:val="28"/>
        </w:rPr>
        <w:t>8-41636-21-3-05, 8</w:t>
      </w:r>
      <w:r w:rsidR="00481211">
        <w:rPr>
          <w:rFonts w:ascii="Times New Roman" w:hAnsi="Times New Roman"/>
          <w:sz w:val="28"/>
          <w:szCs w:val="28"/>
        </w:rPr>
        <w:t>41</w:t>
      </w:r>
      <w:r w:rsidRPr="00481211">
        <w:rPr>
          <w:rFonts w:ascii="Times New Roman" w:hAnsi="Times New Roman"/>
          <w:sz w:val="28"/>
          <w:szCs w:val="28"/>
        </w:rPr>
        <w:t>636-21-3-11;</w:t>
      </w:r>
    </w:p>
    <w:p w:rsidR="00905F8C" w:rsidRPr="00481211" w:rsidRDefault="00905F8C" w:rsidP="00BF299D">
      <w:pPr>
        <w:pStyle w:val="ConsPlusNormal"/>
        <w:ind w:firstLine="709"/>
        <w:jc w:val="both"/>
        <w:rPr>
          <w:rFonts w:ascii="Times New Roman" w:hAnsi="Times New Roman"/>
          <w:sz w:val="28"/>
          <w:szCs w:val="28"/>
        </w:rPr>
      </w:pPr>
      <w:r w:rsidRPr="00481211">
        <w:rPr>
          <w:rFonts w:ascii="Times New Roman" w:hAnsi="Times New Roman"/>
          <w:sz w:val="28"/>
          <w:szCs w:val="28"/>
        </w:rPr>
        <w:t>при личном обращении в МФЦ;</w:t>
      </w:r>
    </w:p>
    <w:p w:rsidR="00905F8C" w:rsidRPr="00481211" w:rsidRDefault="00905F8C" w:rsidP="00BF299D">
      <w:pPr>
        <w:pStyle w:val="ConsPlusNormal"/>
        <w:ind w:firstLine="709"/>
        <w:jc w:val="both"/>
        <w:rPr>
          <w:rFonts w:ascii="Times New Roman" w:hAnsi="Times New Roman"/>
          <w:sz w:val="28"/>
          <w:szCs w:val="28"/>
        </w:rPr>
      </w:pPr>
      <w:r w:rsidRPr="00481211">
        <w:rPr>
          <w:rFonts w:ascii="Times New Roman" w:hAnsi="Times New Roman"/>
          <w:sz w:val="28"/>
          <w:szCs w:val="28"/>
        </w:rPr>
        <w:t>при письменном обращении в МФЦ;</w:t>
      </w:r>
    </w:p>
    <w:p w:rsidR="00905F8C" w:rsidRPr="00481211" w:rsidRDefault="00905F8C" w:rsidP="00BF299D">
      <w:pPr>
        <w:pStyle w:val="ConsPlusNormal"/>
        <w:ind w:firstLine="709"/>
        <w:jc w:val="both"/>
        <w:rPr>
          <w:rFonts w:ascii="Times New Roman" w:hAnsi="Times New Roman"/>
          <w:sz w:val="28"/>
          <w:szCs w:val="28"/>
        </w:rPr>
      </w:pPr>
      <w:r w:rsidRPr="00481211">
        <w:rPr>
          <w:rFonts w:ascii="Times New Roman" w:hAnsi="Times New Roman"/>
          <w:sz w:val="28"/>
          <w:szCs w:val="28"/>
        </w:rPr>
        <w:t xml:space="preserve">посредством телефонной связи по номеру </w:t>
      </w:r>
      <w:r w:rsidR="00481211">
        <w:rPr>
          <w:rFonts w:ascii="Times New Roman" w:hAnsi="Times New Roman"/>
          <w:sz w:val="28"/>
          <w:szCs w:val="28"/>
        </w:rPr>
        <w:t>ОМС</w:t>
      </w:r>
      <w:r w:rsidRPr="00481211">
        <w:rPr>
          <w:rFonts w:ascii="Times New Roman" w:hAnsi="Times New Roman"/>
          <w:sz w:val="28"/>
          <w:szCs w:val="28"/>
        </w:rPr>
        <w:t xml:space="preserve"> 8-41636-21-0-78;8-41636-21-5-34;</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при личном обращении в </w:t>
      </w:r>
      <w:r w:rsidR="00481211">
        <w:rPr>
          <w:rFonts w:ascii="Times New Roman" w:hAnsi="Times New Roman"/>
          <w:sz w:val="28"/>
          <w:szCs w:val="28"/>
        </w:rPr>
        <w:t>ОМС</w:t>
      </w:r>
      <w:r w:rsidRPr="00572DD0">
        <w:rPr>
          <w:rFonts w:ascii="Times New Roman" w:hAnsi="Times New Roman"/>
          <w:sz w:val="28"/>
          <w:szCs w:val="28"/>
        </w:rPr>
        <w:t>;</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при письменном обращении в </w:t>
      </w:r>
      <w:r w:rsidR="00481211">
        <w:rPr>
          <w:rFonts w:ascii="Times New Roman" w:hAnsi="Times New Roman"/>
          <w:sz w:val="28"/>
          <w:szCs w:val="28"/>
        </w:rPr>
        <w:t>ОМС</w:t>
      </w:r>
      <w:r w:rsidRPr="00572DD0">
        <w:rPr>
          <w:rFonts w:ascii="Times New Roman" w:hAnsi="Times New Roman"/>
          <w:sz w:val="28"/>
          <w:szCs w:val="28"/>
        </w:rPr>
        <w:t>;</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путем публичного информирования.</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1.6. Информация о порядке предоставления муниципальной услуги должна содержать:</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сведения о порядке получения муниципальной услуги;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категории получателей муниципальной услуги;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адрес места приема документов МФЦ для предоставления муниципальной услуги, режим работы МФЦ </w:t>
      </w:r>
      <w:r w:rsidRPr="007C64D0">
        <w:rPr>
          <w:rFonts w:ascii="Times New Roman" w:hAnsi="Times New Roman"/>
          <w:sz w:val="28"/>
          <w:szCs w:val="28"/>
        </w:rPr>
        <w:t>в рабочие дни с 09 часов 00 минут до 13 часов 00 минут и с 14 часов 00 минут до 18 часов 00 минут</w:t>
      </w:r>
      <w:r w:rsidRPr="00572DD0">
        <w:rPr>
          <w:rFonts w:ascii="Times New Roman" w:hAnsi="Times New Roman"/>
          <w:sz w:val="28"/>
          <w:szCs w:val="28"/>
        </w:rPr>
        <w:t xml:space="preserve">; </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адрес места приема документов </w:t>
      </w:r>
      <w:r w:rsidR="00481211">
        <w:rPr>
          <w:rFonts w:ascii="Times New Roman" w:hAnsi="Times New Roman"/>
          <w:sz w:val="28"/>
          <w:szCs w:val="28"/>
        </w:rPr>
        <w:t>ОМС</w:t>
      </w:r>
      <w:r w:rsidRPr="00572DD0">
        <w:rPr>
          <w:rFonts w:ascii="Times New Roman" w:hAnsi="Times New Roman"/>
          <w:sz w:val="28"/>
          <w:szCs w:val="28"/>
        </w:rPr>
        <w:t xml:space="preserve"> для предоставления муниципальной услуги, режим работы </w:t>
      </w:r>
      <w:r w:rsidR="00481211">
        <w:rPr>
          <w:rFonts w:ascii="Times New Roman" w:hAnsi="Times New Roman"/>
          <w:sz w:val="28"/>
          <w:szCs w:val="28"/>
        </w:rPr>
        <w:t>ОМС</w:t>
      </w:r>
      <w:r w:rsidRPr="00572DD0">
        <w:rPr>
          <w:rFonts w:ascii="Times New Roman" w:hAnsi="Times New Roman"/>
          <w:sz w:val="28"/>
          <w:szCs w:val="28"/>
        </w:rPr>
        <w:t>;</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порядок передачи результата заявителю;</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сведения, которые необходимо указать в заявлении о предоставлении муниципальной услуги;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срок предоставления муниципальной услуги;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сведения о порядке обжалования действий (бездействия) и решений должностных лиц.</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Консультации по процедуре предоставления муниципальной услуги осуществляются сотрудниками </w:t>
      </w:r>
      <w:r w:rsidR="00481211">
        <w:rPr>
          <w:rFonts w:ascii="Times New Roman" w:hAnsi="Times New Roman"/>
          <w:sz w:val="28"/>
          <w:szCs w:val="28"/>
        </w:rPr>
        <w:t>ОМС</w:t>
      </w:r>
      <w:r w:rsidRPr="00572DD0">
        <w:rPr>
          <w:rFonts w:ascii="Times New Roman" w:hAnsi="Times New Roman"/>
          <w:sz w:val="28"/>
          <w:szCs w:val="28"/>
        </w:rPr>
        <w:t xml:space="preserve"> и (или) МФЦ в соответствии с должностными инструкциями.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При ответах на телефонные звонки и личные обращения сотрудники </w:t>
      </w:r>
      <w:r w:rsidR="00481211" w:rsidRPr="007C64D0">
        <w:rPr>
          <w:rFonts w:ascii="Times New Roman" w:hAnsi="Times New Roman"/>
          <w:sz w:val="28"/>
          <w:szCs w:val="28"/>
        </w:rPr>
        <w:t>ОМС</w:t>
      </w:r>
      <w:r w:rsidRPr="007C64D0">
        <w:rPr>
          <w:rFonts w:ascii="Times New Roman" w:hAnsi="Times New Roman"/>
          <w:sz w:val="28"/>
          <w:szCs w:val="28"/>
        </w:rPr>
        <w:t xml:space="preserve"> и</w:t>
      </w:r>
      <w:r w:rsidRPr="00572DD0">
        <w:rPr>
          <w:rFonts w:ascii="Times New Roman" w:hAnsi="Times New Roman"/>
          <w:b/>
          <w:sz w:val="28"/>
          <w:szCs w:val="28"/>
        </w:rPr>
        <w:t xml:space="preserve"> </w:t>
      </w:r>
      <w:r w:rsidRPr="00572DD0">
        <w:rPr>
          <w:rFonts w:ascii="Times New Roman" w:hAnsi="Times New Roman"/>
          <w:sz w:val="28"/>
          <w:szCs w:val="28"/>
        </w:rPr>
        <w:t>(или) МФЦ, ответственные за информирование, подробно, четко и в вежливой форме информируют обратившихся заявителей по интересующим их вопросам.</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Устное информирование каждого обратившегося за информацией заявителя осуществляется не более 15 минут.</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lastRenderedPageBreak/>
        <w:t xml:space="preserve">В случае если для подготовки ответа на устное обращение требуется более продолжительное время, сотрудник </w:t>
      </w:r>
      <w:r w:rsidR="00481211">
        <w:rPr>
          <w:rFonts w:ascii="Times New Roman" w:hAnsi="Times New Roman"/>
          <w:sz w:val="28"/>
          <w:szCs w:val="28"/>
        </w:rPr>
        <w:t>ОМС</w:t>
      </w:r>
      <w:r w:rsidRPr="00572DD0">
        <w:rPr>
          <w:rFonts w:ascii="Times New Roman" w:hAnsi="Times New Roman"/>
          <w:sz w:val="28"/>
          <w:szCs w:val="28"/>
        </w:rPr>
        <w:t xml:space="preserve">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В случае если предоставление информации, необходимой заявителю, не представляется возможным посредством телефона, сотрудник </w:t>
      </w:r>
      <w:r w:rsidR="00481211">
        <w:rPr>
          <w:rFonts w:ascii="Times New Roman" w:hAnsi="Times New Roman"/>
          <w:sz w:val="28"/>
          <w:szCs w:val="28"/>
        </w:rPr>
        <w:t>ОМС</w:t>
      </w:r>
      <w:r w:rsidRPr="00572DD0">
        <w:rPr>
          <w:rFonts w:ascii="Times New Roman" w:hAnsi="Times New Roman"/>
          <w:sz w:val="28"/>
          <w:szCs w:val="28"/>
        </w:rPr>
        <w:t xml:space="preserve"> и (или) МФЦ, принявший телефонный звонок, разъясняет заявителю право обратиться с письменным обращением в </w:t>
      </w:r>
      <w:r w:rsidR="00481211">
        <w:rPr>
          <w:rFonts w:ascii="Times New Roman" w:hAnsi="Times New Roman"/>
          <w:sz w:val="28"/>
          <w:szCs w:val="28"/>
        </w:rPr>
        <w:t>ОМС</w:t>
      </w:r>
      <w:r w:rsidRPr="00572DD0">
        <w:rPr>
          <w:rFonts w:ascii="Times New Roman" w:hAnsi="Times New Roman"/>
          <w:sz w:val="28"/>
          <w:szCs w:val="28"/>
        </w:rPr>
        <w:t xml:space="preserve"> и (или) МФЦ и требования к оформлению обращения.</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Ответ на письменное обращение направляется заявителю в течение 5 рабочих </w:t>
      </w:r>
      <w:r w:rsidR="00357EF1">
        <w:rPr>
          <w:rFonts w:ascii="Times New Roman" w:hAnsi="Times New Roman"/>
          <w:sz w:val="28"/>
          <w:szCs w:val="28"/>
        </w:rPr>
        <w:t xml:space="preserve">дней </w:t>
      </w:r>
      <w:r w:rsidRPr="00572DD0">
        <w:rPr>
          <w:rFonts w:ascii="Times New Roman" w:hAnsi="Times New Roman"/>
          <w:sz w:val="28"/>
          <w:szCs w:val="28"/>
        </w:rPr>
        <w:t xml:space="preserve">со дня регистрации обращения в </w:t>
      </w:r>
      <w:r w:rsidR="00481211">
        <w:rPr>
          <w:rFonts w:ascii="Times New Roman" w:hAnsi="Times New Roman"/>
          <w:sz w:val="28"/>
          <w:szCs w:val="28"/>
        </w:rPr>
        <w:t>ОМС</w:t>
      </w:r>
      <w:r w:rsidRPr="00572DD0">
        <w:rPr>
          <w:rFonts w:ascii="Times New Roman" w:hAnsi="Times New Roman"/>
          <w:sz w:val="28"/>
          <w:szCs w:val="28"/>
        </w:rPr>
        <w:t xml:space="preserve"> и (или) МФЦ.</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w:t>
      </w:r>
      <w:r w:rsidR="00357EF1">
        <w:rPr>
          <w:rFonts w:ascii="Times New Roman" w:hAnsi="Times New Roman"/>
          <w:sz w:val="28"/>
          <w:szCs w:val="28"/>
        </w:rPr>
        <w:t>информационном листке Завитинского района</w:t>
      </w:r>
      <w:r w:rsidRPr="00572DD0">
        <w:rPr>
          <w:rFonts w:ascii="Times New Roman" w:hAnsi="Times New Roman"/>
          <w:sz w:val="28"/>
          <w:szCs w:val="28"/>
        </w:rPr>
        <w:t xml:space="preserve">, на официальном сайте </w:t>
      </w:r>
      <w:r w:rsidR="00481211">
        <w:rPr>
          <w:rFonts w:ascii="Times New Roman" w:hAnsi="Times New Roman"/>
          <w:sz w:val="28"/>
          <w:szCs w:val="28"/>
        </w:rPr>
        <w:t>ОМС</w:t>
      </w:r>
      <w:r w:rsidRPr="00572DD0">
        <w:rPr>
          <w:rFonts w:ascii="Times New Roman" w:hAnsi="Times New Roman"/>
          <w:sz w:val="28"/>
          <w:szCs w:val="28"/>
        </w:rPr>
        <w:t xml:space="preserve"> и (или) МФЦ.</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Прием документов, необходимых для предоставления муниципальной услуги, осуществляется по адресу </w:t>
      </w:r>
      <w:r w:rsidR="00481211">
        <w:rPr>
          <w:rFonts w:ascii="Times New Roman" w:hAnsi="Times New Roman"/>
          <w:sz w:val="28"/>
          <w:szCs w:val="28"/>
        </w:rPr>
        <w:t>ОМС</w:t>
      </w:r>
      <w:r w:rsidRPr="00572DD0">
        <w:rPr>
          <w:rFonts w:ascii="Times New Roman" w:hAnsi="Times New Roman"/>
          <w:sz w:val="28"/>
          <w:szCs w:val="28"/>
        </w:rPr>
        <w:t xml:space="preserve"> и (или) МФЦ.</w:t>
      </w:r>
    </w:p>
    <w:p w:rsidR="00905F8C" w:rsidRPr="00572DD0" w:rsidRDefault="00905F8C" w:rsidP="00BF299D">
      <w:pPr>
        <w:pStyle w:val="ConsPlusNormal"/>
        <w:ind w:firstLine="709"/>
        <w:jc w:val="both"/>
        <w:rPr>
          <w:rFonts w:ascii="Times New Roman" w:hAnsi="Times New Roman"/>
          <w:sz w:val="28"/>
          <w:szCs w:val="28"/>
          <w:highlight w:val="yellow"/>
        </w:rPr>
      </w:pPr>
    </w:p>
    <w:p w:rsidR="00905F8C" w:rsidRPr="00572DD0" w:rsidRDefault="00905F8C" w:rsidP="00BF299D">
      <w:pPr>
        <w:pStyle w:val="ConsPlusNormal"/>
        <w:spacing w:after="240"/>
        <w:ind w:firstLine="709"/>
        <w:jc w:val="center"/>
        <w:outlineLvl w:val="1"/>
        <w:rPr>
          <w:rFonts w:ascii="Times New Roman" w:hAnsi="Times New Roman"/>
          <w:b/>
          <w:sz w:val="28"/>
          <w:szCs w:val="28"/>
        </w:rPr>
      </w:pPr>
      <w:r w:rsidRPr="00572DD0">
        <w:rPr>
          <w:rFonts w:ascii="Times New Roman" w:hAnsi="Times New Roman"/>
          <w:b/>
          <w:sz w:val="28"/>
          <w:szCs w:val="28"/>
        </w:rPr>
        <w:t>2. Стандарт предоставления муниципальной услуги</w:t>
      </w:r>
    </w:p>
    <w:p w:rsidR="00905F8C" w:rsidRPr="00572DD0" w:rsidRDefault="00905F8C" w:rsidP="00BF299D">
      <w:pPr>
        <w:pStyle w:val="ConsPlusNormal"/>
        <w:spacing w:after="240"/>
        <w:ind w:firstLine="709"/>
        <w:jc w:val="center"/>
        <w:outlineLvl w:val="2"/>
        <w:rPr>
          <w:rFonts w:ascii="Times New Roman" w:hAnsi="Times New Roman"/>
          <w:b/>
          <w:sz w:val="28"/>
          <w:szCs w:val="28"/>
        </w:rPr>
      </w:pPr>
      <w:r w:rsidRPr="00572DD0">
        <w:rPr>
          <w:rFonts w:ascii="Times New Roman" w:hAnsi="Times New Roman"/>
          <w:b/>
          <w:sz w:val="28"/>
          <w:szCs w:val="28"/>
        </w:rPr>
        <w:t>Наименование муниципальной услуги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2.1. Наименование муниципальной услуги: </w:t>
      </w:r>
      <w:r w:rsidR="00481211">
        <w:rPr>
          <w:rFonts w:ascii="Times New Roman" w:hAnsi="Times New Roman"/>
          <w:sz w:val="28"/>
          <w:szCs w:val="28"/>
        </w:rPr>
        <w:t>«</w:t>
      </w:r>
      <w:r w:rsidRPr="00572DD0">
        <w:rPr>
          <w:rFonts w:ascii="Times New Roman" w:hAnsi="Times New Roman"/>
          <w:sz w:val="28"/>
          <w:szCs w:val="28"/>
        </w:rPr>
        <w:t xml:space="preserve">Предоставление земельных участков из земель сельскохозяйственного назначения, находящихся в муниципальной собственности и государственная собственность на которые не разграничена, для осуществления </w:t>
      </w:r>
      <w:r w:rsidR="00CF056C">
        <w:rPr>
          <w:rFonts w:ascii="Times New Roman" w:hAnsi="Times New Roman"/>
          <w:sz w:val="28"/>
          <w:szCs w:val="28"/>
        </w:rPr>
        <w:t>крестьянским (</w:t>
      </w:r>
      <w:r w:rsidRPr="00572DD0">
        <w:rPr>
          <w:rFonts w:ascii="Times New Roman" w:hAnsi="Times New Roman"/>
          <w:sz w:val="28"/>
          <w:szCs w:val="28"/>
        </w:rPr>
        <w:t>фермерским</w:t>
      </w:r>
      <w:r w:rsidR="00CF056C">
        <w:rPr>
          <w:rFonts w:ascii="Times New Roman" w:hAnsi="Times New Roman"/>
          <w:sz w:val="28"/>
          <w:szCs w:val="28"/>
        </w:rPr>
        <w:t>)</w:t>
      </w:r>
      <w:r w:rsidRPr="00572DD0">
        <w:rPr>
          <w:rFonts w:ascii="Times New Roman" w:hAnsi="Times New Roman"/>
          <w:sz w:val="28"/>
          <w:szCs w:val="28"/>
        </w:rPr>
        <w:t xml:space="preserve"> хозяйством его деятельности</w:t>
      </w:r>
      <w:r w:rsidR="00481211">
        <w:rPr>
          <w:rFonts w:ascii="Times New Roman" w:hAnsi="Times New Roman"/>
          <w:sz w:val="28"/>
          <w:szCs w:val="28"/>
        </w:rPr>
        <w:t>»</w:t>
      </w:r>
      <w:r w:rsidRPr="00572DD0">
        <w:rPr>
          <w:rFonts w:ascii="Times New Roman" w:hAnsi="Times New Roman"/>
          <w:sz w:val="28"/>
          <w:szCs w:val="28"/>
        </w:rPr>
        <w:t>.</w:t>
      </w:r>
    </w:p>
    <w:p w:rsidR="00905F8C" w:rsidRPr="00572DD0" w:rsidRDefault="00905F8C" w:rsidP="00BF299D">
      <w:pPr>
        <w:pStyle w:val="ConsPlusNormal"/>
        <w:ind w:firstLine="709"/>
        <w:jc w:val="both"/>
        <w:rPr>
          <w:rFonts w:ascii="Times New Roman" w:hAnsi="Times New Roman"/>
          <w:sz w:val="28"/>
          <w:szCs w:val="28"/>
        </w:rPr>
      </w:pPr>
    </w:p>
    <w:p w:rsidR="00905F8C" w:rsidRPr="00572DD0" w:rsidRDefault="00905F8C" w:rsidP="00BF299D">
      <w:pPr>
        <w:pStyle w:val="ConsPlusNormal"/>
        <w:ind w:firstLine="709"/>
        <w:jc w:val="center"/>
        <w:outlineLvl w:val="2"/>
        <w:rPr>
          <w:rFonts w:ascii="Times New Roman" w:hAnsi="Times New Roman"/>
          <w:b/>
          <w:sz w:val="28"/>
          <w:szCs w:val="28"/>
        </w:rPr>
      </w:pPr>
      <w:r w:rsidRPr="00572DD0">
        <w:rPr>
          <w:rFonts w:ascii="Times New Roman" w:hAnsi="Times New Roman"/>
          <w:b/>
          <w:sz w:val="28"/>
          <w:szCs w:val="28"/>
        </w:rPr>
        <w:t>Наименование органа, непосредственно предоставляющего муниципальную услугу</w:t>
      </w:r>
    </w:p>
    <w:p w:rsidR="00905F8C" w:rsidRPr="00572DD0" w:rsidRDefault="00905F8C" w:rsidP="00BF299D">
      <w:pPr>
        <w:pStyle w:val="ConsPlusNormal"/>
        <w:ind w:firstLine="709"/>
        <w:jc w:val="both"/>
        <w:rPr>
          <w:rFonts w:ascii="Times New Roman" w:hAnsi="Times New Roman"/>
          <w:sz w:val="28"/>
          <w:szCs w:val="28"/>
        </w:rPr>
      </w:pP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2.2. Предоставление муниципальной услуги осуществляется </w:t>
      </w:r>
      <w:r w:rsidRPr="00C236AD">
        <w:rPr>
          <w:rFonts w:ascii="Times New Roman" w:hAnsi="Times New Roman"/>
          <w:sz w:val="28"/>
          <w:szCs w:val="28"/>
        </w:rPr>
        <w:t>комитетом по управлению муниципальным имуществом Завитинского района Амурской области</w:t>
      </w:r>
      <w:r w:rsidRPr="00572DD0">
        <w:rPr>
          <w:rFonts w:ascii="Times New Roman" w:hAnsi="Times New Roman"/>
          <w:i/>
          <w:sz w:val="28"/>
          <w:szCs w:val="28"/>
        </w:rPr>
        <w:t>.</w:t>
      </w:r>
    </w:p>
    <w:p w:rsidR="00905F8C" w:rsidRPr="00572DD0" w:rsidRDefault="00905F8C" w:rsidP="00BF299D">
      <w:pPr>
        <w:pStyle w:val="ConsPlusNormal"/>
        <w:ind w:firstLine="709"/>
        <w:jc w:val="both"/>
        <w:rPr>
          <w:rFonts w:ascii="Times New Roman" w:hAnsi="Times New Roman"/>
          <w:sz w:val="28"/>
          <w:szCs w:val="28"/>
          <w:highlight w:val="yellow"/>
        </w:rPr>
      </w:pPr>
    </w:p>
    <w:p w:rsidR="00905F8C" w:rsidRPr="00572DD0" w:rsidRDefault="00905F8C" w:rsidP="00BF299D">
      <w:pPr>
        <w:pStyle w:val="ConsPlusNormal"/>
        <w:ind w:firstLine="709"/>
        <w:jc w:val="center"/>
        <w:outlineLvl w:val="2"/>
        <w:rPr>
          <w:rFonts w:ascii="Times New Roman" w:hAnsi="Times New Roman"/>
          <w:b/>
          <w:sz w:val="28"/>
          <w:szCs w:val="28"/>
        </w:rPr>
      </w:pPr>
      <w:r w:rsidRPr="00572DD0">
        <w:rPr>
          <w:rFonts w:ascii="Times New Roman" w:hAnsi="Times New Roman"/>
          <w:b/>
          <w:sz w:val="28"/>
          <w:szCs w:val="28"/>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905F8C" w:rsidRPr="00572DD0" w:rsidRDefault="00905F8C" w:rsidP="00BF299D">
      <w:pPr>
        <w:pStyle w:val="ConsPlusNormal"/>
        <w:ind w:firstLine="709"/>
        <w:jc w:val="center"/>
        <w:outlineLvl w:val="2"/>
        <w:rPr>
          <w:rFonts w:ascii="Times New Roman" w:hAnsi="Times New Roman"/>
          <w:sz w:val="28"/>
          <w:szCs w:val="28"/>
          <w:highlight w:val="yellow"/>
        </w:rPr>
      </w:pP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2.3.2. Федеральная служба государственной регистрации, кадастра и картографии – в части предоставления сведений (выписки) из Единого государственного реестра прав на недвижимое имущество и сделок с ним и кадастрового паспорта земельного участка.</w:t>
      </w:r>
    </w:p>
    <w:p w:rsidR="00905F8C" w:rsidRPr="00572DD0" w:rsidRDefault="00905F8C" w:rsidP="007E3170">
      <w:pPr>
        <w:autoSpaceDE w:val="0"/>
        <w:autoSpaceDN w:val="0"/>
        <w:adjustRightInd w:val="0"/>
        <w:spacing w:line="240" w:lineRule="auto"/>
        <w:ind w:firstLine="709"/>
        <w:jc w:val="both"/>
        <w:outlineLvl w:val="1"/>
        <w:rPr>
          <w:szCs w:val="28"/>
          <w:lang w:eastAsia="ru-RU"/>
        </w:rPr>
      </w:pPr>
      <w:r w:rsidRPr="00572DD0">
        <w:rPr>
          <w:szCs w:val="28"/>
        </w:rPr>
        <w:t xml:space="preserve">2.3.3. </w:t>
      </w:r>
      <w:r w:rsidRPr="00572DD0">
        <w:rPr>
          <w:szCs w:val="28"/>
          <w:lang w:eastAsia="ru-RU"/>
        </w:rPr>
        <w:t>Управление федеральной налоговой службы по Амурской области – в части предоставления сведений (выписки) из Единого государственного реестра индивидуальных предпринимателей или сведений (выписки) из Единого государственного реестра юридических лиц.</w:t>
      </w:r>
    </w:p>
    <w:p w:rsidR="00905F8C" w:rsidRPr="00572DD0" w:rsidRDefault="00905F8C" w:rsidP="00BF299D">
      <w:pPr>
        <w:autoSpaceDE w:val="0"/>
        <w:autoSpaceDN w:val="0"/>
        <w:adjustRightInd w:val="0"/>
        <w:spacing w:line="240" w:lineRule="auto"/>
        <w:ind w:firstLine="709"/>
        <w:jc w:val="both"/>
        <w:rPr>
          <w:szCs w:val="28"/>
        </w:rPr>
      </w:pPr>
      <w:r w:rsidRPr="00572DD0">
        <w:rPr>
          <w:szCs w:val="28"/>
        </w:rPr>
        <w:t xml:space="preserve">МФЦ, </w:t>
      </w:r>
      <w:r w:rsidR="00481211">
        <w:rPr>
          <w:szCs w:val="28"/>
        </w:rPr>
        <w:t>ОМС</w:t>
      </w:r>
      <w:r w:rsidRPr="00572DD0">
        <w:rPr>
          <w:szCs w:val="28"/>
        </w:rPr>
        <w:t xml:space="preserve"> не вправе требовать от заявителя:</w:t>
      </w:r>
    </w:p>
    <w:p w:rsidR="00905F8C" w:rsidRPr="00572DD0" w:rsidRDefault="00905F8C" w:rsidP="00BF299D">
      <w:pPr>
        <w:autoSpaceDE w:val="0"/>
        <w:autoSpaceDN w:val="0"/>
        <w:adjustRightInd w:val="0"/>
        <w:spacing w:line="240" w:lineRule="auto"/>
        <w:ind w:firstLine="709"/>
        <w:jc w:val="both"/>
        <w:rPr>
          <w:szCs w:val="28"/>
        </w:rPr>
      </w:pPr>
      <w:r w:rsidRPr="00572DD0">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5F8C" w:rsidRPr="00572DD0" w:rsidRDefault="00905F8C" w:rsidP="00BF299D">
      <w:pPr>
        <w:autoSpaceDE w:val="0"/>
        <w:autoSpaceDN w:val="0"/>
        <w:adjustRightInd w:val="0"/>
        <w:spacing w:line="240" w:lineRule="auto"/>
        <w:ind w:firstLine="709"/>
        <w:jc w:val="both"/>
        <w:rPr>
          <w:szCs w:val="28"/>
        </w:rPr>
      </w:pPr>
      <w:r w:rsidRPr="00572DD0">
        <w:rPr>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w:t>
      </w:r>
      <w:r w:rsidR="00481211">
        <w:rPr>
          <w:szCs w:val="28"/>
        </w:rPr>
        <w:t>«</w:t>
      </w:r>
      <w:r w:rsidRPr="00572DD0">
        <w:rPr>
          <w:szCs w:val="28"/>
        </w:rPr>
        <w:t>Об организации предоставления государственных и муниципальных услуг</w:t>
      </w:r>
      <w:r w:rsidR="00481211">
        <w:rPr>
          <w:szCs w:val="28"/>
        </w:rPr>
        <w:t>»</w:t>
      </w:r>
      <w:r w:rsidRPr="00572DD0">
        <w:rPr>
          <w:szCs w:val="28"/>
        </w:rPr>
        <w:t xml:space="preserve"> перечень документов. Заявитель вправе представить указанные документы и информацию по собственной инициативе;</w:t>
      </w:r>
    </w:p>
    <w:p w:rsidR="00905F8C" w:rsidRPr="00572DD0" w:rsidRDefault="00905F8C" w:rsidP="00BF299D">
      <w:pPr>
        <w:autoSpaceDE w:val="0"/>
        <w:autoSpaceDN w:val="0"/>
        <w:adjustRightInd w:val="0"/>
        <w:spacing w:line="240" w:lineRule="auto"/>
        <w:ind w:firstLine="709"/>
        <w:jc w:val="both"/>
        <w:rPr>
          <w:szCs w:val="28"/>
        </w:rPr>
      </w:pPr>
      <w:r w:rsidRPr="00572DD0">
        <w:rPr>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w:t>
      </w:r>
      <w:r w:rsidR="00481211">
        <w:rPr>
          <w:szCs w:val="28"/>
        </w:rPr>
        <w:t>«</w:t>
      </w:r>
      <w:r w:rsidRPr="00572DD0">
        <w:rPr>
          <w:szCs w:val="28"/>
        </w:rPr>
        <w:t>Об организации предоставления государственных и муниципальных услуг</w:t>
      </w:r>
      <w:r w:rsidR="00481211">
        <w:rPr>
          <w:szCs w:val="28"/>
        </w:rPr>
        <w:t>»</w:t>
      </w:r>
      <w:r w:rsidRPr="00572DD0">
        <w:rPr>
          <w:szCs w:val="28"/>
        </w:rPr>
        <w:t xml:space="preserve">, и получения </w:t>
      </w:r>
      <w:r w:rsidRPr="00572DD0">
        <w:rPr>
          <w:szCs w:val="28"/>
        </w:rPr>
        <w:lastRenderedPageBreak/>
        <w:t>документов и информации, предоставляемых в результате предоставления таких услуг.</w:t>
      </w:r>
    </w:p>
    <w:p w:rsidR="00905F8C" w:rsidRPr="00572DD0" w:rsidRDefault="00905F8C" w:rsidP="00BF299D">
      <w:pPr>
        <w:autoSpaceDE w:val="0"/>
        <w:autoSpaceDN w:val="0"/>
        <w:adjustRightInd w:val="0"/>
        <w:spacing w:line="240" w:lineRule="auto"/>
        <w:ind w:firstLine="709"/>
        <w:jc w:val="both"/>
        <w:rPr>
          <w:szCs w:val="28"/>
          <w:highlight w:val="yellow"/>
        </w:rPr>
      </w:pPr>
    </w:p>
    <w:p w:rsidR="00905F8C" w:rsidRPr="00572DD0" w:rsidRDefault="00905F8C" w:rsidP="00BF299D">
      <w:pPr>
        <w:pStyle w:val="ConsPlusNormal"/>
        <w:ind w:firstLine="709"/>
        <w:jc w:val="center"/>
        <w:outlineLvl w:val="2"/>
        <w:rPr>
          <w:rFonts w:ascii="Times New Roman" w:hAnsi="Times New Roman"/>
          <w:b/>
          <w:sz w:val="28"/>
          <w:szCs w:val="28"/>
        </w:rPr>
      </w:pPr>
      <w:r w:rsidRPr="00572DD0">
        <w:rPr>
          <w:rFonts w:ascii="Times New Roman" w:hAnsi="Times New Roman"/>
          <w:b/>
          <w:sz w:val="28"/>
          <w:szCs w:val="28"/>
        </w:rPr>
        <w:t>Результат предоставления муниципальной услуги</w:t>
      </w:r>
    </w:p>
    <w:p w:rsidR="00905F8C" w:rsidRPr="00572DD0" w:rsidRDefault="00905F8C" w:rsidP="00BF299D">
      <w:pPr>
        <w:pStyle w:val="ConsPlusNormal"/>
        <w:ind w:firstLine="709"/>
        <w:jc w:val="both"/>
        <w:rPr>
          <w:rFonts w:ascii="Times New Roman" w:hAnsi="Times New Roman"/>
          <w:sz w:val="28"/>
          <w:szCs w:val="28"/>
          <w:highlight w:val="yellow"/>
        </w:rPr>
      </w:pP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2.4. Результатом предоставления муниципальной услуги является:</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2.4.1. Заключение договора аренды или безвозмездного пользования земельным участком</w:t>
      </w:r>
      <w:r w:rsidR="00274075">
        <w:rPr>
          <w:rFonts w:ascii="Times New Roman" w:hAnsi="Times New Roman"/>
          <w:sz w:val="28"/>
          <w:szCs w:val="28"/>
        </w:rPr>
        <w:t>.</w:t>
      </w:r>
    </w:p>
    <w:p w:rsidR="00905F8C" w:rsidRPr="00572DD0" w:rsidRDefault="00905F8C" w:rsidP="00C00814">
      <w:pPr>
        <w:pStyle w:val="ConsPlusNormal"/>
        <w:ind w:firstLine="709"/>
        <w:jc w:val="both"/>
        <w:rPr>
          <w:rFonts w:ascii="Times New Roman" w:hAnsi="Times New Roman"/>
          <w:sz w:val="28"/>
          <w:szCs w:val="28"/>
        </w:rPr>
      </w:pPr>
      <w:r w:rsidRPr="00572DD0">
        <w:rPr>
          <w:rFonts w:ascii="Times New Roman" w:hAnsi="Times New Roman"/>
          <w:sz w:val="28"/>
          <w:szCs w:val="28"/>
        </w:rPr>
        <w:t>2.4.2. Решение об отказе в предоставлении земельного участка.</w:t>
      </w:r>
    </w:p>
    <w:p w:rsidR="00905F8C" w:rsidRPr="00572DD0" w:rsidRDefault="00905F8C" w:rsidP="00BF299D">
      <w:pPr>
        <w:pStyle w:val="ConsPlusNormal"/>
        <w:ind w:firstLine="709"/>
        <w:jc w:val="both"/>
        <w:rPr>
          <w:rFonts w:ascii="Times New Roman" w:hAnsi="Times New Roman"/>
          <w:sz w:val="28"/>
          <w:szCs w:val="28"/>
          <w:highlight w:val="yellow"/>
        </w:rPr>
      </w:pPr>
    </w:p>
    <w:p w:rsidR="00905F8C" w:rsidRPr="00572DD0" w:rsidRDefault="00905F8C" w:rsidP="00BF299D">
      <w:pPr>
        <w:pStyle w:val="ConsPlusNormal"/>
        <w:ind w:firstLine="709"/>
        <w:jc w:val="center"/>
        <w:outlineLvl w:val="2"/>
        <w:rPr>
          <w:rFonts w:ascii="Times New Roman" w:hAnsi="Times New Roman"/>
          <w:b/>
          <w:sz w:val="28"/>
          <w:szCs w:val="28"/>
        </w:rPr>
      </w:pPr>
      <w:r w:rsidRPr="00572DD0">
        <w:rPr>
          <w:rFonts w:ascii="Times New Roman" w:hAnsi="Times New Roman"/>
          <w:b/>
          <w:sz w:val="28"/>
          <w:szCs w:val="28"/>
        </w:rPr>
        <w:t>Срок предоставления муниципальной услуги</w:t>
      </w:r>
    </w:p>
    <w:p w:rsidR="00905F8C" w:rsidRPr="00572DD0" w:rsidRDefault="00905F8C" w:rsidP="00BF299D">
      <w:pPr>
        <w:pStyle w:val="ConsPlusNormal"/>
        <w:jc w:val="both"/>
        <w:rPr>
          <w:rFonts w:ascii="Times New Roman" w:hAnsi="Times New Roman"/>
          <w:sz w:val="28"/>
          <w:szCs w:val="28"/>
          <w:highlight w:val="yellow"/>
        </w:rPr>
      </w:pP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2.5. Максимальный срок предоставления муниципальной услуги составляет не более 30 рабочих дней, исчисляемых со дня регистрации в </w:t>
      </w:r>
      <w:r w:rsidR="00481211">
        <w:rPr>
          <w:rFonts w:ascii="Times New Roman" w:hAnsi="Times New Roman"/>
          <w:sz w:val="28"/>
          <w:szCs w:val="28"/>
        </w:rPr>
        <w:t>ОМС</w:t>
      </w:r>
      <w:r w:rsidRPr="00572DD0">
        <w:rPr>
          <w:rFonts w:ascii="Times New Roman" w:hAnsi="Times New Roman"/>
          <w:sz w:val="28"/>
          <w:szCs w:val="28"/>
        </w:rPr>
        <w:t xml:space="preserve"> заявления с документами, обязанность по представлению которых возложена на заявителя</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 момента регистрации в </w:t>
      </w:r>
      <w:r w:rsidR="00481211">
        <w:rPr>
          <w:rFonts w:ascii="Times New Roman" w:hAnsi="Times New Roman"/>
          <w:sz w:val="28"/>
          <w:szCs w:val="28"/>
        </w:rPr>
        <w:t>ОМС</w:t>
      </w:r>
      <w:r w:rsidRPr="00572DD0">
        <w:rPr>
          <w:rFonts w:ascii="Times New Roman" w:hAnsi="Times New Roman"/>
          <w:sz w:val="28"/>
          <w:szCs w:val="28"/>
        </w:rPr>
        <w:t xml:space="preserve"> и (или) МФЦ заявления и прилагаемых к нему документов, принятых у заявителя.</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Максимальный срок принятия решения о (указать результат услуги) составляет (указать количество)</w:t>
      </w:r>
      <w:r w:rsidR="00C236AD">
        <w:rPr>
          <w:rFonts w:ascii="Times New Roman" w:hAnsi="Times New Roman"/>
          <w:sz w:val="28"/>
          <w:szCs w:val="28"/>
        </w:rPr>
        <w:t xml:space="preserve"> </w:t>
      </w:r>
      <w:r w:rsidRPr="00572DD0">
        <w:rPr>
          <w:rFonts w:ascii="Times New Roman" w:hAnsi="Times New Roman"/>
          <w:sz w:val="28"/>
          <w:szCs w:val="28"/>
        </w:rPr>
        <w:t xml:space="preserve">рабочих дней с момента получения </w:t>
      </w:r>
      <w:r w:rsidR="00481211">
        <w:rPr>
          <w:rFonts w:ascii="Times New Roman" w:hAnsi="Times New Roman"/>
          <w:sz w:val="28"/>
          <w:szCs w:val="28"/>
        </w:rPr>
        <w:t>ОМС</w:t>
      </w:r>
      <w:r w:rsidRPr="00572DD0">
        <w:rPr>
          <w:rFonts w:ascii="Times New Roman" w:hAnsi="Times New Roman"/>
          <w:sz w:val="28"/>
          <w:szCs w:val="28"/>
        </w:rPr>
        <w:t xml:space="preserve"> полного комплекта документов.</w:t>
      </w:r>
    </w:p>
    <w:p w:rsidR="00905F8C" w:rsidRPr="00572DD0" w:rsidRDefault="00905F8C" w:rsidP="00BF299D">
      <w:pPr>
        <w:pStyle w:val="ConsPlusNormal"/>
        <w:numPr>
          <w:ins w:id="1" w:author="Unknown" w:date="2013-11-15T14:56:00Z"/>
        </w:numPr>
        <w:ind w:firstLine="709"/>
        <w:jc w:val="both"/>
        <w:rPr>
          <w:rFonts w:ascii="Times New Roman" w:hAnsi="Times New Roman"/>
          <w:sz w:val="28"/>
          <w:szCs w:val="28"/>
        </w:rPr>
      </w:pPr>
      <w:r w:rsidRPr="00572DD0">
        <w:rPr>
          <w:rFonts w:ascii="Times New Roman" w:hAnsi="Times New Roman"/>
          <w:sz w:val="28"/>
          <w:szCs w:val="28"/>
        </w:rPr>
        <w:t xml:space="preserve">Максимальный срок принятия решения о (указать результат услуги) составляет (указать количество) рабочих дней с момента получения </w:t>
      </w:r>
      <w:r w:rsidR="00481211">
        <w:rPr>
          <w:rFonts w:ascii="Times New Roman" w:hAnsi="Times New Roman"/>
          <w:sz w:val="28"/>
          <w:szCs w:val="28"/>
        </w:rPr>
        <w:t>ОМС</w:t>
      </w:r>
      <w:r w:rsidRPr="00572DD0">
        <w:rPr>
          <w:rFonts w:ascii="Times New Roman" w:hAnsi="Times New Roman"/>
          <w:sz w:val="28"/>
          <w:szCs w:val="28"/>
        </w:rPr>
        <w:t xml:space="preserve"> полного комплекта документов из МФЦ (за исключением документов, находящихся в распоряжении </w:t>
      </w:r>
      <w:r w:rsidR="00481211">
        <w:rPr>
          <w:rFonts w:ascii="Times New Roman" w:hAnsi="Times New Roman"/>
          <w:sz w:val="28"/>
          <w:szCs w:val="28"/>
        </w:rPr>
        <w:t>ОМС</w:t>
      </w:r>
      <w:r w:rsidRPr="00572DD0">
        <w:rPr>
          <w:rFonts w:ascii="Times New Roman" w:hAnsi="Times New Roman"/>
          <w:sz w:val="28"/>
          <w:szCs w:val="28"/>
        </w:rPr>
        <w:t xml:space="preserve"> – данные документы получаются </w:t>
      </w:r>
      <w:r w:rsidR="00481211">
        <w:rPr>
          <w:rFonts w:ascii="Times New Roman" w:hAnsi="Times New Roman"/>
          <w:sz w:val="28"/>
          <w:szCs w:val="28"/>
        </w:rPr>
        <w:t>ОМС</w:t>
      </w:r>
      <w:r w:rsidRPr="00572DD0">
        <w:rPr>
          <w:rFonts w:ascii="Times New Roman" w:hAnsi="Times New Roman"/>
          <w:sz w:val="28"/>
          <w:szCs w:val="28"/>
        </w:rPr>
        <w:t xml:space="preserve"> самостоятельно в порядке внутриведомственного взаимодействия).</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Срок выдачи заявителю принятого </w:t>
      </w:r>
      <w:r w:rsidR="00481211">
        <w:rPr>
          <w:rFonts w:ascii="Times New Roman" w:hAnsi="Times New Roman"/>
          <w:sz w:val="28"/>
          <w:szCs w:val="28"/>
        </w:rPr>
        <w:t>ОМС</w:t>
      </w:r>
      <w:r w:rsidRPr="00572DD0">
        <w:rPr>
          <w:rFonts w:ascii="Times New Roman" w:hAnsi="Times New Roman"/>
          <w:sz w:val="28"/>
          <w:szCs w:val="28"/>
        </w:rPr>
        <w:t xml:space="preserve"> решения составляет не более трех рабочих дней со дня принятия соответствующего решения таким органом.</w:t>
      </w:r>
    </w:p>
    <w:p w:rsidR="00905F8C" w:rsidRPr="00572DD0" w:rsidRDefault="00905F8C" w:rsidP="00BF299D">
      <w:pPr>
        <w:pStyle w:val="ConsPlusNormal"/>
        <w:ind w:firstLine="709"/>
        <w:jc w:val="both"/>
        <w:rPr>
          <w:rFonts w:ascii="Times New Roman" w:hAnsi="Times New Roman"/>
          <w:sz w:val="28"/>
          <w:szCs w:val="28"/>
          <w:highlight w:val="yellow"/>
        </w:rPr>
      </w:pPr>
    </w:p>
    <w:p w:rsidR="00905F8C" w:rsidRPr="00572DD0" w:rsidRDefault="00905F8C" w:rsidP="00BF299D">
      <w:pPr>
        <w:pStyle w:val="ConsPlusNormal"/>
        <w:ind w:firstLine="709"/>
        <w:jc w:val="center"/>
        <w:outlineLvl w:val="2"/>
        <w:rPr>
          <w:rFonts w:ascii="Times New Roman" w:hAnsi="Times New Roman"/>
          <w:b/>
          <w:sz w:val="28"/>
          <w:szCs w:val="28"/>
        </w:rPr>
      </w:pPr>
      <w:r w:rsidRPr="00572DD0">
        <w:rPr>
          <w:rFonts w:ascii="Times New Roman" w:hAnsi="Times New Roman"/>
          <w:b/>
          <w:sz w:val="28"/>
          <w:szCs w:val="28"/>
        </w:rPr>
        <w:t>Правовые основания для предоставления муниципальной услуги</w:t>
      </w:r>
    </w:p>
    <w:p w:rsidR="00905F8C" w:rsidRPr="00572DD0" w:rsidRDefault="00905F8C" w:rsidP="00BF299D">
      <w:pPr>
        <w:pStyle w:val="ConsPlusNormal"/>
        <w:ind w:firstLine="709"/>
        <w:jc w:val="both"/>
        <w:rPr>
          <w:rFonts w:ascii="Times New Roman" w:hAnsi="Times New Roman"/>
          <w:sz w:val="28"/>
          <w:szCs w:val="28"/>
          <w:highlight w:val="yellow"/>
        </w:rPr>
      </w:pP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2.6. Предоставление муниципальной услуги осуществляется в соответствии со следующими нормативными правовыми актами:</w:t>
      </w:r>
    </w:p>
    <w:p w:rsidR="00905F8C" w:rsidRPr="00572DD0" w:rsidRDefault="00905F8C" w:rsidP="006C3064">
      <w:pPr>
        <w:tabs>
          <w:tab w:val="left" w:pos="583"/>
        </w:tabs>
        <w:autoSpaceDE w:val="0"/>
        <w:autoSpaceDN w:val="0"/>
        <w:adjustRightInd w:val="0"/>
        <w:spacing w:line="240" w:lineRule="auto"/>
        <w:ind w:firstLine="709"/>
        <w:jc w:val="both"/>
        <w:rPr>
          <w:szCs w:val="28"/>
        </w:rPr>
      </w:pPr>
      <w:r w:rsidRPr="00572DD0">
        <w:rPr>
          <w:szCs w:val="28"/>
        </w:rPr>
        <w:t>2.6.1. Земельный кодекс Российской Федерации (</w:t>
      </w:r>
      <w:r w:rsidR="00481211">
        <w:rPr>
          <w:szCs w:val="28"/>
        </w:rPr>
        <w:t>«</w:t>
      </w:r>
      <w:r w:rsidRPr="00572DD0">
        <w:rPr>
          <w:szCs w:val="28"/>
        </w:rPr>
        <w:t>Собрание законодательства РФ</w:t>
      </w:r>
      <w:r w:rsidR="00481211">
        <w:rPr>
          <w:szCs w:val="28"/>
        </w:rPr>
        <w:t>»</w:t>
      </w:r>
      <w:r w:rsidRPr="00572DD0">
        <w:rPr>
          <w:szCs w:val="28"/>
        </w:rPr>
        <w:t xml:space="preserve">, 29.10.2001, N 44, ст. 4147, </w:t>
      </w:r>
      <w:r w:rsidR="00481211">
        <w:rPr>
          <w:szCs w:val="28"/>
        </w:rPr>
        <w:t>«</w:t>
      </w:r>
      <w:r w:rsidRPr="00572DD0">
        <w:rPr>
          <w:szCs w:val="28"/>
        </w:rPr>
        <w:t>Парламентская газета</w:t>
      </w:r>
      <w:r w:rsidR="00481211">
        <w:rPr>
          <w:szCs w:val="28"/>
        </w:rPr>
        <w:t>»</w:t>
      </w:r>
      <w:r w:rsidRPr="00572DD0">
        <w:rPr>
          <w:szCs w:val="28"/>
        </w:rPr>
        <w:t xml:space="preserve">, N 204-205, 30.10.2001, </w:t>
      </w:r>
      <w:r w:rsidR="00481211">
        <w:rPr>
          <w:szCs w:val="28"/>
        </w:rPr>
        <w:t>«</w:t>
      </w:r>
      <w:r w:rsidRPr="00572DD0">
        <w:rPr>
          <w:szCs w:val="28"/>
        </w:rPr>
        <w:t>Российская газета</w:t>
      </w:r>
      <w:r w:rsidR="00481211">
        <w:rPr>
          <w:szCs w:val="28"/>
        </w:rPr>
        <w:t>»</w:t>
      </w:r>
      <w:r w:rsidRPr="00572DD0">
        <w:rPr>
          <w:szCs w:val="28"/>
        </w:rPr>
        <w:t>, N 211-212, 30.10.2001);</w:t>
      </w:r>
    </w:p>
    <w:p w:rsidR="00905F8C" w:rsidRPr="00572DD0" w:rsidRDefault="00905F8C" w:rsidP="006C3064">
      <w:pPr>
        <w:tabs>
          <w:tab w:val="left" w:pos="1134"/>
        </w:tabs>
        <w:autoSpaceDE w:val="0"/>
        <w:autoSpaceDN w:val="0"/>
        <w:adjustRightInd w:val="0"/>
        <w:spacing w:line="240" w:lineRule="auto"/>
        <w:ind w:firstLine="709"/>
        <w:jc w:val="both"/>
        <w:rPr>
          <w:szCs w:val="28"/>
        </w:rPr>
      </w:pPr>
      <w:r w:rsidRPr="00572DD0">
        <w:rPr>
          <w:szCs w:val="28"/>
        </w:rPr>
        <w:t xml:space="preserve">2.6.2. </w:t>
      </w:r>
      <w:r w:rsidRPr="00572DD0">
        <w:rPr>
          <w:rFonts w:eastAsia="Arial Unicode MS"/>
          <w:szCs w:val="28"/>
        </w:rPr>
        <w:t>Федеральный закон</w:t>
      </w:r>
      <w:r w:rsidRPr="00572DD0">
        <w:rPr>
          <w:szCs w:val="28"/>
        </w:rPr>
        <w:t xml:space="preserve"> от 24.07.2002 № 101-ФЗ </w:t>
      </w:r>
      <w:r w:rsidR="00481211">
        <w:rPr>
          <w:szCs w:val="28"/>
        </w:rPr>
        <w:t>«</w:t>
      </w:r>
      <w:r w:rsidRPr="00572DD0">
        <w:rPr>
          <w:szCs w:val="28"/>
        </w:rPr>
        <w:t>Об обороте земель сельскохозяйственного назначения</w:t>
      </w:r>
      <w:r w:rsidR="00481211">
        <w:rPr>
          <w:szCs w:val="28"/>
        </w:rPr>
        <w:t>»</w:t>
      </w:r>
      <w:r w:rsidRPr="00572DD0">
        <w:rPr>
          <w:szCs w:val="28"/>
        </w:rPr>
        <w:t xml:space="preserve"> (</w:t>
      </w:r>
      <w:r w:rsidR="00481211">
        <w:rPr>
          <w:szCs w:val="28"/>
        </w:rPr>
        <w:t>«</w:t>
      </w:r>
      <w:r w:rsidRPr="00572DD0">
        <w:rPr>
          <w:szCs w:val="28"/>
        </w:rPr>
        <w:t>Парламентская газета</w:t>
      </w:r>
      <w:r w:rsidR="00481211">
        <w:rPr>
          <w:szCs w:val="28"/>
        </w:rPr>
        <w:t>»</w:t>
      </w:r>
      <w:r w:rsidRPr="00572DD0">
        <w:rPr>
          <w:szCs w:val="28"/>
        </w:rPr>
        <w:t xml:space="preserve">, N 140-141, 27.07.2002, </w:t>
      </w:r>
      <w:r w:rsidR="00481211">
        <w:rPr>
          <w:szCs w:val="28"/>
        </w:rPr>
        <w:t>«</w:t>
      </w:r>
      <w:r w:rsidRPr="00572DD0">
        <w:rPr>
          <w:szCs w:val="28"/>
        </w:rPr>
        <w:t>Российская газета</w:t>
      </w:r>
      <w:r w:rsidR="00481211">
        <w:rPr>
          <w:szCs w:val="28"/>
        </w:rPr>
        <w:t>»</w:t>
      </w:r>
      <w:r w:rsidRPr="00572DD0">
        <w:rPr>
          <w:szCs w:val="28"/>
        </w:rPr>
        <w:t xml:space="preserve">, N 137, 27.07.2002, </w:t>
      </w:r>
      <w:r w:rsidR="00481211">
        <w:rPr>
          <w:szCs w:val="28"/>
        </w:rPr>
        <w:t>«</w:t>
      </w:r>
      <w:r w:rsidRPr="00572DD0">
        <w:rPr>
          <w:szCs w:val="28"/>
        </w:rPr>
        <w:t>Собрание законодательства РФ</w:t>
      </w:r>
      <w:r w:rsidR="00481211">
        <w:rPr>
          <w:szCs w:val="28"/>
        </w:rPr>
        <w:t>»</w:t>
      </w:r>
      <w:r w:rsidRPr="00572DD0">
        <w:rPr>
          <w:szCs w:val="28"/>
        </w:rPr>
        <w:t>, 29.07.2002, N 30, ст. 3018);</w:t>
      </w:r>
    </w:p>
    <w:p w:rsidR="00905F8C" w:rsidRPr="00572DD0" w:rsidRDefault="00905F8C" w:rsidP="00CF056C">
      <w:pPr>
        <w:autoSpaceDE w:val="0"/>
        <w:autoSpaceDN w:val="0"/>
        <w:adjustRightInd w:val="0"/>
        <w:spacing w:line="240" w:lineRule="auto"/>
        <w:ind w:firstLine="709"/>
        <w:jc w:val="both"/>
        <w:rPr>
          <w:szCs w:val="28"/>
        </w:rPr>
      </w:pPr>
      <w:r w:rsidRPr="00572DD0">
        <w:rPr>
          <w:szCs w:val="28"/>
        </w:rPr>
        <w:lastRenderedPageBreak/>
        <w:t xml:space="preserve">2.6.3. Федеральный закон от 11.06.2003 № 74-ФЗ </w:t>
      </w:r>
      <w:r w:rsidR="00481211">
        <w:rPr>
          <w:szCs w:val="28"/>
        </w:rPr>
        <w:t>«</w:t>
      </w:r>
      <w:r w:rsidRPr="00572DD0">
        <w:rPr>
          <w:szCs w:val="28"/>
        </w:rPr>
        <w:t>О</w:t>
      </w:r>
      <w:r w:rsidR="00CF056C">
        <w:rPr>
          <w:szCs w:val="28"/>
        </w:rPr>
        <w:t xml:space="preserve"> </w:t>
      </w:r>
      <w:r w:rsidRPr="00572DD0">
        <w:rPr>
          <w:szCs w:val="28"/>
        </w:rPr>
        <w:t>крестьянском (фермерском) хозяйстве</w:t>
      </w:r>
      <w:r w:rsidR="00481211">
        <w:rPr>
          <w:szCs w:val="28"/>
        </w:rPr>
        <w:t>»</w:t>
      </w:r>
      <w:r w:rsidRPr="00572DD0">
        <w:rPr>
          <w:szCs w:val="28"/>
        </w:rPr>
        <w:t xml:space="preserve"> (</w:t>
      </w:r>
      <w:r w:rsidR="00481211">
        <w:rPr>
          <w:szCs w:val="28"/>
        </w:rPr>
        <w:t>«</w:t>
      </w:r>
      <w:r w:rsidRPr="00572DD0">
        <w:rPr>
          <w:szCs w:val="28"/>
        </w:rPr>
        <w:t>Собрание законодательства РФ</w:t>
      </w:r>
      <w:r w:rsidR="00481211">
        <w:rPr>
          <w:szCs w:val="28"/>
        </w:rPr>
        <w:t>»</w:t>
      </w:r>
      <w:r w:rsidRPr="00572DD0">
        <w:rPr>
          <w:szCs w:val="28"/>
        </w:rPr>
        <w:t xml:space="preserve">, 16.06.2003, N 24, ст. 2249, </w:t>
      </w:r>
      <w:r w:rsidR="00481211">
        <w:rPr>
          <w:szCs w:val="28"/>
        </w:rPr>
        <w:t>«</w:t>
      </w:r>
      <w:r w:rsidRPr="00572DD0">
        <w:rPr>
          <w:szCs w:val="28"/>
        </w:rPr>
        <w:t>Российская газета</w:t>
      </w:r>
      <w:r w:rsidR="00481211">
        <w:rPr>
          <w:szCs w:val="28"/>
        </w:rPr>
        <w:t>»</w:t>
      </w:r>
      <w:r w:rsidRPr="00572DD0">
        <w:rPr>
          <w:szCs w:val="28"/>
        </w:rPr>
        <w:t xml:space="preserve">, N 115, 17.06.2003, </w:t>
      </w:r>
      <w:r w:rsidR="00481211">
        <w:rPr>
          <w:szCs w:val="28"/>
        </w:rPr>
        <w:t>«</w:t>
      </w:r>
      <w:r w:rsidRPr="00572DD0">
        <w:rPr>
          <w:szCs w:val="28"/>
        </w:rPr>
        <w:t>Парламентская газета</w:t>
      </w:r>
      <w:r w:rsidR="00481211">
        <w:rPr>
          <w:szCs w:val="28"/>
        </w:rPr>
        <w:t>»</w:t>
      </w:r>
      <w:r w:rsidRPr="00572DD0">
        <w:rPr>
          <w:szCs w:val="28"/>
        </w:rPr>
        <w:t>, N 109, 18.06.2003);</w:t>
      </w:r>
    </w:p>
    <w:p w:rsidR="00905F8C" w:rsidRPr="00572DD0" w:rsidRDefault="00905F8C" w:rsidP="006C3064">
      <w:pPr>
        <w:tabs>
          <w:tab w:val="left" w:pos="1134"/>
        </w:tabs>
        <w:autoSpaceDE w:val="0"/>
        <w:autoSpaceDN w:val="0"/>
        <w:adjustRightInd w:val="0"/>
        <w:spacing w:line="240" w:lineRule="auto"/>
        <w:ind w:firstLine="709"/>
        <w:jc w:val="both"/>
        <w:rPr>
          <w:szCs w:val="28"/>
        </w:rPr>
      </w:pPr>
      <w:r w:rsidRPr="00572DD0">
        <w:rPr>
          <w:szCs w:val="28"/>
        </w:rPr>
        <w:t xml:space="preserve">2.6.4. Федеральный закон от 27.07.2010 № 210-ФЗ </w:t>
      </w:r>
      <w:r w:rsidR="00481211">
        <w:rPr>
          <w:szCs w:val="28"/>
        </w:rPr>
        <w:t>«</w:t>
      </w:r>
      <w:r w:rsidRPr="00572DD0">
        <w:rPr>
          <w:szCs w:val="28"/>
        </w:rPr>
        <w:t>Об организации предоставления государственных и муниципальных услуг</w:t>
      </w:r>
      <w:r w:rsidR="00481211">
        <w:rPr>
          <w:szCs w:val="28"/>
        </w:rPr>
        <w:t>»</w:t>
      </w:r>
      <w:r w:rsidRPr="00572DD0">
        <w:rPr>
          <w:szCs w:val="28"/>
        </w:rPr>
        <w:t xml:space="preserve"> (</w:t>
      </w:r>
      <w:r w:rsidR="00481211">
        <w:rPr>
          <w:szCs w:val="28"/>
        </w:rPr>
        <w:t>«</w:t>
      </w:r>
      <w:r w:rsidRPr="00572DD0">
        <w:rPr>
          <w:szCs w:val="28"/>
        </w:rPr>
        <w:t>Российская газета</w:t>
      </w:r>
      <w:r w:rsidR="00481211">
        <w:rPr>
          <w:szCs w:val="28"/>
        </w:rPr>
        <w:t>»</w:t>
      </w:r>
      <w:r w:rsidRPr="00572DD0">
        <w:rPr>
          <w:szCs w:val="28"/>
        </w:rPr>
        <w:t xml:space="preserve">, N 168, 30.07.2010, </w:t>
      </w:r>
      <w:r w:rsidR="00481211">
        <w:rPr>
          <w:szCs w:val="28"/>
        </w:rPr>
        <w:t>«</w:t>
      </w:r>
      <w:r w:rsidRPr="00572DD0">
        <w:rPr>
          <w:szCs w:val="28"/>
        </w:rPr>
        <w:t>Собрание законодательства РФ</w:t>
      </w:r>
      <w:r w:rsidR="00481211">
        <w:rPr>
          <w:szCs w:val="28"/>
        </w:rPr>
        <w:t>»</w:t>
      </w:r>
      <w:r w:rsidRPr="00572DD0">
        <w:rPr>
          <w:szCs w:val="28"/>
        </w:rPr>
        <w:t>, 02.08.2010, N 31, ст. 4179);</w:t>
      </w:r>
    </w:p>
    <w:p w:rsidR="00905F8C" w:rsidRPr="00572DD0" w:rsidRDefault="00905F8C" w:rsidP="006C3064">
      <w:pPr>
        <w:autoSpaceDE w:val="0"/>
        <w:autoSpaceDN w:val="0"/>
        <w:adjustRightInd w:val="0"/>
        <w:spacing w:line="240" w:lineRule="auto"/>
        <w:ind w:firstLine="709"/>
        <w:jc w:val="both"/>
        <w:rPr>
          <w:szCs w:val="28"/>
        </w:rPr>
      </w:pPr>
      <w:r w:rsidRPr="00572DD0">
        <w:rPr>
          <w:szCs w:val="28"/>
        </w:rPr>
        <w:t xml:space="preserve">2.6.5. Федеральный закон от 24.07.2007 № 221-ФЗ </w:t>
      </w:r>
      <w:r w:rsidR="00481211">
        <w:rPr>
          <w:szCs w:val="28"/>
        </w:rPr>
        <w:t>«</w:t>
      </w:r>
      <w:r w:rsidRPr="00572DD0">
        <w:rPr>
          <w:szCs w:val="28"/>
        </w:rPr>
        <w:t>О государственном кадастре недвижимости</w:t>
      </w:r>
      <w:r w:rsidR="00481211">
        <w:rPr>
          <w:szCs w:val="28"/>
        </w:rPr>
        <w:t>»</w:t>
      </w:r>
      <w:r w:rsidRPr="00572DD0">
        <w:rPr>
          <w:szCs w:val="28"/>
        </w:rPr>
        <w:t xml:space="preserve"> (</w:t>
      </w:r>
      <w:r w:rsidR="00481211">
        <w:rPr>
          <w:szCs w:val="28"/>
        </w:rPr>
        <w:t>«</w:t>
      </w:r>
      <w:r w:rsidRPr="00572DD0">
        <w:rPr>
          <w:szCs w:val="28"/>
        </w:rPr>
        <w:t>Собрание законодательства РФ</w:t>
      </w:r>
      <w:r w:rsidR="00481211">
        <w:rPr>
          <w:szCs w:val="28"/>
        </w:rPr>
        <w:t>»</w:t>
      </w:r>
      <w:r w:rsidRPr="00572DD0">
        <w:rPr>
          <w:szCs w:val="28"/>
        </w:rPr>
        <w:t xml:space="preserve">, 30.07.2007, N 31, ст. 4017, </w:t>
      </w:r>
      <w:r w:rsidR="00481211">
        <w:rPr>
          <w:szCs w:val="28"/>
        </w:rPr>
        <w:t>«</w:t>
      </w:r>
      <w:r w:rsidRPr="00572DD0">
        <w:rPr>
          <w:szCs w:val="28"/>
        </w:rPr>
        <w:t>Российская газета</w:t>
      </w:r>
      <w:r w:rsidR="00481211">
        <w:rPr>
          <w:szCs w:val="28"/>
        </w:rPr>
        <w:t>»</w:t>
      </w:r>
      <w:r w:rsidRPr="00572DD0">
        <w:rPr>
          <w:szCs w:val="28"/>
        </w:rPr>
        <w:t>, N 165, 01.08.2007,</w:t>
      </w:r>
      <w:r w:rsidR="00481211">
        <w:rPr>
          <w:szCs w:val="28"/>
        </w:rPr>
        <w:t>»</w:t>
      </w:r>
      <w:r w:rsidRPr="00572DD0">
        <w:rPr>
          <w:szCs w:val="28"/>
        </w:rPr>
        <w:t>Парламентская газета</w:t>
      </w:r>
      <w:r w:rsidR="00481211">
        <w:rPr>
          <w:szCs w:val="28"/>
        </w:rPr>
        <w:t>»</w:t>
      </w:r>
      <w:r w:rsidRPr="00572DD0">
        <w:rPr>
          <w:szCs w:val="28"/>
        </w:rPr>
        <w:t>, N 99-101, 09.08.2007);</w:t>
      </w:r>
    </w:p>
    <w:p w:rsidR="00905F8C" w:rsidRPr="00572DD0" w:rsidRDefault="00905F8C" w:rsidP="006C3064">
      <w:pPr>
        <w:tabs>
          <w:tab w:val="num" w:pos="432"/>
          <w:tab w:val="left" w:pos="1134"/>
        </w:tabs>
        <w:autoSpaceDE w:val="0"/>
        <w:autoSpaceDN w:val="0"/>
        <w:adjustRightInd w:val="0"/>
        <w:spacing w:line="240" w:lineRule="auto"/>
        <w:ind w:firstLine="709"/>
        <w:jc w:val="both"/>
        <w:rPr>
          <w:szCs w:val="28"/>
        </w:rPr>
      </w:pPr>
      <w:r w:rsidRPr="00572DD0">
        <w:rPr>
          <w:szCs w:val="28"/>
        </w:rPr>
        <w:t xml:space="preserve">2.6.6. Закон Амурской области от 11.12.2003 № 278-ОЗ </w:t>
      </w:r>
      <w:r w:rsidR="00481211">
        <w:rPr>
          <w:szCs w:val="28"/>
        </w:rPr>
        <w:t>«</w:t>
      </w:r>
      <w:r w:rsidRPr="00572DD0">
        <w:rPr>
          <w:szCs w:val="28"/>
        </w:rPr>
        <w:t>Об обороте земель сельскохозяйственного назначения  на территории Амурской области</w:t>
      </w:r>
      <w:r w:rsidR="00481211">
        <w:rPr>
          <w:szCs w:val="28"/>
        </w:rPr>
        <w:t>»</w:t>
      </w:r>
      <w:r w:rsidRPr="00572DD0">
        <w:rPr>
          <w:szCs w:val="28"/>
        </w:rPr>
        <w:t xml:space="preserve"> (</w:t>
      </w:r>
      <w:r w:rsidR="00481211">
        <w:rPr>
          <w:szCs w:val="28"/>
        </w:rPr>
        <w:t>«</w:t>
      </w:r>
      <w:r w:rsidRPr="00572DD0">
        <w:rPr>
          <w:szCs w:val="28"/>
        </w:rPr>
        <w:t>Амурская правда</w:t>
      </w:r>
      <w:r w:rsidR="00481211">
        <w:rPr>
          <w:szCs w:val="28"/>
        </w:rPr>
        <w:t>»</w:t>
      </w:r>
      <w:r w:rsidRPr="00572DD0">
        <w:rPr>
          <w:szCs w:val="28"/>
        </w:rPr>
        <w:t>, N 361-362, 16.12.2003).</w:t>
      </w:r>
    </w:p>
    <w:p w:rsidR="00C236AD" w:rsidRPr="00C236AD" w:rsidRDefault="00905F8C" w:rsidP="00C236A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2.6.7. </w:t>
      </w:r>
      <w:r w:rsidR="00C236AD" w:rsidRPr="00C236AD">
        <w:rPr>
          <w:rFonts w:ascii="Times New Roman" w:hAnsi="Times New Roman"/>
          <w:sz w:val="28"/>
          <w:szCs w:val="28"/>
        </w:rPr>
        <w:t>Уставом Завитинского района, утверждённый Решением Завитинского районного Совета народных депутатов Амурской области от 19.10.2011 № 200/31 (опубликовано в информационном листке Завитинского района, а также на официальном сайте Завитинского района 26.04.2011);</w:t>
      </w:r>
    </w:p>
    <w:p w:rsidR="00905F8C" w:rsidRPr="00572DD0" w:rsidRDefault="00C236AD" w:rsidP="00C236AD">
      <w:pPr>
        <w:pStyle w:val="ConsPlusNormal"/>
        <w:ind w:firstLine="709"/>
        <w:jc w:val="both"/>
        <w:rPr>
          <w:rFonts w:ascii="Times New Roman" w:hAnsi="Times New Roman"/>
          <w:sz w:val="28"/>
          <w:szCs w:val="28"/>
        </w:rPr>
      </w:pPr>
      <w:r w:rsidRPr="00C236AD">
        <w:rPr>
          <w:rFonts w:ascii="Times New Roman" w:hAnsi="Times New Roman"/>
          <w:sz w:val="28"/>
          <w:szCs w:val="28"/>
        </w:rPr>
        <w:t>2.</w:t>
      </w:r>
      <w:r w:rsidR="00274075">
        <w:rPr>
          <w:rFonts w:ascii="Times New Roman" w:hAnsi="Times New Roman"/>
          <w:sz w:val="28"/>
          <w:szCs w:val="28"/>
        </w:rPr>
        <w:t>6</w:t>
      </w:r>
      <w:r w:rsidRPr="00C236AD">
        <w:rPr>
          <w:rFonts w:ascii="Times New Roman" w:hAnsi="Times New Roman"/>
          <w:sz w:val="28"/>
          <w:szCs w:val="28"/>
        </w:rPr>
        <w:t>.8. Положение «О комитете по управлению муниципальным имуществом Завитинского района Амурской области», утверждённое постановлением главы Завитинского района от 23.04.2013 № 100 (опубликовано в информационном листке Завитинского района, а также на официальном сайте Завитинского района 24.04.2013).</w:t>
      </w:r>
    </w:p>
    <w:p w:rsidR="00905F8C" w:rsidRPr="00572DD0" w:rsidRDefault="00905F8C" w:rsidP="00BF299D">
      <w:pPr>
        <w:pStyle w:val="ConsPlusNormal"/>
        <w:ind w:firstLine="709"/>
        <w:jc w:val="both"/>
        <w:rPr>
          <w:rFonts w:ascii="Times New Roman" w:hAnsi="Times New Roman"/>
          <w:sz w:val="28"/>
          <w:szCs w:val="28"/>
        </w:rPr>
      </w:pPr>
    </w:p>
    <w:p w:rsidR="00905F8C" w:rsidRPr="00572DD0" w:rsidRDefault="00905F8C" w:rsidP="00BF299D">
      <w:pPr>
        <w:pStyle w:val="ConsPlusNormal"/>
        <w:ind w:firstLine="709"/>
        <w:jc w:val="center"/>
        <w:rPr>
          <w:rFonts w:ascii="Times New Roman" w:hAnsi="Times New Roman"/>
          <w:b/>
          <w:sz w:val="28"/>
          <w:szCs w:val="28"/>
        </w:rPr>
      </w:pPr>
      <w:r w:rsidRPr="00572DD0">
        <w:rPr>
          <w:rFonts w:ascii="Times New Roman" w:hAnsi="Times New Roman"/>
          <w:b/>
          <w:sz w:val="28"/>
          <w:szCs w:val="28"/>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905F8C" w:rsidRPr="00572DD0" w:rsidRDefault="00905F8C" w:rsidP="00BF299D">
      <w:pPr>
        <w:pStyle w:val="ConsPlusNormal"/>
        <w:ind w:firstLine="709"/>
        <w:jc w:val="both"/>
        <w:rPr>
          <w:rFonts w:ascii="Times New Roman" w:hAnsi="Times New Roman"/>
          <w:sz w:val="28"/>
          <w:szCs w:val="28"/>
          <w:highlight w:val="yellow"/>
        </w:rPr>
      </w:pP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905F8C" w:rsidRPr="00572DD0" w:rsidRDefault="00905F8C" w:rsidP="00002980">
      <w:pPr>
        <w:autoSpaceDE w:val="0"/>
        <w:autoSpaceDN w:val="0"/>
        <w:adjustRightInd w:val="0"/>
        <w:spacing w:line="240" w:lineRule="auto"/>
        <w:ind w:firstLine="709"/>
        <w:jc w:val="both"/>
        <w:outlineLvl w:val="1"/>
        <w:rPr>
          <w:szCs w:val="28"/>
        </w:rPr>
      </w:pPr>
      <w:r w:rsidRPr="00572DD0">
        <w:rPr>
          <w:szCs w:val="28"/>
        </w:rPr>
        <w:t>К Заявлению о предварительном согласовании предоставления земельного участка или о предоставлении земельного участка из земель сельскохозяйственного назначения для осуществления крестьянским (фермерским) хозяйством его деятельности прилагаются:</w:t>
      </w:r>
    </w:p>
    <w:p w:rsidR="00905F8C" w:rsidRPr="00572DD0" w:rsidRDefault="00905F8C" w:rsidP="00002980">
      <w:pPr>
        <w:autoSpaceDE w:val="0"/>
        <w:autoSpaceDN w:val="0"/>
        <w:adjustRightInd w:val="0"/>
        <w:spacing w:line="240" w:lineRule="auto"/>
        <w:ind w:firstLine="709"/>
        <w:jc w:val="both"/>
        <w:rPr>
          <w:szCs w:val="28"/>
        </w:rPr>
      </w:pPr>
      <w:r w:rsidRPr="00572DD0">
        <w:rPr>
          <w:szCs w:val="28"/>
        </w:rPr>
        <w:t xml:space="preserve">- схема расположения земельного участка в случае, если земельный участок предстоит образовать (схема расположения земельного участка должна </w:t>
      </w:r>
      <w:r w:rsidRPr="00572DD0">
        <w:rPr>
          <w:szCs w:val="28"/>
        </w:rPr>
        <w:lastRenderedPageBreak/>
        <w:t xml:space="preserve">разрабатываться в соответствии с требованиями к образуемым земельным участкам, предусмотренными </w:t>
      </w:r>
      <w:hyperlink r:id="rId7" w:history="1">
        <w:r w:rsidRPr="00572DD0">
          <w:rPr>
            <w:szCs w:val="28"/>
          </w:rPr>
          <w:t>ст. 11.9</w:t>
        </w:r>
      </w:hyperlink>
      <w:r w:rsidRPr="00572DD0">
        <w:rPr>
          <w:szCs w:val="28"/>
        </w:rPr>
        <w:t xml:space="preserve"> Земельного Кодекса Российской Федерации);</w:t>
      </w:r>
    </w:p>
    <w:p w:rsidR="00905F8C" w:rsidRPr="00572DD0" w:rsidRDefault="00905F8C" w:rsidP="00002980">
      <w:pPr>
        <w:autoSpaceDE w:val="0"/>
        <w:autoSpaceDN w:val="0"/>
        <w:adjustRightInd w:val="0"/>
        <w:spacing w:line="240" w:lineRule="auto"/>
        <w:ind w:firstLine="709"/>
        <w:jc w:val="both"/>
        <w:outlineLvl w:val="1"/>
        <w:rPr>
          <w:szCs w:val="28"/>
        </w:rPr>
      </w:pPr>
      <w:r w:rsidRPr="00572DD0">
        <w:rPr>
          <w:szCs w:val="28"/>
        </w:rPr>
        <w:t>- копия документа удостоверяющего личность Заявителя;</w:t>
      </w:r>
    </w:p>
    <w:p w:rsidR="00905F8C" w:rsidRPr="00572DD0" w:rsidRDefault="00905F8C" w:rsidP="00002980">
      <w:pPr>
        <w:pStyle w:val="ConsPlusNormal"/>
        <w:widowControl/>
        <w:ind w:firstLine="709"/>
        <w:jc w:val="both"/>
        <w:rPr>
          <w:rFonts w:ascii="Times New Roman" w:hAnsi="Times New Roman"/>
          <w:sz w:val="28"/>
          <w:szCs w:val="28"/>
        </w:rPr>
      </w:pPr>
      <w:r w:rsidRPr="00572DD0">
        <w:rPr>
          <w:rFonts w:ascii="Times New Roman" w:hAnsi="Times New Roman"/>
          <w:sz w:val="28"/>
          <w:szCs w:val="28"/>
        </w:rPr>
        <w:t>- копия документа, удостоверяющего права (полномочия) представителя, если с извещением обращается представитель Заявителя;</w:t>
      </w:r>
    </w:p>
    <w:p w:rsidR="00905F8C" w:rsidRPr="00572DD0" w:rsidRDefault="00905F8C" w:rsidP="00002980">
      <w:pPr>
        <w:autoSpaceDE w:val="0"/>
        <w:autoSpaceDN w:val="0"/>
        <w:adjustRightInd w:val="0"/>
        <w:spacing w:line="240" w:lineRule="auto"/>
        <w:ind w:firstLine="709"/>
        <w:jc w:val="both"/>
        <w:outlineLvl w:val="1"/>
        <w:rPr>
          <w:szCs w:val="28"/>
        </w:rPr>
      </w:pPr>
      <w:r w:rsidRPr="00572DD0">
        <w:rPr>
          <w:szCs w:val="28"/>
        </w:rPr>
        <w:t xml:space="preserve">- копия соглашения о создании крестьянского (фермерского) хозяйства в случае, если </w:t>
      </w:r>
      <w:r w:rsidR="00CF056C">
        <w:rPr>
          <w:szCs w:val="28"/>
        </w:rPr>
        <w:t>крестьянское (</w:t>
      </w:r>
      <w:r w:rsidRPr="00572DD0">
        <w:rPr>
          <w:szCs w:val="28"/>
        </w:rPr>
        <w:t>фермерское</w:t>
      </w:r>
      <w:r w:rsidR="00CF056C">
        <w:rPr>
          <w:szCs w:val="28"/>
        </w:rPr>
        <w:t>)</w:t>
      </w:r>
      <w:r w:rsidRPr="00572DD0">
        <w:rPr>
          <w:szCs w:val="28"/>
        </w:rPr>
        <w:t xml:space="preserve"> хозяйство создано несколькими гражданами;</w:t>
      </w:r>
    </w:p>
    <w:p w:rsidR="00905F8C" w:rsidRPr="00572DD0" w:rsidRDefault="00905F8C" w:rsidP="00002980">
      <w:pPr>
        <w:autoSpaceDE w:val="0"/>
        <w:autoSpaceDN w:val="0"/>
        <w:adjustRightInd w:val="0"/>
        <w:spacing w:line="240" w:lineRule="auto"/>
        <w:ind w:firstLine="709"/>
        <w:jc w:val="both"/>
        <w:outlineLvl w:val="1"/>
        <w:rPr>
          <w:szCs w:val="28"/>
        </w:rPr>
      </w:pPr>
      <w:r w:rsidRPr="00572DD0">
        <w:rPr>
          <w:szCs w:val="28"/>
        </w:rPr>
        <w:t xml:space="preserve">- документы, подтверждающие использование земельного участка в соответствии с Федеральным </w:t>
      </w:r>
      <w:hyperlink r:id="rId8" w:history="1">
        <w:r w:rsidRPr="00572DD0">
          <w:rPr>
            <w:szCs w:val="28"/>
          </w:rPr>
          <w:t>законом</w:t>
        </w:r>
      </w:hyperlink>
      <w:r w:rsidRPr="00572DD0">
        <w:rPr>
          <w:szCs w:val="28"/>
        </w:rPr>
        <w:t xml:space="preserve"> от 24 июля 2002 г. N 101-ФЗ </w:t>
      </w:r>
      <w:r w:rsidR="00481211">
        <w:rPr>
          <w:szCs w:val="28"/>
        </w:rPr>
        <w:t>«</w:t>
      </w:r>
      <w:r w:rsidRPr="00572DD0">
        <w:rPr>
          <w:szCs w:val="28"/>
        </w:rPr>
        <w:t>Об обороте земель сельскохозяйственного назначения</w:t>
      </w:r>
      <w:r w:rsidR="00481211">
        <w:rPr>
          <w:szCs w:val="28"/>
        </w:rPr>
        <w:t>»</w:t>
      </w:r>
      <w:r w:rsidRPr="00572DD0">
        <w:rPr>
          <w:szCs w:val="28"/>
        </w:rPr>
        <w:t>, в случае поступления заявления о заключении договора на  новый срок;</w:t>
      </w:r>
    </w:p>
    <w:p w:rsidR="00905F8C" w:rsidRPr="00572DD0" w:rsidRDefault="00905F8C" w:rsidP="00002980">
      <w:pPr>
        <w:autoSpaceDE w:val="0"/>
        <w:autoSpaceDN w:val="0"/>
        <w:adjustRightInd w:val="0"/>
        <w:spacing w:line="240" w:lineRule="auto"/>
        <w:ind w:firstLine="709"/>
        <w:jc w:val="both"/>
        <w:outlineLvl w:val="1"/>
        <w:rPr>
          <w:szCs w:val="28"/>
        </w:rPr>
      </w:pPr>
      <w:r w:rsidRPr="00572DD0">
        <w:rPr>
          <w:szCs w:val="28"/>
        </w:rPr>
        <w:t>*  Кадастровый паспорт испрашиваемого земельного участка либо кадастровая выписка об испрашиваемом земельном участке;</w:t>
      </w:r>
    </w:p>
    <w:p w:rsidR="00905F8C" w:rsidRPr="00572DD0" w:rsidRDefault="00905F8C" w:rsidP="00002980">
      <w:pPr>
        <w:autoSpaceDE w:val="0"/>
        <w:autoSpaceDN w:val="0"/>
        <w:adjustRightInd w:val="0"/>
        <w:spacing w:line="240" w:lineRule="auto"/>
        <w:ind w:firstLine="709"/>
        <w:jc w:val="both"/>
        <w:outlineLvl w:val="1"/>
        <w:rPr>
          <w:szCs w:val="28"/>
        </w:rPr>
      </w:pPr>
      <w:r w:rsidRPr="00572DD0">
        <w:rPr>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05F8C" w:rsidRPr="00572DD0" w:rsidRDefault="00905F8C" w:rsidP="00002980">
      <w:pPr>
        <w:autoSpaceDE w:val="0"/>
        <w:autoSpaceDN w:val="0"/>
        <w:adjustRightInd w:val="0"/>
        <w:spacing w:line="240" w:lineRule="auto"/>
        <w:ind w:firstLine="709"/>
        <w:jc w:val="both"/>
        <w:outlineLvl w:val="1"/>
        <w:rPr>
          <w:szCs w:val="28"/>
        </w:rPr>
      </w:pPr>
      <w:r w:rsidRPr="00572DD0">
        <w:rPr>
          <w:szCs w:val="28"/>
        </w:rPr>
        <w:t>*   Выписка из ЕГРЮЛ о юридическом лице, являющемся заявителем;</w:t>
      </w:r>
    </w:p>
    <w:p w:rsidR="00905F8C" w:rsidRPr="00572DD0" w:rsidRDefault="00905F8C" w:rsidP="00002980">
      <w:pPr>
        <w:autoSpaceDE w:val="0"/>
        <w:autoSpaceDN w:val="0"/>
        <w:adjustRightInd w:val="0"/>
        <w:spacing w:line="240" w:lineRule="auto"/>
        <w:ind w:firstLine="709"/>
        <w:jc w:val="both"/>
        <w:outlineLvl w:val="1"/>
        <w:rPr>
          <w:szCs w:val="28"/>
        </w:rPr>
      </w:pPr>
      <w:r w:rsidRPr="00572DD0">
        <w:rPr>
          <w:szCs w:val="28"/>
        </w:rPr>
        <w:t>* Выписка из ЕГРИП об индивидуальном предпринимателе, являющемся заявителем.</w:t>
      </w:r>
    </w:p>
    <w:p w:rsidR="00905F8C" w:rsidRPr="00572DD0" w:rsidRDefault="00905F8C" w:rsidP="00002980">
      <w:pPr>
        <w:autoSpaceDE w:val="0"/>
        <w:autoSpaceDN w:val="0"/>
        <w:adjustRightInd w:val="0"/>
        <w:spacing w:line="240" w:lineRule="auto"/>
        <w:ind w:firstLine="709"/>
        <w:jc w:val="both"/>
        <w:rPr>
          <w:bCs/>
          <w:szCs w:val="28"/>
        </w:rPr>
      </w:pPr>
      <w:r w:rsidRPr="00572DD0">
        <w:rPr>
          <w:bCs/>
          <w:szCs w:val="28"/>
        </w:rPr>
        <w:t xml:space="preserve">Документы, обозначенные символом </w:t>
      </w:r>
      <w:r w:rsidR="00481211">
        <w:rPr>
          <w:bCs/>
          <w:szCs w:val="28"/>
        </w:rPr>
        <w:t>«</w:t>
      </w:r>
      <w:r w:rsidRPr="00572DD0">
        <w:rPr>
          <w:bCs/>
          <w:szCs w:val="28"/>
        </w:rPr>
        <w:t>*</w:t>
      </w:r>
      <w:r w:rsidR="00481211">
        <w:rPr>
          <w:bCs/>
          <w:szCs w:val="28"/>
        </w:rPr>
        <w:t>»</w:t>
      </w:r>
      <w:r w:rsidRPr="00572DD0">
        <w:rPr>
          <w:bCs/>
          <w:szCs w:val="28"/>
        </w:rPr>
        <w:t xml:space="preserve"> перечня документов, необходимых для </w:t>
      </w:r>
      <w:r w:rsidRPr="00572DD0">
        <w:rPr>
          <w:szCs w:val="28"/>
        </w:rPr>
        <w:t>предоставления государственной услуги</w:t>
      </w:r>
      <w:r w:rsidRPr="00572DD0">
        <w:rPr>
          <w:bCs/>
          <w:szCs w:val="28"/>
        </w:rPr>
        <w:t>, не могут быть затребованы у заявителя, при этом заявитель вправе их представить вместе с заявлением.</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Электронные документы должны соответствовать требованиям, установленным в пункте 2.26 административного регламента.</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Копии документов, прилагаемых к заявлению, направленные заявителем по почте должны быть нотариально удостоверены.</w:t>
      </w:r>
    </w:p>
    <w:p w:rsidR="00905F8C" w:rsidRPr="00572DD0" w:rsidRDefault="00905F8C" w:rsidP="00BF299D">
      <w:pPr>
        <w:pStyle w:val="ConsPlusNormal"/>
        <w:ind w:firstLine="709"/>
        <w:jc w:val="both"/>
        <w:rPr>
          <w:rFonts w:ascii="Times New Roman" w:hAnsi="Times New Roman"/>
          <w:sz w:val="28"/>
          <w:szCs w:val="28"/>
          <w:highlight w:val="yellow"/>
        </w:rPr>
      </w:pPr>
    </w:p>
    <w:p w:rsidR="00905F8C" w:rsidRPr="00572DD0" w:rsidRDefault="00905F8C" w:rsidP="00BF299D">
      <w:pPr>
        <w:pStyle w:val="ConsPlusNormal"/>
        <w:ind w:firstLine="709"/>
        <w:jc w:val="center"/>
        <w:rPr>
          <w:rFonts w:ascii="Times New Roman" w:hAnsi="Times New Roman"/>
          <w:b/>
          <w:sz w:val="28"/>
          <w:szCs w:val="28"/>
        </w:rPr>
      </w:pPr>
      <w:r w:rsidRPr="00572DD0">
        <w:rPr>
          <w:rFonts w:ascii="Times New Roman" w:hAnsi="Times New Roman"/>
          <w:b/>
          <w:sz w:val="28"/>
          <w:szCs w:val="28"/>
        </w:rPr>
        <w:t xml:space="preserve">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w:t>
      </w:r>
      <w:r w:rsidRPr="00572DD0">
        <w:rPr>
          <w:rFonts w:ascii="Times New Roman" w:hAnsi="Times New Roman"/>
          <w:b/>
          <w:sz w:val="28"/>
          <w:szCs w:val="28"/>
        </w:rPr>
        <w:lastRenderedPageBreak/>
        <w:t>взаимодействия</w:t>
      </w:r>
    </w:p>
    <w:p w:rsidR="00905F8C" w:rsidRPr="00572DD0" w:rsidRDefault="00905F8C" w:rsidP="00BF299D">
      <w:pPr>
        <w:pStyle w:val="ConsPlusNormal"/>
        <w:ind w:firstLine="709"/>
        <w:jc w:val="both"/>
        <w:rPr>
          <w:rFonts w:ascii="Times New Roman" w:hAnsi="Times New Roman"/>
          <w:sz w:val="28"/>
          <w:szCs w:val="28"/>
          <w:highlight w:val="yellow"/>
        </w:rPr>
      </w:pP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905F8C" w:rsidRPr="00572DD0" w:rsidRDefault="00905F8C" w:rsidP="00084E7A">
      <w:pPr>
        <w:numPr>
          <w:ilvl w:val="0"/>
          <w:numId w:val="5"/>
        </w:numPr>
        <w:tabs>
          <w:tab w:val="left" w:pos="993"/>
        </w:tabs>
        <w:autoSpaceDE w:val="0"/>
        <w:autoSpaceDN w:val="0"/>
        <w:adjustRightInd w:val="0"/>
        <w:spacing w:line="240" w:lineRule="auto"/>
        <w:ind w:left="0" w:firstLine="709"/>
        <w:jc w:val="both"/>
        <w:outlineLvl w:val="1"/>
        <w:rPr>
          <w:szCs w:val="28"/>
        </w:rPr>
      </w:pPr>
      <w:r w:rsidRPr="00572DD0">
        <w:rPr>
          <w:szCs w:val="28"/>
        </w:rPr>
        <w:t>кадастровый паспорт испрашиваемого земельного участка;</w:t>
      </w:r>
    </w:p>
    <w:p w:rsidR="00905F8C" w:rsidRPr="00572DD0" w:rsidRDefault="00905F8C" w:rsidP="00084E7A">
      <w:pPr>
        <w:numPr>
          <w:ilvl w:val="0"/>
          <w:numId w:val="5"/>
        </w:numPr>
        <w:tabs>
          <w:tab w:val="left" w:pos="993"/>
        </w:tabs>
        <w:autoSpaceDE w:val="0"/>
        <w:autoSpaceDN w:val="0"/>
        <w:adjustRightInd w:val="0"/>
        <w:spacing w:line="240" w:lineRule="auto"/>
        <w:ind w:left="0" w:firstLine="709"/>
        <w:jc w:val="both"/>
        <w:outlineLvl w:val="1"/>
        <w:rPr>
          <w:szCs w:val="28"/>
        </w:rPr>
      </w:pPr>
      <w:r w:rsidRPr="00572DD0">
        <w:rPr>
          <w:szCs w:val="2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05F8C" w:rsidRPr="00572DD0" w:rsidRDefault="00905F8C" w:rsidP="00084E7A">
      <w:pPr>
        <w:numPr>
          <w:ilvl w:val="0"/>
          <w:numId w:val="5"/>
        </w:numPr>
        <w:tabs>
          <w:tab w:val="left" w:pos="993"/>
        </w:tabs>
        <w:autoSpaceDE w:val="0"/>
        <w:autoSpaceDN w:val="0"/>
        <w:adjustRightInd w:val="0"/>
        <w:spacing w:line="240" w:lineRule="auto"/>
        <w:ind w:left="0" w:firstLine="709"/>
        <w:jc w:val="both"/>
        <w:outlineLvl w:val="1"/>
        <w:rPr>
          <w:szCs w:val="28"/>
        </w:rPr>
      </w:pPr>
      <w:r w:rsidRPr="00572DD0">
        <w:rPr>
          <w:szCs w:val="28"/>
        </w:rPr>
        <w:t>выписка из ЕГРЮЛ о юридическом лице, являющемся заявителем;</w:t>
      </w:r>
    </w:p>
    <w:p w:rsidR="00905F8C" w:rsidRPr="00572DD0" w:rsidRDefault="00905F8C" w:rsidP="00084E7A">
      <w:pPr>
        <w:numPr>
          <w:ilvl w:val="0"/>
          <w:numId w:val="5"/>
        </w:numPr>
        <w:tabs>
          <w:tab w:val="left" w:pos="993"/>
        </w:tabs>
        <w:autoSpaceDE w:val="0"/>
        <w:autoSpaceDN w:val="0"/>
        <w:adjustRightInd w:val="0"/>
        <w:spacing w:line="240" w:lineRule="auto"/>
        <w:ind w:left="0" w:firstLine="709"/>
        <w:jc w:val="both"/>
        <w:outlineLvl w:val="1"/>
        <w:rPr>
          <w:szCs w:val="28"/>
        </w:rPr>
      </w:pPr>
      <w:r w:rsidRPr="00572DD0">
        <w:rPr>
          <w:szCs w:val="28"/>
        </w:rPr>
        <w:t>выписка из ЕГРИП об индивидуальном предпринимателе, являющемся заявителем.</w:t>
      </w:r>
    </w:p>
    <w:p w:rsidR="00905F8C" w:rsidRPr="00572DD0" w:rsidRDefault="00905F8C" w:rsidP="00A27A81">
      <w:pPr>
        <w:pStyle w:val="ConsPlusNormal"/>
        <w:ind w:firstLine="709"/>
        <w:jc w:val="both"/>
        <w:rPr>
          <w:rFonts w:ascii="Times New Roman" w:hAnsi="Times New Roman"/>
          <w:sz w:val="28"/>
          <w:szCs w:val="28"/>
        </w:rPr>
      </w:pPr>
      <w:r w:rsidRPr="00572DD0">
        <w:rPr>
          <w:rFonts w:ascii="Times New Roman" w:hAnsi="Times New Roman"/>
          <w:sz w:val="28"/>
          <w:szCs w:val="28"/>
        </w:rPr>
        <w:t>2.9. Документы, указанные в пункте 2.8 административного регламента, могут быть представлены заявителем по собственной инициативе.</w:t>
      </w:r>
    </w:p>
    <w:p w:rsidR="00905F8C" w:rsidRPr="00572DD0" w:rsidRDefault="00905F8C" w:rsidP="00BF299D">
      <w:pPr>
        <w:pStyle w:val="ConsPlusNormal"/>
        <w:ind w:firstLine="709"/>
        <w:jc w:val="both"/>
        <w:rPr>
          <w:rFonts w:ascii="Times New Roman" w:hAnsi="Times New Roman"/>
          <w:sz w:val="28"/>
          <w:szCs w:val="28"/>
          <w:highlight w:val="yellow"/>
        </w:rPr>
      </w:pPr>
    </w:p>
    <w:p w:rsidR="00905F8C" w:rsidRPr="00572DD0" w:rsidRDefault="00905F8C" w:rsidP="00BF299D">
      <w:pPr>
        <w:pStyle w:val="ConsPlusNormal"/>
        <w:ind w:firstLine="709"/>
        <w:jc w:val="center"/>
        <w:outlineLvl w:val="2"/>
        <w:rPr>
          <w:rFonts w:ascii="Times New Roman" w:hAnsi="Times New Roman"/>
          <w:b/>
          <w:sz w:val="28"/>
          <w:szCs w:val="28"/>
        </w:rPr>
      </w:pPr>
      <w:r w:rsidRPr="00572DD0">
        <w:rPr>
          <w:rFonts w:ascii="Times New Roman" w:hAnsi="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905F8C" w:rsidRPr="00572DD0" w:rsidRDefault="00905F8C" w:rsidP="00BF299D">
      <w:pPr>
        <w:pStyle w:val="ConsPlusNormal"/>
        <w:ind w:firstLine="709"/>
        <w:jc w:val="both"/>
        <w:rPr>
          <w:rFonts w:ascii="Times New Roman" w:hAnsi="Times New Roman"/>
          <w:sz w:val="28"/>
          <w:szCs w:val="28"/>
        </w:rPr>
      </w:pPr>
    </w:p>
    <w:p w:rsidR="00905F8C" w:rsidRPr="00572DD0" w:rsidRDefault="00905F8C" w:rsidP="00BF299D">
      <w:pPr>
        <w:widowControl w:val="0"/>
        <w:autoSpaceDE w:val="0"/>
        <w:autoSpaceDN w:val="0"/>
        <w:adjustRightInd w:val="0"/>
        <w:spacing w:line="240" w:lineRule="auto"/>
        <w:ind w:firstLine="709"/>
        <w:jc w:val="both"/>
        <w:rPr>
          <w:szCs w:val="28"/>
        </w:rPr>
      </w:pPr>
      <w:r w:rsidRPr="00572DD0">
        <w:rPr>
          <w:szCs w:val="28"/>
        </w:rPr>
        <w:t>2.10. Основаниями для отказа в приеме документов, необходимых для предоставления муниципальной услуги, не предусмотрены.</w:t>
      </w:r>
    </w:p>
    <w:p w:rsidR="00905F8C" w:rsidRPr="00572DD0" w:rsidRDefault="00905F8C" w:rsidP="00BF299D">
      <w:pPr>
        <w:pStyle w:val="ConsPlusNormal"/>
        <w:ind w:firstLine="709"/>
        <w:jc w:val="center"/>
        <w:rPr>
          <w:rFonts w:ascii="Times New Roman" w:hAnsi="Times New Roman"/>
          <w:b/>
          <w:sz w:val="28"/>
          <w:szCs w:val="28"/>
        </w:rPr>
      </w:pPr>
    </w:p>
    <w:p w:rsidR="00905F8C" w:rsidRPr="00572DD0" w:rsidRDefault="00905F8C" w:rsidP="00BF299D">
      <w:pPr>
        <w:pStyle w:val="ConsPlusNormal"/>
        <w:ind w:firstLine="709"/>
        <w:jc w:val="center"/>
        <w:rPr>
          <w:rFonts w:ascii="Times New Roman" w:hAnsi="Times New Roman"/>
          <w:b/>
          <w:sz w:val="28"/>
          <w:szCs w:val="28"/>
        </w:rPr>
      </w:pPr>
      <w:r w:rsidRPr="00572DD0">
        <w:rPr>
          <w:rFonts w:ascii="Times New Roman" w:hAnsi="Times New Roman"/>
          <w:b/>
          <w:sz w:val="28"/>
          <w:szCs w:val="28"/>
        </w:rPr>
        <w:t>Исчерпывающий перечень оснований для приостановления</w:t>
      </w:r>
    </w:p>
    <w:p w:rsidR="00905F8C" w:rsidRPr="00572DD0" w:rsidRDefault="00905F8C" w:rsidP="00BF299D">
      <w:pPr>
        <w:pStyle w:val="ConsPlusNormal"/>
        <w:ind w:firstLine="709"/>
        <w:jc w:val="center"/>
        <w:rPr>
          <w:rFonts w:ascii="Times New Roman" w:hAnsi="Times New Roman"/>
          <w:b/>
          <w:sz w:val="28"/>
          <w:szCs w:val="28"/>
        </w:rPr>
      </w:pPr>
      <w:r w:rsidRPr="00572DD0">
        <w:rPr>
          <w:rFonts w:ascii="Times New Roman" w:hAnsi="Times New Roman"/>
          <w:b/>
          <w:sz w:val="28"/>
          <w:szCs w:val="28"/>
        </w:rPr>
        <w:t>или отказа в предоставлении муниципальной услуги</w:t>
      </w:r>
    </w:p>
    <w:p w:rsidR="00905F8C" w:rsidRPr="00572DD0" w:rsidRDefault="00905F8C" w:rsidP="00BF299D">
      <w:pPr>
        <w:pStyle w:val="ConsPlusNormal"/>
        <w:ind w:firstLine="709"/>
        <w:jc w:val="both"/>
        <w:rPr>
          <w:rFonts w:ascii="Times New Roman" w:hAnsi="Times New Roman"/>
          <w:sz w:val="28"/>
          <w:szCs w:val="28"/>
        </w:rPr>
      </w:pPr>
    </w:p>
    <w:p w:rsidR="00905F8C" w:rsidRPr="00572DD0" w:rsidRDefault="00905F8C" w:rsidP="00A71806">
      <w:pPr>
        <w:pStyle w:val="ConsPlusNormal"/>
        <w:widowControl/>
        <w:ind w:firstLine="709"/>
        <w:jc w:val="both"/>
        <w:rPr>
          <w:rFonts w:ascii="Times New Roman" w:hAnsi="Times New Roman"/>
          <w:sz w:val="28"/>
          <w:szCs w:val="28"/>
        </w:rPr>
      </w:pPr>
      <w:r w:rsidRPr="00572DD0">
        <w:rPr>
          <w:rFonts w:ascii="Times New Roman" w:hAnsi="Times New Roman"/>
          <w:sz w:val="28"/>
          <w:szCs w:val="28"/>
        </w:rPr>
        <w:t>2.11. Основания для приостановления муниципальной услуги:</w:t>
      </w:r>
    </w:p>
    <w:p w:rsidR="00905F8C" w:rsidRPr="00572DD0" w:rsidRDefault="00CF056C" w:rsidP="00A71806">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905F8C" w:rsidRPr="00572DD0">
        <w:rPr>
          <w:rFonts w:ascii="Times New Roman" w:hAnsi="Times New Roman"/>
          <w:sz w:val="28"/>
          <w:szCs w:val="28"/>
        </w:rPr>
        <w:t xml:space="preserve">направление Информационного сообщения в СМИ о возможном предоставлении земельного участка для осуществления </w:t>
      </w:r>
      <w:r>
        <w:rPr>
          <w:rFonts w:ascii="Times New Roman" w:hAnsi="Times New Roman"/>
          <w:sz w:val="28"/>
          <w:szCs w:val="28"/>
        </w:rPr>
        <w:t>крестьянским (</w:t>
      </w:r>
      <w:r w:rsidR="00905F8C" w:rsidRPr="00572DD0">
        <w:rPr>
          <w:rFonts w:ascii="Times New Roman" w:hAnsi="Times New Roman"/>
          <w:sz w:val="28"/>
          <w:szCs w:val="28"/>
        </w:rPr>
        <w:t>фермерским</w:t>
      </w:r>
      <w:r>
        <w:rPr>
          <w:rFonts w:ascii="Times New Roman" w:hAnsi="Times New Roman"/>
          <w:sz w:val="28"/>
          <w:szCs w:val="28"/>
        </w:rPr>
        <w:t>) хозяйством его деятельности;</w:t>
      </w:r>
    </w:p>
    <w:p w:rsidR="00905F8C" w:rsidRPr="00572DD0" w:rsidRDefault="00CF056C" w:rsidP="00002980">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905F8C" w:rsidRPr="00572DD0">
        <w:rPr>
          <w:rFonts w:ascii="Times New Roman" w:hAnsi="Times New Roman"/>
          <w:sz w:val="28"/>
          <w:szCs w:val="28"/>
        </w:rPr>
        <w:t>принятие решения о предварительном согласовании предоставления земельного участка (с указанием на утверждение схемы расположения земельного участка) для осуществления крестьянским (фермерским) хозяйством его деятельности;</w:t>
      </w:r>
    </w:p>
    <w:p w:rsidR="00905F8C" w:rsidRPr="00572DD0" w:rsidRDefault="00CF056C" w:rsidP="00002980">
      <w:pPr>
        <w:pStyle w:val="ConsPlusNormal"/>
        <w:widowControl/>
        <w:ind w:firstLine="709"/>
        <w:jc w:val="both"/>
        <w:rPr>
          <w:rFonts w:ascii="Times New Roman" w:hAnsi="Times New Roman"/>
          <w:sz w:val="28"/>
          <w:szCs w:val="28"/>
        </w:rPr>
      </w:pPr>
      <w:r>
        <w:rPr>
          <w:rFonts w:ascii="Times New Roman" w:hAnsi="Times New Roman"/>
          <w:sz w:val="28"/>
          <w:szCs w:val="28"/>
        </w:rPr>
        <w:t xml:space="preserve">- </w:t>
      </w:r>
      <w:r w:rsidR="00905F8C" w:rsidRPr="00572DD0">
        <w:rPr>
          <w:rFonts w:ascii="Times New Roman" w:hAnsi="Times New Roman"/>
          <w:sz w:val="28"/>
          <w:szCs w:val="28"/>
        </w:rPr>
        <w:t>выполнение Заявителем кадастровых работ, необходимых для образования земельного участка, в соответствии с утвержденной схемой расположения земельного участка, а также осуществления государственного кадастрового учета этого земельного участка;</w:t>
      </w:r>
    </w:p>
    <w:p w:rsidR="00905F8C" w:rsidRDefault="00CF056C" w:rsidP="00002980">
      <w:pPr>
        <w:pStyle w:val="ConsPlusNormal"/>
        <w:widowControl/>
        <w:ind w:firstLine="851"/>
        <w:rPr>
          <w:rFonts w:ascii="Times New Roman" w:hAnsi="Times New Roman"/>
          <w:sz w:val="28"/>
          <w:szCs w:val="28"/>
        </w:rPr>
      </w:pPr>
      <w:r>
        <w:rPr>
          <w:rFonts w:ascii="Times New Roman" w:hAnsi="Times New Roman"/>
          <w:sz w:val="28"/>
          <w:szCs w:val="28"/>
        </w:rPr>
        <w:t xml:space="preserve">- </w:t>
      </w:r>
      <w:r w:rsidR="00905F8C" w:rsidRPr="00572DD0">
        <w:rPr>
          <w:rFonts w:ascii="Times New Roman" w:hAnsi="Times New Roman"/>
          <w:sz w:val="28"/>
          <w:szCs w:val="28"/>
        </w:rPr>
        <w:t>принятие решения о проведении аукциона по продаже земельного участка или аукциона на п</w:t>
      </w:r>
      <w:r w:rsidR="00274075">
        <w:rPr>
          <w:rFonts w:ascii="Times New Roman" w:hAnsi="Times New Roman"/>
          <w:sz w:val="28"/>
          <w:szCs w:val="28"/>
        </w:rPr>
        <w:t>раво заключения договора аренды;</w:t>
      </w:r>
    </w:p>
    <w:p w:rsidR="00274075" w:rsidRPr="00572DD0" w:rsidRDefault="00274075" w:rsidP="00274075">
      <w:pPr>
        <w:pStyle w:val="ConsPlusNormal"/>
        <w:widowControl/>
        <w:ind w:firstLine="851"/>
        <w:jc w:val="both"/>
        <w:rPr>
          <w:rFonts w:ascii="Times New Roman" w:hAnsi="Times New Roman"/>
          <w:sz w:val="28"/>
          <w:szCs w:val="28"/>
        </w:rPr>
      </w:pPr>
      <w:r>
        <w:rPr>
          <w:rFonts w:ascii="Times New Roman" w:hAnsi="Times New Roman"/>
          <w:sz w:val="28"/>
          <w:szCs w:val="28"/>
        </w:rPr>
        <w:t>- принятие решения о предоставлении земельного участка в безвозмездное пользование.</w:t>
      </w:r>
    </w:p>
    <w:p w:rsidR="00905F8C" w:rsidRPr="00572DD0" w:rsidRDefault="00905F8C" w:rsidP="00A71806">
      <w:pPr>
        <w:pStyle w:val="ConsPlusNormal"/>
        <w:widowControl/>
        <w:ind w:firstLine="709"/>
        <w:jc w:val="both"/>
        <w:rPr>
          <w:rFonts w:ascii="Times New Roman" w:hAnsi="Times New Roman"/>
          <w:sz w:val="28"/>
          <w:szCs w:val="28"/>
        </w:rPr>
      </w:pPr>
      <w:r w:rsidRPr="00572DD0">
        <w:rPr>
          <w:rFonts w:ascii="Times New Roman" w:hAnsi="Times New Roman"/>
          <w:sz w:val="28"/>
          <w:szCs w:val="28"/>
        </w:rPr>
        <w:t>2.12. В предоставлении муниципальной услуги может быть отказано в случаях:</w:t>
      </w:r>
    </w:p>
    <w:p w:rsidR="00905F8C" w:rsidRPr="00572DD0" w:rsidRDefault="00905F8C" w:rsidP="00AC4881">
      <w:pPr>
        <w:autoSpaceDE w:val="0"/>
        <w:autoSpaceDN w:val="0"/>
        <w:adjustRightInd w:val="0"/>
        <w:ind w:firstLine="720"/>
        <w:jc w:val="both"/>
        <w:outlineLvl w:val="1"/>
        <w:rPr>
          <w:szCs w:val="28"/>
        </w:rPr>
      </w:pPr>
      <w:r w:rsidRPr="00572DD0">
        <w:rPr>
          <w:szCs w:val="28"/>
        </w:rPr>
        <w:t xml:space="preserve">- с Заявлением обратилось ненадлежащее лицо, </w:t>
      </w:r>
    </w:p>
    <w:p w:rsidR="00905F8C" w:rsidRPr="00572DD0" w:rsidRDefault="00905F8C" w:rsidP="00AC4881">
      <w:pPr>
        <w:autoSpaceDE w:val="0"/>
        <w:autoSpaceDN w:val="0"/>
        <w:adjustRightInd w:val="0"/>
        <w:ind w:firstLine="720"/>
        <w:jc w:val="both"/>
        <w:outlineLvl w:val="1"/>
        <w:rPr>
          <w:szCs w:val="28"/>
        </w:rPr>
      </w:pPr>
      <w:r w:rsidRPr="00572DD0">
        <w:rPr>
          <w:szCs w:val="28"/>
        </w:rPr>
        <w:lastRenderedPageBreak/>
        <w:t xml:space="preserve">- Заявление и (или) документы, приложенные к нему, по форме или по содержанию не соответствуют требованиям законодательства. </w:t>
      </w:r>
    </w:p>
    <w:p w:rsidR="00905F8C" w:rsidRPr="00572DD0" w:rsidRDefault="00905F8C" w:rsidP="00AC4881">
      <w:pPr>
        <w:pStyle w:val="ConsPlusNormal"/>
        <w:ind w:firstLine="709"/>
        <w:jc w:val="both"/>
        <w:rPr>
          <w:rFonts w:ascii="Times New Roman" w:hAnsi="Times New Roman"/>
          <w:sz w:val="28"/>
          <w:szCs w:val="28"/>
        </w:rPr>
      </w:pPr>
      <w:r w:rsidRPr="00572DD0">
        <w:rPr>
          <w:rFonts w:ascii="Times New Roman" w:hAnsi="Times New Roman"/>
          <w:sz w:val="28"/>
          <w:szCs w:val="28"/>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905F8C" w:rsidRPr="00572DD0" w:rsidRDefault="00905F8C" w:rsidP="00BF299D">
      <w:pPr>
        <w:pStyle w:val="ConsPlusNormal"/>
        <w:ind w:firstLine="709"/>
        <w:jc w:val="both"/>
        <w:rPr>
          <w:rFonts w:ascii="Times New Roman" w:hAnsi="Times New Roman"/>
          <w:sz w:val="28"/>
          <w:szCs w:val="28"/>
          <w:highlight w:val="yellow"/>
        </w:rPr>
      </w:pPr>
    </w:p>
    <w:p w:rsidR="00905F8C" w:rsidRPr="00572DD0" w:rsidRDefault="00905F8C" w:rsidP="00BF299D">
      <w:pPr>
        <w:pStyle w:val="ConsPlusNormal"/>
        <w:ind w:firstLine="709"/>
        <w:jc w:val="center"/>
        <w:rPr>
          <w:rFonts w:ascii="Times New Roman" w:hAnsi="Times New Roman"/>
          <w:b/>
          <w:sz w:val="28"/>
          <w:szCs w:val="28"/>
        </w:rPr>
      </w:pPr>
      <w:r w:rsidRPr="00572DD0">
        <w:rPr>
          <w:rFonts w:ascii="Times New Roman" w:hAnsi="Times New Roman"/>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05F8C" w:rsidRPr="00572DD0" w:rsidRDefault="00905F8C" w:rsidP="00BF299D">
      <w:pPr>
        <w:pStyle w:val="ConsPlusNormal"/>
        <w:ind w:firstLine="709"/>
        <w:rPr>
          <w:rFonts w:ascii="Times New Roman" w:hAnsi="Times New Roman"/>
          <w:b/>
          <w:sz w:val="28"/>
          <w:szCs w:val="28"/>
          <w:highlight w:val="yellow"/>
        </w:rPr>
      </w:pPr>
    </w:p>
    <w:p w:rsidR="00905F8C" w:rsidRPr="00572DD0" w:rsidRDefault="00905F8C" w:rsidP="005235F8">
      <w:pPr>
        <w:autoSpaceDE w:val="0"/>
        <w:autoSpaceDN w:val="0"/>
        <w:adjustRightInd w:val="0"/>
        <w:spacing w:line="240" w:lineRule="auto"/>
        <w:ind w:firstLine="540"/>
        <w:jc w:val="both"/>
        <w:rPr>
          <w:szCs w:val="28"/>
        </w:rPr>
      </w:pPr>
      <w:r w:rsidRPr="00572DD0">
        <w:rPr>
          <w:szCs w:val="28"/>
        </w:rPr>
        <w:t xml:space="preserve">2.13. Для предоставления муниципальной услуги необходимым и обязательным является проведение за счет Заявителя в соответствии с требованиями, установленными Федеральным </w:t>
      </w:r>
      <w:hyperlink r:id="rId9" w:history="1">
        <w:r w:rsidRPr="00572DD0">
          <w:rPr>
            <w:rStyle w:val="ad"/>
            <w:szCs w:val="28"/>
          </w:rPr>
          <w:t>законом</w:t>
        </w:r>
      </w:hyperlink>
      <w:r w:rsidRPr="00572DD0">
        <w:rPr>
          <w:szCs w:val="28"/>
        </w:rPr>
        <w:t xml:space="preserve"> от 24 июля 2007 года N 221-ФЗ </w:t>
      </w:r>
      <w:r w:rsidR="00481211">
        <w:rPr>
          <w:szCs w:val="28"/>
        </w:rPr>
        <w:t>«</w:t>
      </w:r>
      <w:r w:rsidRPr="00572DD0">
        <w:rPr>
          <w:szCs w:val="28"/>
        </w:rPr>
        <w:t>О государственном кадастре недвижимости</w:t>
      </w:r>
      <w:r w:rsidR="00481211">
        <w:rPr>
          <w:szCs w:val="28"/>
        </w:rPr>
        <w:t>»</w:t>
      </w:r>
      <w:r w:rsidRPr="00572DD0">
        <w:rPr>
          <w:szCs w:val="28"/>
        </w:rPr>
        <w:t xml:space="preserve"> кадастровых работ, необходимых для образования земельного участка и обращение с заявлением об осуществлении государственного кадастрового учета этого земельного участка в порядке, установленном указанным Федеральным </w:t>
      </w:r>
      <w:hyperlink r:id="rId10" w:history="1">
        <w:r w:rsidRPr="00572DD0">
          <w:rPr>
            <w:rStyle w:val="ad"/>
            <w:szCs w:val="28"/>
          </w:rPr>
          <w:t>законом</w:t>
        </w:r>
      </w:hyperlink>
      <w:r w:rsidRPr="00572DD0">
        <w:rPr>
          <w:szCs w:val="28"/>
        </w:rPr>
        <w:t>, в случае, если земельный участок предстоит образовать;</w:t>
      </w:r>
    </w:p>
    <w:p w:rsidR="00905F8C" w:rsidRDefault="00905F8C" w:rsidP="005235F8">
      <w:pPr>
        <w:pStyle w:val="ConsPlusNormal"/>
        <w:widowControl/>
        <w:jc w:val="both"/>
        <w:rPr>
          <w:rFonts w:ascii="Times New Roman" w:hAnsi="Times New Roman"/>
          <w:sz w:val="28"/>
          <w:szCs w:val="28"/>
        </w:rPr>
      </w:pPr>
      <w:r w:rsidRPr="00572DD0">
        <w:rPr>
          <w:rFonts w:ascii="Times New Roman" w:hAnsi="Times New Roman"/>
          <w:sz w:val="28"/>
          <w:szCs w:val="28"/>
        </w:rPr>
        <w:t xml:space="preserve">- уточнение границ испрашиваемого земельного участка в соответствии с Федеральным </w:t>
      </w:r>
      <w:hyperlink r:id="rId11" w:history="1">
        <w:r w:rsidRPr="00572DD0">
          <w:rPr>
            <w:rFonts w:ascii="Times New Roman" w:hAnsi="Times New Roman"/>
            <w:sz w:val="28"/>
            <w:szCs w:val="28"/>
          </w:rPr>
          <w:t>законом</w:t>
        </w:r>
      </w:hyperlink>
      <w:r w:rsidRPr="00572DD0">
        <w:rPr>
          <w:rFonts w:ascii="Times New Roman" w:hAnsi="Times New Roman"/>
          <w:sz w:val="28"/>
          <w:szCs w:val="28"/>
        </w:rPr>
        <w:t xml:space="preserve"> </w:t>
      </w:r>
      <w:r w:rsidR="00481211">
        <w:rPr>
          <w:rFonts w:ascii="Times New Roman" w:hAnsi="Times New Roman"/>
          <w:sz w:val="28"/>
          <w:szCs w:val="28"/>
        </w:rPr>
        <w:t>«</w:t>
      </w:r>
      <w:r w:rsidRPr="00572DD0">
        <w:rPr>
          <w:rFonts w:ascii="Times New Roman" w:hAnsi="Times New Roman"/>
          <w:sz w:val="28"/>
          <w:szCs w:val="28"/>
        </w:rPr>
        <w:t>О государственном кадастре недвижимости</w:t>
      </w:r>
      <w:r w:rsidR="00481211">
        <w:rPr>
          <w:rFonts w:ascii="Times New Roman" w:hAnsi="Times New Roman"/>
          <w:sz w:val="28"/>
          <w:szCs w:val="28"/>
        </w:rPr>
        <w:t>»</w:t>
      </w:r>
      <w:r w:rsidRPr="00572DD0">
        <w:rPr>
          <w:rFonts w:ascii="Times New Roman" w:hAnsi="Times New Roman"/>
          <w:sz w:val="28"/>
          <w:szCs w:val="28"/>
        </w:rPr>
        <w:t>, в случае, если границы земельного участка подлежат уточнению.</w:t>
      </w:r>
    </w:p>
    <w:p w:rsidR="00C236AD" w:rsidRPr="00572DD0" w:rsidRDefault="00C236AD" w:rsidP="005235F8">
      <w:pPr>
        <w:pStyle w:val="ConsPlusNormal"/>
        <w:widowControl/>
        <w:jc w:val="both"/>
        <w:rPr>
          <w:rFonts w:ascii="Times New Roman" w:hAnsi="Times New Roman"/>
          <w:sz w:val="28"/>
          <w:szCs w:val="28"/>
        </w:rPr>
      </w:pPr>
    </w:p>
    <w:p w:rsidR="00905F8C" w:rsidRPr="00572DD0" w:rsidRDefault="00905F8C" w:rsidP="00C236AD">
      <w:pPr>
        <w:pStyle w:val="ConsPlusNormal"/>
        <w:ind w:firstLine="709"/>
        <w:jc w:val="center"/>
        <w:rPr>
          <w:rFonts w:ascii="Times New Roman" w:hAnsi="Times New Roman"/>
          <w:b/>
          <w:bCs/>
          <w:sz w:val="28"/>
          <w:szCs w:val="28"/>
        </w:rPr>
      </w:pPr>
      <w:r w:rsidRPr="00572DD0">
        <w:rPr>
          <w:rFonts w:ascii="Times New Roman" w:hAnsi="Times New Roman"/>
          <w:b/>
          <w:bCs/>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5F8C" w:rsidRPr="00572DD0" w:rsidRDefault="00905F8C" w:rsidP="005235F8">
      <w:pPr>
        <w:pStyle w:val="ConsPlusNormal"/>
        <w:ind w:firstLine="709"/>
        <w:jc w:val="both"/>
        <w:rPr>
          <w:rFonts w:ascii="Times New Roman" w:hAnsi="Times New Roman"/>
          <w:b/>
          <w:sz w:val="28"/>
          <w:szCs w:val="28"/>
          <w:highlight w:val="yellow"/>
        </w:rPr>
      </w:pP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2.14. Административные процедуры по предоставлению муниципальной услуги осуществляются бесплатно.</w:t>
      </w:r>
    </w:p>
    <w:p w:rsidR="00905F8C" w:rsidRPr="00572DD0" w:rsidRDefault="00905F8C" w:rsidP="00BF299D">
      <w:pPr>
        <w:pStyle w:val="ConsPlusNormal"/>
        <w:ind w:firstLine="709"/>
        <w:jc w:val="both"/>
        <w:rPr>
          <w:rFonts w:ascii="Times New Roman" w:hAnsi="Times New Roman"/>
          <w:sz w:val="28"/>
          <w:szCs w:val="28"/>
          <w:highlight w:val="yellow"/>
        </w:rPr>
      </w:pPr>
    </w:p>
    <w:p w:rsidR="00905F8C" w:rsidRPr="00572DD0" w:rsidRDefault="00905F8C" w:rsidP="00BF299D">
      <w:pPr>
        <w:pStyle w:val="ConsPlusNormal"/>
        <w:jc w:val="center"/>
        <w:outlineLvl w:val="2"/>
        <w:rPr>
          <w:rFonts w:ascii="Times New Roman" w:hAnsi="Times New Roman"/>
          <w:b/>
          <w:sz w:val="28"/>
          <w:szCs w:val="28"/>
        </w:rPr>
      </w:pPr>
      <w:r w:rsidRPr="00572DD0">
        <w:rPr>
          <w:rFonts w:ascii="Times New Roman" w:hAnsi="Times New Roman"/>
          <w:b/>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905F8C" w:rsidRPr="00572DD0" w:rsidRDefault="00905F8C" w:rsidP="00BF299D">
      <w:pPr>
        <w:pStyle w:val="ConsPlusNormal"/>
        <w:ind w:firstLine="709"/>
        <w:jc w:val="both"/>
        <w:rPr>
          <w:rFonts w:ascii="Times New Roman" w:hAnsi="Times New Roman"/>
          <w:sz w:val="28"/>
          <w:szCs w:val="28"/>
        </w:rPr>
      </w:pP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2.15. Услуги, необходимые и обязательные для предоставления муниципальной услуги, отсутствуют.</w:t>
      </w:r>
    </w:p>
    <w:p w:rsidR="00905F8C" w:rsidRPr="00572DD0" w:rsidRDefault="00905F8C" w:rsidP="00BF299D">
      <w:pPr>
        <w:pStyle w:val="ConsPlusNormal"/>
        <w:ind w:firstLine="709"/>
        <w:jc w:val="both"/>
        <w:rPr>
          <w:rFonts w:ascii="Times New Roman" w:hAnsi="Times New Roman"/>
          <w:sz w:val="28"/>
          <w:szCs w:val="28"/>
          <w:highlight w:val="yellow"/>
        </w:rPr>
      </w:pPr>
    </w:p>
    <w:p w:rsidR="00905F8C" w:rsidRPr="00572DD0" w:rsidRDefault="00905F8C" w:rsidP="00BF299D">
      <w:pPr>
        <w:pStyle w:val="ConsPlusNormal"/>
        <w:ind w:firstLine="709"/>
        <w:jc w:val="center"/>
        <w:outlineLvl w:val="2"/>
        <w:rPr>
          <w:rFonts w:ascii="Times New Roman" w:hAnsi="Times New Roman"/>
          <w:b/>
          <w:sz w:val="28"/>
          <w:szCs w:val="28"/>
        </w:rPr>
      </w:pPr>
      <w:r w:rsidRPr="00572DD0">
        <w:rPr>
          <w:rFonts w:ascii="Times New Roman" w:hAnsi="Times New Roman"/>
          <w:b/>
          <w:sz w:val="28"/>
          <w:szCs w:val="28"/>
        </w:rPr>
        <w:t>Максимальный срок ожидания в очереди при подаче запроса</w:t>
      </w:r>
    </w:p>
    <w:p w:rsidR="00905F8C" w:rsidRPr="00572DD0" w:rsidRDefault="00905F8C" w:rsidP="00BF299D">
      <w:pPr>
        <w:pStyle w:val="ConsPlusNormal"/>
        <w:ind w:firstLine="709"/>
        <w:jc w:val="center"/>
        <w:rPr>
          <w:rFonts w:ascii="Times New Roman" w:hAnsi="Times New Roman"/>
          <w:b/>
          <w:sz w:val="28"/>
          <w:szCs w:val="28"/>
        </w:rPr>
      </w:pPr>
      <w:r w:rsidRPr="00572DD0">
        <w:rPr>
          <w:rFonts w:ascii="Times New Roman" w:hAnsi="Times New Roman"/>
          <w:b/>
          <w:sz w:val="28"/>
          <w:szCs w:val="28"/>
        </w:rPr>
        <w:t>о предоставлении муниципальной услуги, услуги организации, участвующей в предоставлении муниципальной услуги, и при получении</w:t>
      </w:r>
    </w:p>
    <w:p w:rsidR="00905F8C" w:rsidRPr="00572DD0" w:rsidRDefault="00905F8C" w:rsidP="00BF299D">
      <w:pPr>
        <w:pStyle w:val="ConsPlusNormal"/>
        <w:ind w:firstLine="709"/>
        <w:jc w:val="center"/>
        <w:rPr>
          <w:rFonts w:ascii="Times New Roman" w:hAnsi="Times New Roman"/>
          <w:b/>
          <w:sz w:val="28"/>
          <w:szCs w:val="28"/>
        </w:rPr>
      </w:pPr>
      <w:r w:rsidRPr="00572DD0">
        <w:rPr>
          <w:rFonts w:ascii="Times New Roman" w:hAnsi="Times New Roman"/>
          <w:b/>
          <w:sz w:val="28"/>
          <w:szCs w:val="28"/>
        </w:rPr>
        <w:lastRenderedPageBreak/>
        <w:t>результата предоставления таких услуг</w:t>
      </w:r>
    </w:p>
    <w:p w:rsidR="00905F8C" w:rsidRPr="00572DD0" w:rsidRDefault="00905F8C" w:rsidP="00BF299D">
      <w:pPr>
        <w:pStyle w:val="ConsPlusNormal"/>
        <w:ind w:firstLine="709"/>
        <w:jc w:val="both"/>
        <w:rPr>
          <w:rFonts w:ascii="Times New Roman" w:hAnsi="Times New Roman"/>
          <w:b/>
          <w:sz w:val="28"/>
          <w:szCs w:val="28"/>
        </w:rPr>
      </w:pP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15 минут.</w:t>
      </w:r>
    </w:p>
    <w:p w:rsidR="00905F8C" w:rsidRPr="00572DD0" w:rsidRDefault="00905F8C" w:rsidP="00BF299D">
      <w:pPr>
        <w:widowControl w:val="0"/>
        <w:autoSpaceDE w:val="0"/>
        <w:autoSpaceDN w:val="0"/>
        <w:adjustRightInd w:val="0"/>
        <w:spacing w:line="240" w:lineRule="auto"/>
        <w:ind w:firstLine="709"/>
        <w:jc w:val="both"/>
        <w:rPr>
          <w:szCs w:val="28"/>
        </w:rPr>
      </w:pPr>
      <w:r w:rsidRPr="00572DD0">
        <w:rPr>
          <w:szCs w:val="28"/>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15 минут.</w:t>
      </w:r>
    </w:p>
    <w:p w:rsidR="00905F8C" w:rsidRPr="00572DD0" w:rsidRDefault="00905F8C" w:rsidP="00BF299D">
      <w:pPr>
        <w:widowControl w:val="0"/>
        <w:autoSpaceDE w:val="0"/>
        <w:autoSpaceDN w:val="0"/>
        <w:adjustRightInd w:val="0"/>
        <w:spacing w:line="240" w:lineRule="auto"/>
        <w:ind w:firstLine="709"/>
        <w:jc w:val="both"/>
        <w:rPr>
          <w:szCs w:val="28"/>
        </w:rPr>
      </w:pPr>
      <w:r w:rsidRPr="00572DD0">
        <w:rPr>
          <w:szCs w:val="28"/>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905F8C" w:rsidRPr="00572DD0" w:rsidRDefault="00905F8C" w:rsidP="00BF299D">
      <w:pPr>
        <w:pStyle w:val="ConsPlusNormal"/>
        <w:ind w:firstLine="709"/>
        <w:jc w:val="both"/>
        <w:rPr>
          <w:rFonts w:ascii="Times New Roman" w:hAnsi="Times New Roman"/>
          <w:sz w:val="28"/>
          <w:szCs w:val="28"/>
          <w:highlight w:val="yellow"/>
        </w:rPr>
      </w:pPr>
    </w:p>
    <w:p w:rsidR="00905F8C" w:rsidRPr="00572DD0" w:rsidRDefault="00905F8C" w:rsidP="00BF299D">
      <w:pPr>
        <w:pStyle w:val="ConsPlusNormal"/>
        <w:ind w:firstLine="709"/>
        <w:jc w:val="center"/>
        <w:outlineLvl w:val="2"/>
        <w:rPr>
          <w:rFonts w:ascii="Times New Roman" w:hAnsi="Times New Roman"/>
          <w:b/>
          <w:sz w:val="28"/>
          <w:szCs w:val="28"/>
        </w:rPr>
      </w:pPr>
      <w:r w:rsidRPr="00572DD0">
        <w:rPr>
          <w:rFonts w:ascii="Times New Roman" w:hAnsi="Times New Roman"/>
          <w:b/>
          <w:sz w:val="28"/>
          <w:szCs w:val="28"/>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905F8C" w:rsidRPr="00572DD0" w:rsidRDefault="00905F8C" w:rsidP="00BF299D">
      <w:pPr>
        <w:pStyle w:val="ConsPlusNormal"/>
        <w:ind w:firstLine="709"/>
        <w:jc w:val="both"/>
        <w:rPr>
          <w:rFonts w:ascii="Times New Roman" w:hAnsi="Times New Roman"/>
          <w:sz w:val="28"/>
          <w:szCs w:val="28"/>
        </w:rPr>
      </w:pP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Заявление и прилагаемые к нему документы регистрируются в день их поступления.</w:t>
      </w:r>
    </w:p>
    <w:p w:rsidR="00905F8C" w:rsidRPr="00572DD0" w:rsidRDefault="00905F8C" w:rsidP="00BF299D">
      <w:pPr>
        <w:widowControl w:val="0"/>
        <w:autoSpaceDE w:val="0"/>
        <w:autoSpaceDN w:val="0"/>
        <w:adjustRightInd w:val="0"/>
        <w:spacing w:line="240" w:lineRule="auto"/>
        <w:ind w:firstLine="709"/>
        <w:jc w:val="both"/>
        <w:rPr>
          <w:szCs w:val="28"/>
        </w:rPr>
      </w:pPr>
      <w:r w:rsidRPr="00572DD0">
        <w:rPr>
          <w:szCs w:val="28"/>
        </w:rPr>
        <w:t>Срок регистрации обращения заявителя не должен превышать 10 минут.</w:t>
      </w:r>
    </w:p>
    <w:p w:rsidR="00905F8C" w:rsidRPr="00572DD0" w:rsidRDefault="00905F8C" w:rsidP="00BF299D">
      <w:pPr>
        <w:widowControl w:val="0"/>
        <w:autoSpaceDE w:val="0"/>
        <w:autoSpaceDN w:val="0"/>
        <w:adjustRightInd w:val="0"/>
        <w:spacing w:line="240" w:lineRule="auto"/>
        <w:ind w:firstLine="709"/>
        <w:jc w:val="both"/>
        <w:rPr>
          <w:szCs w:val="28"/>
        </w:rPr>
      </w:pPr>
      <w:r w:rsidRPr="00572DD0">
        <w:rPr>
          <w:szCs w:val="28"/>
        </w:rPr>
        <w:t>В случае если заявитель представил правильно оформленный и полный комплект документов, срок их регистрации не должен превышать 15 минут.</w:t>
      </w:r>
    </w:p>
    <w:p w:rsidR="00905F8C" w:rsidRPr="00572DD0" w:rsidRDefault="00905F8C" w:rsidP="00BF299D">
      <w:pPr>
        <w:widowControl w:val="0"/>
        <w:autoSpaceDE w:val="0"/>
        <w:autoSpaceDN w:val="0"/>
        <w:adjustRightInd w:val="0"/>
        <w:spacing w:line="240" w:lineRule="auto"/>
        <w:ind w:firstLine="709"/>
        <w:jc w:val="both"/>
        <w:rPr>
          <w:szCs w:val="28"/>
        </w:rPr>
      </w:pPr>
      <w:r w:rsidRPr="00572DD0">
        <w:rPr>
          <w:szCs w:val="28"/>
        </w:rPr>
        <w:t>Срок регистрации обращения заявителя в организацию, участвующую в предоставлении муниципальной услуги, не должен превышать 15 минут.</w:t>
      </w:r>
    </w:p>
    <w:p w:rsidR="00905F8C" w:rsidRPr="00572DD0" w:rsidRDefault="00905F8C" w:rsidP="00BF299D">
      <w:pPr>
        <w:widowControl w:val="0"/>
        <w:autoSpaceDE w:val="0"/>
        <w:autoSpaceDN w:val="0"/>
        <w:adjustRightInd w:val="0"/>
        <w:spacing w:line="240" w:lineRule="auto"/>
        <w:ind w:firstLine="709"/>
        <w:jc w:val="both"/>
        <w:rPr>
          <w:szCs w:val="28"/>
        </w:rPr>
      </w:pPr>
      <w:r w:rsidRPr="00572DD0">
        <w:rPr>
          <w:szCs w:val="28"/>
        </w:rPr>
        <w:t>Муниципальная услуга в электронном виде не предоставляется.</w:t>
      </w:r>
    </w:p>
    <w:p w:rsidR="00905F8C" w:rsidRPr="00572DD0" w:rsidRDefault="00905F8C" w:rsidP="00BF299D">
      <w:pPr>
        <w:pStyle w:val="ConsPlusNormal"/>
        <w:ind w:firstLine="709"/>
        <w:jc w:val="both"/>
        <w:rPr>
          <w:rFonts w:ascii="Times New Roman" w:hAnsi="Times New Roman"/>
          <w:b/>
          <w:sz w:val="28"/>
          <w:szCs w:val="28"/>
          <w:highlight w:val="yellow"/>
        </w:rPr>
      </w:pPr>
    </w:p>
    <w:p w:rsidR="00905F8C" w:rsidRPr="00572DD0" w:rsidRDefault="00905F8C" w:rsidP="00BF299D">
      <w:pPr>
        <w:pStyle w:val="ConsPlusNormal"/>
        <w:jc w:val="center"/>
        <w:outlineLvl w:val="2"/>
        <w:rPr>
          <w:rFonts w:ascii="Times New Roman" w:hAnsi="Times New Roman"/>
          <w:b/>
          <w:sz w:val="28"/>
          <w:szCs w:val="28"/>
        </w:rPr>
      </w:pPr>
      <w:r w:rsidRPr="00572DD0">
        <w:rPr>
          <w:rFonts w:ascii="Times New Roman" w:hAnsi="Times New Roman"/>
          <w:b/>
          <w:sz w:val="28"/>
          <w:szCs w:val="28"/>
        </w:rPr>
        <w:t>Требования к помещениям, в которых предоставляются</w:t>
      </w:r>
    </w:p>
    <w:p w:rsidR="00905F8C" w:rsidRPr="00572DD0" w:rsidRDefault="00905F8C" w:rsidP="00BF299D">
      <w:pPr>
        <w:pStyle w:val="ConsPlusNormal"/>
        <w:jc w:val="center"/>
        <w:rPr>
          <w:rFonts w:ascii="Times New Roman" w:hAnsi="Times New Roman"/>
          <w:b/>
          <w:sz w:val="28"/>
          <w:szCs w:val="28"/>
        </w:rPr>
      </w:pPr>
      <w:r w:rsidRPr="00572DD0">
        <w:rPr>
          <w:rFonts w:ascii="Times New Roman" w:hAnsi="Times New Roman"/>
          <w:b/>
          <w:sz w:val="28"/>
          <w:szCs w:val="28"/>
        </w:rPr>
        <w:t xml:space="preserve">муниципальные услуги, услуги организации, </w:t>
      </w:r>
    </w:p>
    <w:p w:rsidR="00905F8C" w:rsidRPr="00572DD0" w:rsidRDefault="00905F8C" w:rsidP="00BF299D">
      <w:pPr>
        <w:pStyle w:val="ConsPlusNormal"/>
        <w:jc w:val="center"/>
        <w:rPr>
          <w:rFonts w:ascii="Times New Roman" w:hAnsi="Times New Roman"/>
          <w:b/>
          <w:sz w:val="28"/>
          <w:szCs w:val="28"/>
        </w:rPr>
      </w:pPr>
      <w:r w:rsidRPr="00572DD0">
        <w:rPr>
          <w:rFonts w:ascii="Times New Roman" w:hAnsi="Times New Roman"/>
          <w:b/>
          <w:sz w:val="28"/>
          <w:szCs w:val="28"/>
        </w:rPr>
        <w:t xml:space="preserve">участвующей в предоставлении муниципальной услуги, </w:t>
      </w:r>
    </w:p>
    <w:p w:rsidR="00905F8C" w:rsidRPr="00572DD0" w:rsidRDefault="00905F8C" w:rsidP="00BF299D">
      <w:pPr>
        <w:pStyle w:val="ConsPlusNormal"/>
        <w:jc w:val="center"/>
        <w:rPr>
          <w:rFonts w:ascii="Times New Roman" w:hAnsi="Times New Roman"/>
          <w:b/>
          <w:sz w:val="28"/>
          <w:szCs w:val="28"/>
        </w:rPr>
      </w:pPr>
      <w:r w:rsidRPr="00572DD0">
        <w:rPr>
          <w:rFonts w:ascii="Times New Roman" w:hAnsi="Times New Roman"/>
          <w:b/>
          <w:sz w:val="28"/>
          <w:szCs w:val="28"/>
        </w:rPr>
        <w:t xml:space="preserve">к местам ожидания и приема заявителей, размещению и </w:t>
      </w:r>
    </w:p>
    <w:p w:rsidR="00905F8C" w:rsidRPr="00572DD0" w:rsidRDefault="00905F8C" w:rsidP="00BF299D">
      <w:pPr>
        <w:pStyle w:val="ConsPlusNormal"/>
        <w:jc w:val="center"/>
        <w:rPr>
          <w:rFonts w:ascii="Times New Roman" w:hAnsi="Times New Roman"/>
          <w:b/>
          <w:sz w:val="28"/>
          <w:szCs w:val="28"/>
        </w:rPr>
      </w:pPr>
      <w:r w:rsidRPr="00572DD0">
        <w:rPr>
          <w:rFonts w:ascii="Times New Roman" w:hAnsi="Times New Roman"/>
          <w:b/>
          <w:sz w:val="28"/>
          <w:szCs w:val="28"/>
        </w:rPr>
        <w:t>оформлению визуальной, текстовой и мультимедийной информации</w:t>
      </w:r>
    </w:p>
    <w:p w:rsidR="00905F8C" w:rsidRPr="00572DD0" w:rsidRDefault="00905F8C" w:rsidP="00BF299D">
      <w:pPr>
        <w:pStyle w:val="ConsPlusNormal"/>
        <w:jc w:val="center"/>
        <w:rPr>
          <w:rFonts w:ascii="Times New Roman" w:hAnsi="Times New Roman"/>
          <w:b/>
          <w:sz w:val="28"/>
          <w:szCs w:val="28"/>
        </w:rPr>
      </w:pPr>
      <w:r w:rsidRPr="00572DD0">
        <w:rPr>
          <w:rFonts w:ascii="Times New Roman" w:hAnsi="Times New Roman"/>
          <w:b/>
          <w:sz w:val="28"/>
          <w:szCs w:val="28"/>
        </w:rPr>
        <w:t>о порядке предоставления муниципальной услуги</w:t>
      </w:r>
    </w:p>
    <w:p w:rsidR="00905F8C" w:rsidRPr="00572DD0" w:rsidRDefault="00905F8C" w:rsidP="00BF299D">
      <w:pPr>
        <w:pStyle w:val="ConsPlusNormal"/>
        <w:ind w:firstLine="709"/>
        <w:jc w:val="both"/>
        <w:rPr>
          <w:rFonts w:ascii="Times New Roman" w:hAnsi="Times New Roman"/>
          <w:sz w:val="28"/>
          <w:szCs w:val="28"/>
          <w:highlight w:val="yellow"/>
        </w:rPr>
      </w:pP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2.1</w:t>
      </w:r>
      <w:r w:rsidR="00C236AD">
        <w:rPr>
          <w:rFonts w:ascii="Times New Roman" w:hAnsi="Times New Roman"/>
          <w:sz w:val="28"/>
          <w:szCs w:val="28"/>
        </w:rPr>
        <w:t>8</w:t>
      </w:r>
      <w:r w:rsidRPr="00572DD0">
        <w:rPr>
          <w:rFonts w:ascii="Times New Roman" w:hAnsi="Times New Roman"/>
          <w:sz w:val="28"/>
          <w:szCs w:val="28"/>
        </w:rPr>
        <w:t>. Для организации взаимодействия с заявителями помещение МФЦ делится на следующие функциональные секторы (зоны):</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а) сектор информирования и ожидания;</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б) сектор приема заявителей.</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Сектор информирования и ожидания включает в себя:</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а) информационные стенды, содержащие актуальную и исчерпывающую информацию, необходимую для получения муниципальной услуги;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б) не менее одного окна (иного специально оборудованного рабочего </w:t>
      </w:r>
      <w:r w:rsidRPr="00572DD0">
        <w:rPr>
          <w:rFonts w:ascii="Times New Roman" w:hAnsi="Times New Roman"/>
          <w:sz w:val="28"/>
          <w:szCs w:val="28"/>
        </w:rPr>
        <w:lastRenderedPageBreak/>
        <w:t>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е) электронную систему управления очередью, предназначенную для:</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регистрации заявителя в очереди;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учета заявителей в очереди, управления отдельными очередями в зависимости от видов услуг;</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отображения статуса очереди;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автоматического перенаправления заявителя в очередь на обслуживание к следующему работнику МФЦ;</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Площадь сектора информирования и ожидания определяется из расчета не менее 10 квадратных метров на одно окно.</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w:t>
      </w:r>
      <w:r w:rsidRPr="00572DD0">
        <w:rPr>
          <w:rFonts w:ascii="Times New Roman" w:hAnsi="Times New Roman"/>
          <w:sz w:val="28"/>
          <w:szCs w:val="28"/>
        </w:rPr>
        <w:lastRenderedPageBreak/>
        <w:t xml:space="preserve">детских и инвалидных колясок в соответствии с требованиями Федерального закона </w:t>
      </w:r>
      <w:r w:rsidR="00481211">
        <w:rPr>
          <w:rFonts w:ascii="Times New Roman" w:hAnsi="Times New Roman"/>
          <w:sz w:val="28"/>
          <w:szCs w:val="28"/>
        </w:rPr>
        <w:t>«</w:t>
      </w:r>
      <w:r w:rsidRPr="00572DD0">
        <w:rPr>
          <w:rFonts w:ascii="Times New Roman" w:hAnsi="Times New Roman"/>
          <w:sz w:val="28"/>
          <w:szCs w:val="28"/>
        </w:rPr>
        <w:t>Технический регламент о безопасности зданий и сооружений</w:t>
      </w:r>
      <w:r w:rsidR="00481211">
        <w:rPr>
          <w:rFonts w:ascii="Times New Roman" w:hAnsi="Times New Roman"/>
          <w:sz w:val="28"/>
          <w:szCs w:val="28"/>
        </w:rPr>
        <w:t>»</w:t>
      </w:r>
      <w:r w:rsidRPr="00572DD0">
        <w:rPr>
          <w:rFonts w:ascii="Times New Roman" w:hAnsi="Times New Roman"/>
          <w:sz w:val="28"/>
          <w:szCs w:val="28"/>
        </w:rPr>
        <w:t>.</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В МФЦ организуется бесплатный туалет для посетителей, в том числе туалет, предназначенный для инвалидов.</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2.1</w:t>
      </w:r>
      <w:r w:rsidR="00C236AD">
        <w:rPr>
          <w:rFonts w:ascii="Times New Roman" w:hAnsi="Times New Roman"/>
          <w:sz w:val="28"/>
          <w:szCs w:val="28"/>
        </w:rPr>
        <w:t>8</w:t>
      </w:r>
      <w:r w:rsidRPr="00572DD0">
        <w:rPr>
          <w:rFonts w:ascii="Times New Roman" w:hAnsi="Times New Roman"/>
          <w:sz w:val="28"/>
          <w:szCs w:val="28"/>
        </w:rPr>
        <w:t>.1. Организации, участвующие в предоставлении муниципальной услуги, должны отвечать следующим требованиям:</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б) наличие инфраструктуры, обеспечивающей доступ к информационно-телекоммуникационной сети </w:t>
      </w:r>
      <w:r w:rsidR="00481211">
        <w:rPr>
          <w:rFonts w:ascii="Times New Roman" w:hAnsi="Times New Roman"/>
          <w:sz w:val="28"/>
          <w:szCs w:val="28"/>
        </w:rPr>
        <w:t>«</w:t>
      </w:r>
      <w:r w:rsidRPr="00572DD0">
        <w:rPr>
          <w:rFonts w:ascii="Times New Roman" w:hAnsi="Times New Roman"/>
          <w:sz w:val="28"/>
          <w:szCs w:val="28"/>
        </w:rPr>
        <w:t>Интернет</w:t>
      </w:r>
      <w:r w:rsidR="00481211">
        <w:rPr>
          <w:rFonts w:ascii="Times New Roman" w:hAnsi="Times New Roman"/>
          <w:sz w:val="28"/>
          <w:szCs w:val="28"/>
        </w:rPr>
        <w:t>»</w:t>
      </w:r>
      <w:r w:rsidRPr="00572DD0">
        <w:rPr>
          <w:rFonts w:ascii="Times New Roman" w:hAnsi="Times New Roman"/>
          <w:sz w:val="28"/>
          <w:szCs w:val="28"/>
        </w:rPr>
        <w:t>;</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в) наличие не менее одного окна для приема и выдачи документов.</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а) прием заявителей осуществляется не менее 3 дней в неделю и не менее 6 часов в день;</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б) максимальный срок ожидания в очереди - 15 минут;</w:t>
      </w:r>
    </w:p>
    <w:p w:rsidR="00905F8C" w:rsidRPr="00572DD0" w:rsidRDefault="00274075" w:rsidP="00BF299D">
      <w:pPr>
        <w:pStyle w:val="ConsPlusNormal"/>
        <w:ind w:firstLine="709"/>
        <w:jc w:val="both"/>
        <w:rPr>
          <w:rFonts w:ascii="Times New Roman" w:hAnsi="Times New Roman"/>
          <w:sz w:val="28"/>
          <w:szCs w:val="28"/>
        </w:rPr>
      </w:pPr>
      <w:r>
        <w:rPr>
          <w:rFonts w:ascii="Times New Roman" w:hAnsi="Times New Roman"/>
          <w:sz w:val="28"/>
          <w:szCs w:val="28"/>
        </w:rPr>
        <w:t xml:space="preserve">2.18.2. </w:t>
      </w:r>
      <w:r w:rsidR="00905F8C" w:rsidRPr="00572DD0">
        <w:rPr>
          <w:rFonts w:ascii="Times New Roman" w:hAnsi="Times New Roman"/>
          <w:sz w:val="28"/>
          <w:szCs w:val="28"/>
        </w:rPr>
        <w:t>Условия комфортности приема заявителей должны соответствовать следующим требованиям:</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перечень необходимых и обязательных услуг, предоставление которых организовано;</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сроки предоставления необходимых и обязательных услуг;</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размеры платежей, уплачиваемых заявителем при получении </w:t>
      </w:r>
      <w:r w:rsidRPr="00572DD0">
        <w:rPr>
          <w:rFonts w:ascii="Times New Roman" w:hAnsi="Times New Roman"/>
          <w:sz w:val="28"/>
          <w:szCs w:val="28"/>
        </w:rPr>
        <w:lastRenderedPageBreak/>
        <w:t>необходимых и обязательных услуг, порядок их уплаты;</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информацию о дополнительных (сопутствующих) услугах, размерах и порядке их оплаты;</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порядок обжалования действий (бездействия), а также решений работников организации, предоставляющей необходимые и обязательные услуги;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иную информацию, необходимую для получения необходимой и обязательной услуги;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w:t>
      </w:r>
      <w:r w:rsidR="00481211">
        <w:rPr>
          <w:rFonts w:ascii="Times New Roman" w:hAnsi="Times New Roman"/>
          <w:sz w:val="28"/>
          <w:szCs w:val="28"/>
        </w:rPr>
        <w:t>«</w:t>
      </w:r>
      <w:r w:rsidRPr="00572DD0">
        <w:rPr>
          <w:rFonts w:ascii="Times New Roman" w:hAnsi="Times New Roman"/>
          <w:sz w:val="28"/>
          <w:szCs w:val="28"/>
        </w:rPr>
        <w:t>Портал государственных и муниципальных услуг (функций) Амурской области</w:t>
      </w:r>
      <w:r w:rsidR="00481211">
        <w:rPr>
          <w:rFonts w:ascii="Times New Roman" w:hAnsi="Times New Roman"/>
          <w:sz w:val="28"/>
          <w:szCs w:val="28"/>
        </w:rPr>
        <w:t>»</w:t>
      </w:r>
      <w:r w:rsidRPr="00572DD0">
        <w:rPr>
          <w:rFonts w:ascii="Times New Roman" w:hAnsi="Times New Roman"/>
          <w:sz w:val="28"/>
          <w:szCs w:val="28"/>
        </w:rPr>
        <w:t>, а также к информации о государственных и муниципальных услугах;</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г)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905F8C" w:rsidRPr="00572DD0" w:rsidRDefault="00905F8C" w:rsidP="00BF299D">
      <w:pPr>
        <w:pStyle w:val="ConsPlusNormal"/>
        <w:ind w:firstLine="709"/>
        <w:jc w:val="both"/>
        <w:rPr>
          <w:rFonts w:ascii="Times New Roman" w:hAnsi="Times New Roman"/>
          <w:sz w:val="28"/>
          <w:szCs w:val="28"/>
        </w:rPr>
      </w:pPr>
    </w:p>
    <w:p w:rsidR="00905F8C" w:rsidRPr="00572DD0" w:rsidRDefault="00905F8C" w:rsidP="00BF299D">
      <w:pPr>
        <w:pStyle w:val="ConsPlusNormal"/>
        <w:ind w:firstLine="709"/>
        <w:jc w:val="center"/>
        <w:outlineLvl w:val="2"/>
        <w:rPr>
          <w:rFonts w:ascii="Times New Roman" w:hAnsi="Times New Roman"/>
          <w:b/>
          <w:sz w:val="28"/>
          <w:szCs w:val="28"/>
        </w:rPr>
      </w:pPr>
      <w:r w:rsidRPr="00572DD0">
        <w:rPr>
          <w:rFonts w:ascii="Times New Roman" w:hAnsi="Times New Roman"/>
          <w:b/>
          <w:sz w:val="28"/>
          <w:szCs w:val="28"/>
        </w:rPr>
        <w:t>Показатели доступности и качества муниципальных услуг</w:t>
      </w:r>
    </w:p>
    <w:p w:rsidR="00905F8C" w:rsidRPr="00572DD0" w:rsidRDefault="00905F8C" w:rsidP="00BF299D">
      <w:pPr>
        <w:pStyle w:val="ConsPlusNormal"/>
        <w:ind w:firstLine="709"/>
        <w:jc w:val="both"/>
        <w:rPr>
          <w:rFonts w:ascii="Times New Roman" w:hAnsi="Times New Roman"/>
          <w:sz w:val="28"/>
          <w:szCs w:val="28"/>
        </w:rPr>
      </w:pP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2.</w:t>
      </w:r>
      <w:r w:rsidR="00C236AD">
        <w:rPr>
          <w:rFonts w:ascii="Times New Roman" w:hAnsi="Times New Roman"/>
          <w:sz w:val="28"/>
          <w:szCs w:val="28"/>
        </w:rPr>
        <w:t>19</w:t>
      </w:r>
      <w:r w:rsidRPr="00572DD0">
        <w:rPr>
          <w:rFonts w:ascii="Times New Roman" w:hAnsi="Times New Roman"/>
          <w:sz w:val="28"/>
          <w:szCs w:val="28"/>
        </w:rPr>
        <w:t>. Показатели доступности и качества муниципальных услуг:</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w:t>
      </w:r>
      <w:r w:rsidR="00C236AD">
        <w:rPr>
          <w:rFonts w:ascii="Times New Roman" w:hAnsi="Times New Roman"/>
          <w:sz w:val="28"/>
          <w:szCs w:val="28"/>
        </w:rPr>
        <w:t>сайте</w:t>
      </w:r>
      <w:r w:rsidRPr="00572DD0">
        <w:rPr>
          <w:rFonts w:ascii="Times New Roman" w:hAnsi="Times New Roman"/>
          <w:sz w:val="28"/>
          <w:szCs w:val="28"/>
        </w:rPr>
        <w:t xml:space="preserve"> </w:t>
      </w:r>
      <w:r w:rsidRPr="00C236AD">
        <w:rPr>
          <w:rFonts w:ascii="Times New Roman" w:hAnsi="Times New Roman"/>
          <w:sz w:val="28"/>
          <w:szCs w:val="28"/>
        </w:rPr>
        <w:t>МФЦ</w:t>
      </w:r>
      <w:r w:rsidRPr="00572DD0">
        <w:rPr>
          <w:rFonts w:ascii="Times New Roman" w:hAnsi="Times New Roman"/>
          <w:b/>
          <w:i/>
          <w:sz w:val="28"/>
          <w:szCs w:val="28"/>
        </w:rPr>
        <w:t xml:space="preserve">, </w:t>
      </w:r>
      <w:r w:rsidR="00481211">
        <w:rPr>
          <w:rFonts w:ascii="Times New Roman" w:hAnsi="Times New Roman"/>
          <w:sz w:val="28"/>
          <w:szCs w:val="28"/>
        </w:rPr>
        <w:t>ОМС</w:t>
      </w:r>
      <w:r w:rsidRPr="00572DD0">
        <w:rPr>
          <w:rFonts w:ascii="Times New Roman" w:hAnsi="Times New Roman"/>
          <w:sz w:val="28"/>
          <w:szCs w:val="28"/>
        </w:rPr>
        <w:t xml:space="preserve">, на сайте региональной информационной системы </w:t>
      </w:r>
      <w:r w:rsidR="00481211">
        <w:rPr>
          <w:rFonts w:ascii="Times New Roman" w:hAnsi="Times New Roman"/>
          <w:sz w:val="28"/>
          <w:szCs w:val="28"/>
        </w:rPr>
        <w:t>«</w:t>
      </w:r>
      <w:r w:rsidRPr="00572DD0">
        <w:rPr>
          <w:rFonts w:ascii="Times New Roman" w:hAnsi="Times New Roman"/>
          <w:sz w:val="28"/>
          <w:szCs w:val="28"/>
        </w:rPr>
        <w:t xml:space="preserve">Портал государственных и муниципальных услуг </w:t>
      </w:r>
      <w:r w:rsidRPr="00572DD0">
        <w:rPr>
          <w:rFonts w:ascii="Times New Roman" w:hAnsi="Times New Roman"/>
          <w:sz w:val="28"/>
          <w:szCs w:val="28"/>
        </w:rPr>
        <w:lastRenderedPageBreak/>
        <w:t>(функций) Амурской области</w:t>
      </w:r>
      <w:r w:rsidR="00481211">
        <w:rPr>
          <w:rFonts w:ascii="Times New Roman" w:hAnsi="Times New Roman"/>
          <w:sz w:val="28"/>
          <w:szCs w:val="28"/>
        </w:rPr>
        <w:t>»</w:t>
      </w:r>
      <w:r w:rsidRPr="00572DD0">
        <w:rPr>
          <w:rFonts w:ascii="Times New Roman" w:hAnsi="Times New Roman"/>
          <w:sz w:val="28"/>
          <w:szCs w:val="28"/>
        </w:rPr>
        <w:t xml:space="preserve">, в федеральной государственной информационной системе </w:t>
      </w:r>
      <w:r w:rsidR="00481211">
        <w:rPr>
          <w:rFonts w:ascii="Times New Roman" w:hAnsi="Times New Roman"/>
          <w:sz w:val="28"/>
          <w:szCs w:val="28"/>
        </w:rPr>
        <w:t>«</w:t>
      </w:r>
      <w:r w:rsidRPr="00572DD0">
        <w:rPr>
          <w:rFonts w:ascii="Times New Roman" w:hAnsi="Times New Roman"/>
          <w:sz w:val="28"/>
          <w:szCs w:val="28"/>
        </w:rPr>
        <w:t>Единый портал государственных и муниципальных услуг (функций)</w:t>
      </w:r>
      <w:r w:rsidR="00481211">
        <w:rPr>
          <w:rFonts w:ascii="Times New Roman" w:hAnsi="Times New Roman"/>
          <w:sz w:val="28"/>
          <w:szCs w:val="28"/>
        </w:rPr>
        <w:t>»</w:t>
      </w:r>
      <w:r w:rsidRPr="00572DD0">
        <w:rPr>
          <w:rFonts w:ascii="Times New Roman" w:hAnsi="Times New Roman"/>
          <w:sz w:val="28"/>
          <w:szCs w:val="28"/>
        </w:rPr>
        <w:t xml:space="preserve"> (далее – Портал);</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3) соблюдение сроков исполнения административных процедур;</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5) соблюдение графика работы с заявителями по предоставлению муниципальной услуги;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6) доля заявителей, получивших муниципальную услугу в электронном виде;</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7) количество взаимодействий заявителя с должностными лицами при предоставлении муниципальной услуги и их продолжительность; </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8)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9) возможность получения муниципальной услуги в многофункциональном центре предоставления государственных и муниципальных услуг.</w:t>
      </w:r>
    </w:p>
    <w:p w:rsidR="00905F8C" w:rsidRPr="00572DD0" w:rsidRDefault="00905F8C" w:rsidP="00BF299D">
      <w:pPr>
        <w:pStyle w:val="ConsPlusNormal"/>
        <w:ind w:firstLine="709"/>
        <w:jc w:val="both"/>
        <w:rPr>
          <w:rFonts w:ascii="Times New Roman" w:hAnsi="Times New Roman"/>
          <w:sz w:val="28"/>
          <w:szCs w:val="28"/>
        </w:rPr>
      </w:pPr>
    </w:p>
    <w:p w:rsidR="00905F8C" w:rsidRPr="00572DD0" w:rsidRDefault="00905F8C" w:rsidP="00BF299D">
      <w:pPr>
        <w:widowControl w:val="0"/>
        <w:autoSpaceDE w:val="0"/>
        <w:autoSpaceDN w:val="0"/>
        <w:adjustRightInd w:val="0"/>
        <w:spacing w:line="240" w:lineRule="auto"/>
        <w:ind w:firstLine="709"/>
        <w:jc w:val="center"/>
        <w:outlineLvl w:val="2"/>
        <w:rPr>
          <w:b/>
          <w:szCs w:val="28"/>
        </w:rPr>
      </w:pPr>
      <w:r w:rsidRPr="00572DD0">
        <w:rPr>
          <w:b/>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05F8C" w:rsidRPr="00572DD0" w:rsidRDefault="00905F8C" w:rsidP="00BF299D">
      <w:pPr>
        <w:widowControl w:val="0"/>
        <w:autoSpaceDE w:val="0"/>
        <w:autoSpaceDN w:val="0"/>
        <w:adjustRightInd w:val="0"/>
        <w:spacing w:line="240" w:lineRule="auto"/>
        <w:ind w:firstLine="709"/>
        <w:jc w:val="both"/>
        <w:rPr>
          <w:szCs w:val="28"/>
          <w:highlight w:val="yellow"/>
        </w:rPr>
      </w:pPr>
    </w:p>
    <w:p w:rsidR="00905F8C" w:rsidRPr="00572DD0" w:rsidRDefault="00905F8C" w:rsidP="00BF299D">
      <w:pPr>
        <w:widowControl w:val="0"/>
        <w:autoSpaceDE w:val="0"/>
        <w:autoSpaceDN w:val="0"/>
        <w:adjustRightInd w:val="0"/>
        <w:spacing w:line="240" w:lineRule="auto"/>
        <w:ind w:firstLine="709"/>
        <w:jc w:val="both"/>
        <w:rPr>
          <w:szCs w:val="28"/>
        </w:rPr>
      </w:pPr>
      <w:r w:rsidRPr="00572DD0">
        <w:rPr>
          <w:szCs w:val="28"/>
        </w:rPr>
        <w:t>2.2</w:t>
      </w:r>
      <w:r w:rsidR="00C236AD">
        <w:rPr>
          <w:szCs w:val="28"/>
        </w:rPr>
        <w:t>0</w:t>
      </w:r>
      <w:r w:rsidRPr="00572DD0">
        <w:rPr>
          <w:szCs w:val="28"/>
        </w:rPr>
        <w:t xml:space="preserve">. Предоставление муниципальной услуги может быть организовано </w:t>
      </w:r>
      <w:r w:rsidR="00481211">
        <w:rPr>
          <w:szCs w:val="28"/>
        </w:rPr>
        <w:t>ОМС</w:t>
      </w:r>
      <w:r w:rsidR="00C236AD">
        <w:rPr>
          <w:szCs w:val="28"/>
        </w:rPr>
        <w:t xml:space="preserve"> через МФЦ</w:t>
      </w:r>
      <w:r w:rsidRPr="00572DD0">
        <w:rPr>
          <w:szCs w:val="28"/>
        </w:rPr>
        <w:t xml:space="preserve"> по принципу </w:t>
      </w:r>
      <w:r w:rsidR="00481211">
        <w:rPr>
          <w:szCs w:val="28"/>
        </w:rPr>
        <w:t>«</w:t>
      </w:r>
      <w:r w:rsidRPr="00572DD0">
        <w:rPr>
          <w:szCs w:val="28"/>
        </w:rPr>
        <w:t>одного окна</w:t>
      </w:r>
      <w:r w:rsidR="00481211">
        <w:rPr>
          <w:szCs w:val="28"/>
        </w:rPr>
        <w:t>»</w:t>
      </w:r>
      <w:r w:rsidRPr="00572DD0">
        <w:rPr>
          <w:szCs w:val="28"/>
        </w:rPr>
        <w:t>,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905F8C" w:rsidRPr="00572DD0" w:rsidRDefault="00905F8C" w:rsidP="00BF299D">
      <w:pPr>
        <w:widowControl w:val="0"/>
        <w:autoSpaceDE w:val="0"/>
        <w:autoSpaceDN w:val="0"/>
        <w:adjustRightInd w:val="0"/>
        <w:spacing w:line="240" w:lineRule="auto"/>
        <w:ind w:firstLine="709"/>
        <w:jc w:val="both"/>
        <w:rPr>
          <w:szCs w:val="28"/>
        </w:rPr>
      </w:pPr>
      <w:r w:rsidRPr="00572DD0">
        <w:rPr>
          <w:szCs w:val="28"/>
        </w:rPr>
        <w:t>2.2</w:t>
      </w:r>
      <w:r w:rsidR="00C236AD">
        <w:rPr>
          <w:szCs w:val="28"/>
        </w:rPr>
        <w:t>1</w:t>
      </w:r>
      <w:r w:rsidRPr="00572DD0">
        <w:rPr>
          <w:szCs w:val="28"/>
        </w:rPr>
        <w:t>. При участии МФЦ предоставлении муниципальной услуги, МФЦ осуществляют следующие административные процедуры:</w:t>
      </w:r>
    </w:p>
    <w:p w:rsidR="00905F8C" w:rsidRPr="00572DD0" w:rsidRDefault="00905F8C" w:rsidP="00BF299D">
      <w:pPr>
        <w:widowControl w:val="0"/>
        <w:autoSpaceDE w:val="0"/>
        <w:autoSpaceDN w:val="0"/>
        <w:adjustRightInd w:val="0"/>
        <w:spacing w:line="240" w:lineRule="auto"/>
        <w:ind w:firstLine="709"/>
        <w:jc w:val="both"/>
        <w:rPr>
          <w:szCs w:val="28"/>
        </w:rPr>
      </w:pPr>
      <w:r w:rsidRPr="00572DD0">
        <w:rPr>
          <w:szCs w:val="28"/>
        </w:rPr>
        <w:t>1) прием и рассмотрение запросов заявителей о предоставлении муниципальной услуги;</w:t>
      </w:r>
    </w:p>
    <w:p w:rsidR="00905F8C" w:rsidRPr="00572DD0" w:rsidRDefault="00905F8C" w:rsidP="00BF299D">
      <w:pPr>
        <w:widowControl w:val="0"/>
        <w:autoSpaceDE w:val="0"/>
        <w:autoSpaceDN w:val="0"/>
        <w:adjustRightInd w:val="0"/>
        <w:spacing w:line="240" w:lineRule="auto"/>
        <w:ind w:firstLine="709"/>
        <w:jc w:val="both"/>
        <w:rPr>
          <w:szCs w:val="28"/>
        </w:rPr>
      </w:pPr>
      <w:r w:rsidRPr="00572DD0">
        <w:rPr>
          <w:szCs w:val="28"/>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905F8C" w:rsidRPr="00572DD0" w:rsidRDefault="00905F8C" w:rsidP="00BF299D">
      <w:pPr>
        <w:widowControl w:val="0"/>
        <w:autoSpaceDE w:val="0"/>
        <w:autoSpaceDN w:val="0"/>
        <w:adjustRightInd w:val="0"/>
        <w:spacing w:line="240" w:lineRule="auto"/>
        <w:ind w:firstLine="709"/>
        <w:jc w:val="both"/>
        <w:rPr>
          <w:szCs w:val="28"/>
        </w:rPr>
      </w:pPr>
      <w:r w:rsidRPr="00572DD0">
        <w:rPr>
          <w:szCs w:val="28"/>
        </w:rPr>
        <w:t xml:space="preserve">3) взаимодействие с государственными органами и органами местного </w:t>
      </w:r>
      <w:r w:rsidRPr="00572DD0">
        <w:rPr>
          <w:szCs w:val="28"/>
        </w:rPr>
        <w:lastRenderedPageBreak/>
        <w:t>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905F8C" w:rsidRPr="00572DD0" w:rsidRDefault="00905F8C" w:rsidP="00BF299D">
      <w:pPr>
        <w:widowControl w:val="0"/>
        <w:autoSpaceDE w:val="0"/>
        <w:autoSpaceDN w:val="0"/>
        <w:adjustRightInd w:val="0"/>
        <w:spacing w:line="240" w:lineRule="auto"/>
        <w:ind w:firstLine="709"/>
        <w:jc w:val="both"/>
        <w:rPr>
          <w:szCs w:val="28"/>
        </w:rPr>
      </w:pPr>
      <w:r w:rsidRPr="00572DD0">
        <w:rPr>
          <w:szCs w:val="28"/>
        </w:rPr>
        <w:t>4) выдачу заявителям документов органа, предоставляющего муниципальную услугу, по результатам предоставления муниципальной услуги.</w:t>
      </w:r>
    </w:p>
    <w:p w:rsidR="00905F8C" w:rsidRPr="00572DD0" w:rsidRDefault="00905F8C" w:rsidP="00BF299D">
      <w:pPr>
        <w:widowControl w:val="0"/>
        <w:autoSpaceDE w:val="0"/>
        <w:autoSpaceDN w:val="0"/>
        <w:adjustRightInd w:val="0"/>
        <w:spacing w:line="240" w:lineRule="auto"/>
        <w:ind w:firstLine="709"/>
        <w:jc w:val="both"/>
        <w:rPr>
          <w:szCs w:val="28"/>
        </w:rPr>
      </w:pPr>
      <w:r w:rsidRPr="00572DD0">
        <w:rPr>
          <w:szCs w:val="28"/>
        </w:rPr>
        <w:t>2.2</w:t>
      </w:r>
      <w:r w:rsidR="00C236AD">
        <w:rPr>
          <w:szCs w:val="28"/>
        </w:rPr>
        <w:t>2</w:t>
      </w:r>
      <w:r w:rsidRPr="00572DD0">
        <w:rPr>
          <w:szCs w:val="28"/>
        </w:rPr>
        <w:t>.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905F8C" w:rsidRPr="00572DD0" w:rsidRDefault="00905F8C" w:rsidP="00BF299D">
      <w:pPr>
        <w:widowControl w:val="0"/>
        <w:autoSpaceDE w:val="0"/>
        <w:autoSpaceDN w:val="0"/>
        <w:adjustRightInd w:val="0"/>
        <w:spacing w:line="240" w:lineRule="auto"/>
        <w:ind w:firstLine="709"/>
        <w:jc w:val="both"/>
        <w:rPr>
          <w:szCs w:val="28"/>
        </w:rPr>
      </w:pPr>
      <w:r w:rsidRPr="00572DD0">
        <w:rPr>
          <w:szCs w:val="28"/>
        </w:rPr>
        <w:t>2.2</w:t>
      </w:r>
      <w:r w:rsidR="00C236AD">
        <w:rPr>
          <w:szCs w:val="28"/>
        </w:rPr>
        <w:t>3</w:t>
      </w:r>
      <w:r w:rsidRPr="00572DD0">
        <w:rPr>
          <w:szCs w:val="28"/>
        </w:rPr>
        <w:t>. Муниципальная услуга в электронном виде не предоставляется.</w:t>
      </w:r>
    </w:p>
    <w:p w:rsidR="00905F8C" w:rsidRPr="00572DD0" w:rsidRDefault="00905F8C" w:rsidP="00BF299D">
      <w:pPr>
        <w:widowControl w:val="0"/>
        <w:numPr>
          <w:ins w:id="2" w:author="Unknown" w:date="2013-11-15T16:03:00Z"/>
        </w:numPr>
        <w:autoSpaceDE w:val="0"/>
        <w:autoSpaceDN w:val="0"/>
        <w:adjustRightInd w:val="0"/>
        <w:spacing w:line="240" w:lineRule="auto"/>
        <w:ind w:firstLine="709"/>
        <w:jc w:val="both"/>
        <w:rPr>
          <w:szCs w:val="28"/>
          <w:highlight w:val="yellow"/>
        </w:rPr>
      </w:pPr>
    </w:p>
    <w:p w:rsidR="00905F8C" w:rsidRPr="00572DD0" w:rsidRDefault="00905F8C" w:rsidP="00BF299D">
      <w:pPr>
        <w:pStyle w:val="ConsPlusNormal"/>
        <w:ind w:firstLine="709"/>
        <w:jc w:val="center"/>
        <w:outlineLvl w:val="1"/>
        <w:rPr>
          <w:rFonts w:ascii="Times New Roman" w:hAnsi="Times New Roman"/>
          <w:b/>
          <w:sz w:val="28"/>
          <w:szCs w:val="28"/>
        </w:rPr>
      </w:pPr>
      <w:r w:rsidRPr="00572DD0">
        <w:rPr>
          <w:rFonts w:ascii="Times New Roman" w:hAnsi="Times New Roman"/>
          <w:b/>
          <w:sz w:val="28"/>
          <w:szCs w:val="28"/>
        </w:rPr>
        <w:t>3. Состав, последовательность и сроки выполнения</w:t>
      </w:r>
    </w:p>
    <w:p w:rsidR="00905F8C" w:rsidRPr="00572DD0" w:rsidRDefault="00905F8C" w:rsidP="00BF299D">
      <w:pPr>
        <w:pStyle w:val="ConsPlusNormal"/>
        <w:ind w:firstLine="709"/>
        <w:jc w:val="center"/>
        <w:rPr>
          <w:rFonts w:ascii="Times New Roman" w:hAnsi="Times New Roman"/>
          <w:b/>
          <w:sz w:val="28"/>
          <w:szCs w:val="28"/>
        </w:rPr>
      </w:pPr>
      <w:r w:rsidRPr="00572DD0">
        <w:rPr>
          <w:rFonts w:ascii="Times New Roman" w:hAnsi="Times New Roman"/>
          <w:b/>
          <w:sz w:val="28"/>
          <w:szCs w:val="28"/>
        </w:rPr>
        <w:t>административных процедур, требования к их выполнению</w:t>
      </w:r>
    </w:p>
    <w:p w:rsidR="00905F8C" w:rsidRPr="00572DD0" w:rsidRDefault="00905F8C" w:rsidP="00BF299D">
      <w:pPr>
        <w:pStyle w:val="ConsPlusNormal"/>
        <w:ind w:firstLine="709"/>
        <w:jc w:val="both"/>
        <w:rPr>
          <w:rFonts w:ascii="Times New Roman" w:hAnsi="Times New Roman"/>
          <w:sz w:val="28"/>
          <w:szCs w:val="28"/>
          <w:highlight w:val="yellow"/>
        </w:rPr>
      </w:pP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905F8C" w:rsidRPr="00572DD0" w:rsidRDefault="00905F8C" w:rsidP="00084E7A">
      <w:pPr>
        <w:pStyle w:val="ConsPlusNormal"/>
        <w:widowControl/>
        <w:numPr>
          <w:ilvl w:val="0"/>
          <w:numId w:val="6"/>
        </w:numPr>
        <w:tabs>
          <w:tab w:val="left" w:pos="851"/>
        </w:tabs>
        <w:ind w:left="0" w:firstLine="426"/>
        <w:jc w:val="both"/>
        <w:rPr>
          <w:rFonts w:ascii="Times New Roman" w:hAnsi="Times New Roman"/>
          <w:sz w:val="28"/>
          <w:szCs w:val="28"/>
        </w:rPr>
      </w:pPr>
      <w:r w:rsidRPr="00572DD0">
        <w:rPr>
          <w:rFonts w:ascii="Times New Roman" w:hAnsi="Times New Roman"/>
          <w:sz w:val="28"/>
          <w:szCs w:val="28"/>
        </w:rPr>
        <w:t>Прием и регистрация заявления о предварительном согласовании предоставления земельного участка или о предоставлении земельного участка из земель сельскохозяйственного назначения для осуществления крестьянским (фермерским) хозяйством его деятельности.</w:t>
      </w:r>
    </w:p>
    <w:p w:rsidR="00905F8C" w:rsidRPr="00572DD0" w:rsidRDefault="00905F8C" w:rsidP="005235F8">
      <w:pPr>
        <w:pStyle w:val="ConsPlusNormal"/>
        <w:widowControl/>
        <w:tabs>
          <w:tab w:val="left" w:pos="851"/>
        </w:tabs>
        <w:ind w:firstLine="426"/>
        <w:jc w:val="both"/>
        <w:rPr>
          <w:rFonts w:ascii="Times New Roman" w:hAnsi="Times New Roman"/>
          <w:sz w:val="28"/>
          <w:szCs w:val="28"/>
        </w:rPr>
      </w:pPr>
      <w:r w:rsidRPr="00572DD0">
        <w:rPr>
          <w:rFonts w:ascii="Times New Roman" w:hAnsi="Times New Roman"/>
          <w:sz w:val="28"/>
          <w:szCs w:val="28"/>
        </w:rPr>
        <w:t xml:space="preserve">2) Рассмотрение заявления о предоставлении земельного участка из земель сельскохозяйственного назначения для осуществления крестьянским (фермерским) хозяйством его деятельности или заявления о предварительном согласовании предоставления земельного участка, опубликование в средствах массовой информации извещения о возможности предоставления земельного участка для осуществления </w:t>
      </w:r>
      <w:r w:rsidR="00CF056C">
        <w:rPr>
          <w:rFonts w:ascii="Times New Roman" w:hAnsi="Times New Roman"/>
          <w:sz w:val="28"/>
          <w:szCs w:val="28"/>
        </w:rPr>
        <w:t>крестьянским (</w:t>
      </w:r>
      <w:r w:rsidRPr="00572DD0">
        <w:rPr>
          <w:rFonts w:ascii="Times New Roman" w:hAnsi="Times New Roman"/>
          <w:sz w:val="28"/>
          <w:szCs w:val="28"/>
        </w:rPr>
        <w:t>фермерским</w:t>
      </w:r>
      <w:r w:rsidR="00CF056C">
        <w:rPr>
          <w:rFonts w:ascii="Times New Roman" w:hAnsi="Times New Roman"/>
          <w:sz w:val="28"/>
          <w:szCs w:val="28"/>
        </w:rPr>
        <w:t>)</w:t>
      </w:r>
      <w:r w:rsidRPr="00572DD0">
        <w:rPr>
          <w:rFonts w:ascii="Times New Roman" w:hAnsi="Times New Roman"/>
          <w:sz w:val="28"/>
          <w:szCs w:val="28"/>
        </w:rPr>
        <w:t xml:space="preserve"> хозяйством его деятельности, а также праве граждан и крестьянских (фермерских) хозяйств, заинтересованных в предоставлении земельного участка для указанных целей, подавать заявления о намерении участвовать в аукционе. </w:t>
      </w:r>
    </w:p>
    <w:p w:rsidR="00905F8C" w:rsidRPr="00572DD0" w:rsidRDefault="00905F8C" w:rsidP="005235F8">
      <w:pPr>
        <w:pStyle w:val="ConsPlusNormal"/>
        <w:widowControl/>
        <w:tabs>
          <w:tab w:val="left" w:pos="851"/>
        </w:tabs>
        <w:ind w:firstLine="426"/>
        <w:jc w:val="both"/>
        <w:rPr>
          <w:rFonts w:ascii="Times New Roman" w:hAnsi="Times New Roman"/>
          <w:sz w:val="28"/>
          <w:szCs w:val="28"/>
        </w:rPr>
      </w:pPr>
      <w:r w:rsidRPr="00572DD0">
        <w:rPr>
          <w:rFonts w:ascii="Times New Roman" w:hAnsi="Times New Roman"/>
          <w:sz w:val="28"/>
          <w:szCs w:val="28"/>
        </w:rPr>
        <w:t>3) Направление межведомственных запросов в органы государственной власти и подведомственные этим органам организации в случае, если определенные документы не были представлены заявителем самостоятельно.</w:t>
      </w:r>
    </w:p>
    <w:p w:rsidR="00905F8C" w:rsidRPr="00572DD0" w:rsidRDefault="00905F8C" w:rsidP="005235F8">
      <w:pPr>
        <w:pStyle w:val="ConsPlusNormal"/>
        <w:widowControl/>
        <w:tabs>
          <w:tab w:val="left" w:pos="851"/>
        </w:tabs>
        <w:ind w:firstLine="426"/>
        <w:jc w:val="both"/>
        <w:rPr>
          <w:rFonts w:ascii="Times New Roman" w:hAnsi="Times New Roman"/>
          <w:sz w:val="28"/>
          <w:szCs w:val="28"/>
        </w:rPr>
      </w:pPr>
      <w:r w:rsidRPr="00572DD0">
        <w:rPr>
          <w:rFonts w:ascii="Times New Roman" w:hAnsi="Times New Roman"/>
          <w:sz w:val="28"/>
          <w:szCs w:val="28"/>
        </w:rPr>
        <w:t>4)</w:t>
      </w:r>
      <w:r w:rsidR="00C236AD">
        <w:rPr>
          <w:rFonts w:ascii="Times New Roman" w:hAnsi="Times New Roman"/>
          <w:sz w:val="28"/>
          <w:szCs w:val="28"/>
        </w:rPr>
        <w:t xml:space="preserve"> </w:t>
      </w:r>
      <w:r w:rsidRPr="00572DD0">
        <w:rPr>
          <w:rFonts w:ascii="Times New Roman" w:hAnsi="Times New Roman"/>
          <w:sz w:val="28"/>
          <w:szCs w:val="28"/>
        </w:rPr>
        <w:t>Принятие решения о предварительном согласовании предоставления земельного участка из земель сельскохозяйственного назначения для осуществления крестьянским (фермерским) хозяйством его деятельности либо об отказе в предварительном согласовании предоставления земельного участка из земель сельскохозяйственного назначения для осуществления крестьянским (фермерским) хозяйством его деятельности.</w:t>
      </w:r>
    </w:p>
    <w:p w:rsidR="00905F8C" w:rsidRPr="00572DD0" w:rsidRDefault="00905F8C" w:rsidP="005235F8">
      <w:pPr>
        <w:pStyle w:val="ConsPlusNormal"/>
        <w:widowControl/>
        <w:tabs>
          <w:tab w:val="left" w:pos="851"/>
        </w:tabs>
        <w:ind w:firstLine="426"/>
        <w:jc w:val="both"/>
        <w:rPr>
          <w:rFonts w:ascii="Times New Roman" w:hAnsi="Times New Roman"/>
          <w:sz w:val="28"/>
          <w:szCs w:val="28"/>
        </w:rPr>
      </w:pPr>
      <w:r w:rsidRPr="00572DD0">
        <w:rPr>
          <w:rFonts w:ascii="Times New Roman" w:hAnsi="Times New Roman"/>
          <w:sz w:val="28"/>
          <w:szCs w:val="28"/>
        </w:rPr>
        <w:t>5) заключение договора аренды или безвозмездного пользования земельным участком из земель сельскохозяйственного назначения для осуществления крестьянским (фермерским) хозяйством его деятельности либо принятие решения об отказе в предоставлении земельного участка из земель сельскохозяйственного назначения для осуществления крестьянским (фермерским) хозяйством его деятельности.</w:t>
      </w:r>
    </w:p>
    <w:p w:rsidR="00905F8C" w:rsidRPr="00572DD0" w:rsidRDefault="00905F8C" w:rsidP="005235F8">
      <w:pPr>
        <w:pStyle w:val="ConsPlusNormal"/>
        <w:widowControl/>
        <w:tabs>
          <w:tab w:val="left" w:pos="851"/>
        </w:tabs>
        <w:ind w:firstLine="426"/>
        <w:jc w:val="both"/>
        <w:rPr>
          <w:rFonts w:ascii="Times New Roman" w:hAnsi="Times New Roman"/>
          <w:sz w:val="28"/>
          <w:szCs w:val="28"/>
        </w:rPr>
      </w:pPr>
      <w:r w:rsidRPr="00572DD0">
        <w:rPr>
          <w:rFonts w:ascii="Times New Roman" w:hAnsi="Times New Roman"/>
          <w:sz w:val="28"/>
          <w:szCs w:val="28"/>
        </w:rPr>
        <w:lastRenderedPageBreak/>
        <w:t>6) Направление проекта договора аренды, или проекта договора безвозмездного пользования земельного участка из земель сельскохозяйственного назначения для осуществления крестьянским (фермерским) хозяйством его деятельности, либо об отказе в предоставлении земельного участка из земель сельскохозяйственного назначения для осуществления крестьянским (фермерским) хозяйством его деятельности.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Блок-схема предоставления муниципальной услуги приведена в Приложении 3 к административному регламенту.</w:t>
      </w:r>
    </w:p>
    <w:p w:rsidR="00905F8C" w:rsidRPr="00572DD0" w:rsidRDefault="00905F8C" w:rsidP="00BF299D">
      <w:pPr>
        <w:pStyle w:val="ConsPlusNormal"/>
        <w:ind w:firstLine="709"/>
        <w:jc w:val="both"/>
        <w:rPr>
          <w:rFonts w:ascii="Times New Roman" w:hAnsi="Times New Roman"/>
          <w:sz w:val="28"/>
          <w:szCs w:val="28"/>
          <w:highlight w:val="yellow"/>
        </w:rPr>
      </w:pPr>
    </w:p>
    <w:p w:rsidR="00905F8C" w:rsidRPr="00572DD0" w:rsidRDefault="00905F8C" w:rsidP="00BF299D">
      <w:pPr>
        <w:pStyle w:val="ConsPlusNormal"/>
        <w:ind w:firstLine="709"/>
        <w:jc w:val="center"/>
        <w:rPr>
          <w:rFonts w:ascii="Times New Roman" w:hAnsi="Times New Roman"/>
          <w:b/>
          <w:sz w:val="28"/>
          <w:szCs w:val="28"/>
        </w:rPr>
      </w:pPr>
      <w:r w:rsidRPr="00572DD0">
        <w:rPr>
          <w:rFonts w:ascii="Times New Roman" w:hAnsi="Times New Roman"/>
          <w:b/>
          <w:sz w:val="28"/>
          <w:szCs w:val="28"/>
        </w:rPr>
        <w:t>Прием и рассмотрение заявлений о предоставлении муниципальной услуги</w:t>
      </w:r>
    </w:p>
    <w:p w:rsidR="00905F8C" w:rsidRPr="00572DD0" w:rsidRDefault="00905F8C" w:rsidP="00BF299D">
      <w:pPr>
        <w:pStyle w:val="ConsPlusNormal"/>
        <w:numPr>
          <w:ins w:id="3" w:author="Unknown" w:date="2013-11-15T16:16:00Z"/>
        </w:numPr>
        <w:ind w:firstLine="709"/>
        <w:jc w:val="both"/>
        <w:rPr>
          <w:rFonts w:ascii="Times New Roman" w:hAnsi="Times New Roman"/>
          <w:sz w:val="28"/>
          <w:szCs w:val="28"/>
          <w:highlight w:val="yellow"/>
        </w:rPr>
      </w:pP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3.2.</w:t>
      </w:r>
      <w:r w:rsidR="00C236AD">
        <w:rPr>
          <w:rFonts w:ascii="Times New Roman" w:hAnsi="Times New Roman"/>
          <w:sz w:val="28"/>
          <w:szCs w:val="28"/>
        </w:rPr>
        <w:t xml:space="preserve"> </w:t>
      </w:r>
      <w:r w:rsidRPr="00572DD0">
        <w:rPr>
          <w:rFonts w:ascii="Times New Roman" w:hAnsi="Times New Roman"/>
          <w:sz w:val="28"/>
          <w:szCs w:val="28"/>
        </w:rPr>
        <w:t xml:space="preserve">Основанием для начала исполнения административной процедуры является обращение заявителя в </w:t>
      </w:r>
      <w:r w:rsidR="00481211">
        <w:rPr>
          <w:rFonts w:ascii="Times New Roman" w:hAnsi="Times New Roman"/>
          <w:sz w:val="28"/>
          <w:szCs w:val="28"/>
        </w:rPr>
        <w:t>ОМС</w:t>
      </w:r>
      <w:r w:rsidRPr="00572DD0">
        <w:rPr>
          <w:rFonts w:ascii="Times New Roman" w:hAnsi="Times New Roman"/>
          <w:sz w:val="28"/>
          <w:szCs w:val="28"/>
        </w:rPr>
        <w:t xml:space="preserve"> или в МФЦ с заявлением о предоставлении муниципальной услуги.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Обращение может осуществляться заявителем лично (в очной форме) и заочной форме путем подачи заявления и иных документов.</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Заочная форма подачи документов – направление заявления о предоставлении муниципальной услуги и </w:t>
      </w:r>
      <w:r w:rsidR="00C236AD">
        <w:rPr>
          <w:rFonts w:ascii="Times New Roman" w:hAnsi="Times New Roman"/>
          <w:sz w:val="28"/>
          <w:szCs w:val="28"/>
        </w:rPr>
        <w:t>иных документов по почте, через</w:t>
      </w:r>
      <w:r w:rsidRPr="00572DD0">
        <w:rPr>
          <w:rFonts w:ascii="Times New Roman" w:hAnsi="Times New Roman"/>
          <w:sz w:val="28"/>
          <w:szCs w:val="28"/>
        </w:rPr>
        <w:t xml:space="preserve"> сайт государственной информационной системы </w:t>
      </w:r>
      <w:r w:rsidR="00481211">
        <w:rPr>
          <w:rFonts w:ascii="Times New Roman" w:hAnsi="Times New Roman"/>
          <w:sz w:val="28"/>
          <w:szCs w:val="28"/>
        </w:rPr>
        <w:t>«</w:t>
      </w:r>
      <w:r w:rsidRPr="00572DD0">
        <w:rPr>
          <w:rFonts w:ascii="Times New Roman" w:hAnsi="Times New Roman"/>
          <w:sz w:val="28"/>
          <w:szCs w:val="28"/>
        </w:rPr>
        <w:t>Единый портал государственных и муниципальных услуг (функций)</w:t>
      </w:r>
      <w:r w:rsidR="00481211">
        <w:rPr>
          <w:rFonts w:ascii="Times New Roman" w:hAnsi="Times New Roman"/>
          <w:sz w:val="28"/>
          <w:szCs w:val="28"/>
        </w:rPr>
        <w:t>»</w:t>
      </w:r>
      <w:r w:rsidRPr="00572DD0">
        <w:rPr>
          <w:rFonts w:ascii="Times New Roman" w:hAnsi="Times New Roman"/>
          <w:sz w:val="28"/>
          <w:szCs w:val="28"/>
        </w:rPr>
        <w:t>, сайт</w:t>
      </w:r>
      <w:r w:rsidR="00C236AD">
        <w:rPr>
          <w:rFonts w:ascii="Times New Roman" w:hAnsi="Times New Roman"/>
          <w:sz w:val="28"/>
          <w:szCs w:val="28"/>
        </w:rPr>
        <w:t xml:space="preserve"> региональной </w:t>
      </w:r>
      <w:r w:rsidRPr="00572DD0">
        <w:rPr>
          <w:rFonts w:ascii="Times New Roman" w:hAnsi="Times New Roman"/>
          <w:sz w:val="28"/>
          <w:szCs w:val="28"/>
        </w:rPr>
        <w:t xml:space="preserve">информационной системы </w:t>
      </w:r>
      <w:r w:rsidR="00481211">
        <w:rPr>
          <w:rFonts w:ascii="Times New Roman" w:hAnsi="Times New Roman"/>
          <w:sz w:val="28"/>
          <w:szCs w:val="28"/>
        </w:rPr>
        <w:t>«</w:t>
      </w:r>
      <w:r w:rsidRPr="00572DD0">
        <w:rPr>
          <w:rFonts w:ascii="Times New Roman" w:hAnsi="Times New Roman"/>
          <w:sz w:val="28"/>
          <w:szCs w:val="28"/>
        </w:rPr>
        <w:t>Портал государственных и муниципальных услуг (функций) Амурской области</w:t>
      </w:r>
      <w:r w:rsidR="00481211">
        <w:rPr>
          <w:rFonts w:ascii="Times New Roman" w:hAnsi="Times New Roman"/>
          <w:sz w:val="28"/>
          <w:szCs w:val="28"/>
        </w:rPr>
        <w:t>»</w:t>
      </w:r>
      <w:r w:rsidR="007B3706">
        <w:rPr>
          <w:rFonts w:ascii="Times New Roman" w:hAnsi="Times New Roman"/>
          <w:sz w:val="28"/>
          <w:szCs w:val="28"/>
        </w:rPr>
        <w:t xml:space="preserve"> </w:t>
      </w:r>
      <w:r w:rsidRPr="00572DD0">
        <w:rPr>
          <w:rFonts w:ascii="Times New Roman" w:hAnsi="Times New Roman"/>
          <w:sz w:val="28"/>
          <w:szCs w:val="28"/>
        </w:rPr>
        <w:t>(далее также – Портал) или в факсимильном сообщении.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При направлении пакета документов по почте, днем получения заявления является день получения письма в </w:t>
      </w:r>
      <w:r w:rsidR="00481211">
        <w:rPr>
          <w:rFonts w:ascii="Times New Roman" w:hAnsi="Times New Roman"/>
          <w:sz w:val="28"/>
          <w:szCs w:val="28"/>
        </w:rPr>
        <w:t>ОМС</w:t>
      </w:r>
      <w:r w:rsidRPr="00572DD0">
        <w:rPr>
          <w:rFonts w:ascii="Times New Roman" w:hAnsi="Times New Roman"/>
          <w:sz w:val="28"/>
          <w:szCs w:val="28"/>
        </w:rPr>
        <w:t xml:space="preserve"> (в МФЦ – при подаче документов через МФЦ).</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lastRenderedPageBreak/>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w:t>
      </w:r>
      <w:r w:rsidR="00481211">
        <w:rPr>
          <w:rFonts w:ascii="Times New Roman" w:hAnsi="Times New Roman"/>
          <w:sz w:val="28"/>
          <w:szCs w:val="28"/>
        </w:rPr>
        <w:t>ОМС</w:t>
      </w:r>
      <w:r w:rsidRPr="00572DD0">
        <w:rPr>
          <w:rFonts w:ascii="Times New Roman" w:hAnsi="Times New Roman"/>
          <w:sz w:val="28"/>
          <w:szCs w:val="28"/>
        </w:rPr>
        <w:t xml:space="preserve">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части 6 статьи 7 Федерального закона от 27.07.2010 № 210-ФЗ </w:t>
      </w:r>
      <w:r w:rsidR="00481211">
        <w:rPr>
          <w:rFonts w:ascii="Times New Roman" w:hAnsi="Times New Roman"/>
          <w:sz w:val="28"/>
          <w:szCs w:val="28"/>
        </w:rPr>
        <w:t>«</w:t>
      </w:r>
      <w:r w:rsidRPr="00572DD0">
        <w:rPr>
          <w:rFonts w:ascii="Times New Roman" w:hAnsi="Times New Roman"/>
          <w:sz w:val="28"/>
          <w:szCs w:val="28"/>
        </w:rPr>
        <w:t>Об организации предоставления государственных и муниципальных услуг</w:t>
      </w:r>
      <w:r w:rsidR="00481211">
        <w:rPr>
          <w:rFonts w:ascii="Times New Roman" w:hAnsi="Times New Roman"/>
          <w:sz w:val="28"/>
          <w:szCs w:val="28"/>
        </w:rPr>
        <w:t>»</w:t>
      </w:r>
      <w:r w:rsidRPr="00572DD0">
        <w:rPr>
          <w:rFonts w:ascii="Times New Roman" w:hAnsi="Times New Roman"/>
          <w:sz w:val="28"/>
          <w:szCs w:val="28"/>
        </w:rPr>
        <w:t>.</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w:t>
      </w:r>
      <w:r w:rsidR="00481211">
        <w:rPr>
          <w:rFonts w:ascii="Times New Roman" w:hAnsi="Times New Roman"/>
          <w:sz w:val="28"/>
          <w:szCs w:val="28"/>
        </w:rPr>
        <w:t>ОМС</w:t>
      </w:r>
      <w:r w:rsidRPr="00572DD0">
        <w:rPr>
          <w:rFonts w:ascii="Times New Roman" w:hAnsi="Times New Roman"/>
          <w:sz w:val="28"/>
          <w:szCs w:val="28"/>
        </w:rPr>
        <w:t>.</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При обращении заявителя за предоставлением муниципальной услуги, заявителю разъясняется информация:</w:t>
      </w:r>
    </w:p>
    <w:p w:rsidR="00905F8C" w:rsidRPr="00572DD0" w:rsidRDefault="00905F8C" w:rsidP="00084E7A">
      <w:pPr>
        <w:widowControl w:val="0"/>
        <w:numPr>
          <w:ilvl w:val="0"/>
          <w:numId w:val="1"/>
        </w:numPr>
        <w:suppressAutoHyphens/>
        <w:spacing w:line="240" w:lineRule="auto"/>
        <w:ind w:left="0" w:firstLine="709"/>
        <w:jc w:val="both"/>
        <w:rPr>
          <w:szCs w:val="28"/>
        </w:rPr>
      </w:pPr>
      <w:r w:rsidRPr="00572DD0">
        <w:rPr>
          <w:szCs w:val="28"/>
        </w:rPr>
        <w:t>о нормативных правовых актах, регулирующих условия и порядок предоставления муниципальной услуги;</w:t>
      </w:r>
    </w:p>
    <w:p w:rsidR="00905F8C" w:rsidRPr="00572DD0" w:rsidRDefault="00905F8C" w:rsidP="00084E7A">
      <w:pPr>
        <w:widowControl w:val="0"/>
        <w:numPr>
          <w:ilvl w:val="0"/>
          <w:numId w:val="1"/>
        </w:numPr>
        <w:suppressAutoHyphens/>
        <w:spacing w:line="240" w:lineRule="auto"/>
        <w:ind w:left="0" w:firstLine="709"/>
        <w:jc w:val="both"/>
        <w:rPr>
          <w:szCs w:val="28"/>
        </w:rPr>
      </w:pPr>
      <w:r w:rsidRPr="00572DD0">
        <w:rPr>
          <w:szCs w:val="28"/>
        </w:rPr>
        <w:t>о сроках предоставления муниципальной услуги;</w:t>
      </w:r>
    </w:p>
    <w:p w:rsidR="00905F8C" w:rsidRPr="00572DD0" w:rsidRDefault="00905F8C" w:rsidP="00084E7A">
      <w:pPr>
        <w:widowControl w:val="0"/>
        <w:numPr>
          <w:ilvl w:val="0"/>
          <w:numId w:val="1"/>
        </w:numPr>
        <w:suppressAutoHyphens/>
        <w:spacing w:line="240" w:lineRule="auto"/>
        <w:ind w:left="0" w:firstLine="709"/>
        <w:jc w:val="both"/>
        <w:rPr>
          <w:szCs w:val="28"/>
        </w:rPr>
      </w:pPr>
      <w:r w:rsidRPr="00572DD0">
        <w:rPr>
          <w:szCs w:val="28"/>
        </w:rPr>
        <w:t>о требованиях, предъявляемых к форме и перечню документов, необходимых для предоставления муниципальной услуги.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905F8C" w:rsidRPr="00572DD0" w:rsidRDefault="00905F8C" w:rsidP="001E69F8">
      <w:pPr>
        <w:autoSpaceDE w:val="0"/>
        <w:autoSpaceDN w:val="0"/>
        <w:adjustRightInd w:val="0"/>
        <w:ind w:firstLine="709"/>
        <w:rPr>
          <w:szCs w:val="28"/>
        </w:rPr>
      </w:pPr>
      <w:r w:rsidRPr="00572DD0">
        <w:rPr>
          <w:szCs w:val="28"/>
        </w:rPr>
        <w:lastRenderedPageBreak/>
        <w:t>В заявлении указываются следующие обязательные реквизиты и сведения:</w:t>
      </w:r>
    </w:p>
    <w:p w:rsidR="00905F8C" w:rsidRPr="00572DD0" w:rsidRDefault="00905F8C" w:rsidP="00396391">
      <w:pPr>
        <w:autoSpaceDE w:val="0"/>
        <w:autoSpaceDN w:val="0"/>
        <w:adjustRightInd w:val="0"/>
        <w:spacing w:line="240" w:lineRule="auto"/>
        <w:ind w:firstLine="709"/>
        <w:jc w:val="both"/>
        <w:rPr>
          <w:szCs w:val="28"/>
        </w:rPr>
      </w:pPr>
      <w:r w:rsidRPr="00572DD0">
        <w:rPr>
          <w:szCs w:val="28"/>
        </w:rPr>
        <w:t>1) фамилия, имя, отчество, место жительства заявителя и реквизиты документа, удостоверяющего личность заявителя, а также государственный регистрационный номер записи о государственной регистрации индивидуального предпринимателя (юридического лица) в едином государственном реестре индивидуальных предпринимателей (юридического лица), идентификационный номер налогоплательщика;</w:t>
      </w:r>
    </w:p>
    <w:p w:rsidR="00905F8C" w:rsidRPr="00572DD0" w:rsidRDefault="00905F8C" w:rsidP="00396391">
      <w:pPr>
        <w:autoSpaceDE w:val="0"/>
        <w:autoSpaceDN w:val="0"/>
        <w:adjustRightInd w:val="0"/>
        <w:spacing w:line="240" w:lineRule="auto"/>
        <w:ind w:firstLine="709"/>
        <w:jc w:val="both"/>
        <w:rPr>
          <w:szCs w:val="28"/>
        </w:rPr>
      </w:pPr>
      <w:r w:rsidRPr="00572DD0">
        <w:rPr>
          <w:szCs w:val="28"/>
        </w:rPr>
        <w:t xml:space="preserve">2) кадастровый номер земельного участка или в случае, если подано заявление о предварительном согласовании предоставления земельного участка, кадастровый номер такого земельного участка, если границы такого земельного участка подлежат уточнению в соответствии с Федеральным </w:t>
      </w:r>
      <w:hyperlink r:id="rId12" w:history="1">
        <w:r w:rsidRPr="00572DD0">
          <w:rPr>
            <w:szCs w:val="28"/>
          </w:rPr>
          <w:t>законом</w:t>
        </w:r>
      </w:hyperlink>
      <w:r w:rsidRPr="00572DD0">
        <w:rPr>
          <w:szCs w:val="28"/>
        </w:rPr>
        <w:t xml:space="preserve"> </w:t>
      </w:r>
      <w:r w:rsidR="00481211">
        <w:rPr>
          <w:szCs w:val="28"/>
        </w:rPr>
        <w:t>«</w:t>
      </w:r>
      <w:r w:rsidRPr="00572DD0">
        <w:rPr>
          <w:szCs w:val="28"/>
        </w:rPr>
        <w:t>О государственном кадастре недвижимости</w:t>
      </w:r>
      <w:r w:rsidR="00481211">
        <w:rPr>
          <w:szCs w:val="28"/>
        </w:rPr>
        <w:t>»</w:t>
      </w:r>
      <w:r w:rsidRPr="00572DD0">
        <w:rPr>
          <w:szCs w:val="28"/>
        </w:rPr>
        <w:t>, либо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w:t>
      </w:r>
    </w:p>
    <w:p w:rsidR="00905F8C" w:rsidRPr="00572DD0" w:rsidRDefault="00905F8C" w:rsidP="00396391">
      <w:pPr>
        <w:autoSpaceDE w:val="0"/>
        <w:autoSpaceDN w:val="0"/>
        <w:adjustRightInd w:val="0"/>
        <w:spacing w:line="240" w:lineRule="auto"/>
        <w:ind w:firstLine="709"/>
        <w:jc w:val="both"/>
        <w:rPr>
          <w:szCs w:val="28"/>
        </w:rPr>
      </w:pPr>
      <w:r w:rsidRPr="00572DD0">
        <w:rPr>
          <w:szCs w:val="28"/>
        </w:rPr>
        <w:t>3) основание предоставления земельного участка без проведения торгов (из числа предусмотренных Земельного Кодекса Российской Федерации оснований);</w:t>
      </w:r>
    </w:p>
    <w:p w:rsidR="00905F8C" w:rsidRPr="00572DD0" w:rsidRDefault="00905F8C" w:rsidP="00396391">
      <w:pPr>
        <w:autoSpaceDE w:val="0"/>
        <w:autoSpaceDN w:val="0"/>
        <w:adjustRightInd w:val="0"/>
        <w:spacing w:line="240" w:lineRule="auto"/>
        <w:ind w:firstLine="709"/>
        <w:jc w:val="both"/>
        <w:rPr>
          <w:szCs w:val="28"/>
        </w:rPr>
      </w:pPr>
      <w:r w:rsidRPr="00572DD0">
        <w:rPr>
          <w:szCs w:val="28"/>
        </w:rPr>
        <w:t>4) цель использования земельных участков (осуществление крестьянским (фермерским) хозяйством его деятельности);</w:t>
      </w:r>
    </w:p>
    <w:p w:rsidR="00905F8C" w:rsidRPr="00572DD0" w:rsidRDefault="00905F8C" w:rsidP="00396391">
      <w:pPr>
        <w:autoSpaceDE w:val="0"/>
        <w:autoSpaceDN w:val="0"/>
        <w:adjustRightInd w:val="0"/>
        <w:spacing w:line="240" w:lineRule="auto"/>
        <w:ind w:firstLine="709"/>
        <w:jc w:val="both"/>
        <w:rPr>
          <w:szCs w:val="28"/>
        </w:rPr>
      </w:pPr>
      <w:r w:rsidRPr="00572DD0">
        <w:rPr>
          <w:szCs w:val="28"/>
        </w:rPr>
        <w:t>5) испрашиваемое право на предоставляемые земельные участки (в собственность, безвозмездное пользование или аренду);</w:t>
      </w:r>
    </w:p>
    <w:p w:rsidR="00905F8C" w:rsidRPr="00572DD0" w:rsidRDefault="00905F8C" w:rsidP="00396391">
      <w:pPr>
        <w:autoSpaceDE w:val="0"/>
        <w:autoSpaceDN w:val="0"/>
        <w:adjustRightInd w:val="0"/>
        <w:spacing w:line="240" w:lineRule="auto"/>
        <w:ind w:firstLine="709"/>
        <w:jc w:val="both"/>
        <w:rPr>
          <w:szCs w:val="28"/>
        </w:rPr>
      </w:pPr>
      <w:r w:rsidRPr="00572DD0">
        <w:rPr>
          <w:szCs w:val="28"/>
        </w:rPr>
        <w:t>6) срок аренды земельных участков;</w:t>
      </w:r>
    </w:p>
    <w:p w:rsidR="00905F8C" w:rsidRPr="00572DD0" w:rsidRDefault="00905F8C" w:rsidP="00396391">
      <w:pPr>
        <w:autoSpaceDE w:val="0"/>
        <w:autoSpaceDN w:val="0"/>
        <w:adjustRightInd w:val="0"/>
        <w:spacing w:line="240" w:lineRule="auto"/>
        <w:ind w:firstLine="709"/>
        <w:jc w:val="both"/>
        <w:rPr>
          <w:szCs w:val="28"/>
        </w:rPr>
      </w:pPr>
      <w:r w:rsidRPr="00572DD0">
        <w:rPr>
          <w:szCs w:val="28"/>
        </w:rPr>
        <w:t>7) почтовый адрес и (или) адрес электронной почты для связи с заявителем.</w:t>
      </w:r>
    </w:p>
    <w:p w:rsidR="00905F8C" w:rsidRPr="00572DD0" w:rsidRDefault="00905F8C" w:rsidP="00396391">
      <w:pPr>
        <w:pStyle w:val="ConsPlusNormal"/>
        <w:widowControl/>
        <w:ind w:firstLine="709"/>
        <w:jc w:val="both"/>
        <w:rPr>
          <w:rFonts w:ascii="Times New Roman" w:hAnsi="Times New Roman"/>
          <w:sz w:val="28"/>
          <w:szCs w:val="28"/>
        </w:rPr>
      </w:pPr>
      <w:r w:rsidRPr="00572DD0">
        <w:rPr>
          <w:rFonts w:ascii="Times New Roman" w:hAnsi="Times New Roman"/>
          <w:sz w:val="28"/>
          <w:szCs w:val="28"/>
        </w:rPr>
        <w:t>К Заявлению прилагаются следующие документы, необходимые для получения Заявителем муниципальной услуги:</w:t>
      </w:r>
    </w:p>
    <w:p w:rsidR="00905F8C" w:rsidRPr="00572DD0" w:rsidRDefault="00905F8C" w:rsidP="00396391">
      <w:pPr>
        <w:autoSpaceDE w:val="0"/>
        <w:autoSpaceDN w:val="0"/>
        <w:adjustRightInd w:val="0"/>
        <w:ind w:firstLine="709"/>
        <w:jc w:val="both"/>
        <w:rPr>
          <w:szCs w:val="28"/>
        </w:rPr>
      </w:pPr>
      <w:r w:rsidRPr="00572DD0">
        <w:rPr>
          <w:szCs w:val="28"/>
        </w:rPr>
        <w:t xml:space="preserve">-документы, подтверждающие право заявителя на приобретение земельного участка без проведения торгов и предусмотренные приказом Минэкономразвития России от 12.01.2015 №1 </w:t>
      </w:r>
      <w:r w:rsidR="00481211">
        <w:rPr>
          <w:szCs w:val="28"/>
        </w:rPr>
        <w:t>«</w:t>
      </w:r>
      <w:r w:rsidRPr="00572DD0">
        <w:rPr>
          <w:szCs w:val="28"/>
        </w:rPr>
        <w:t>Об утверждении перечня документов, подтверждающих право заявителя на приобретение земельного участка без проведения торгов</w:t>
      </w:r>
      <w:r w:rsidR="00481211">
        <w:rPr>
          <w:szCs w:val="28"/>
        </w:rPr>
        <w:t>»</w:t>
      </w:r>
      <w:r w:rsidRPr="00572DD0">
        <w:rPr>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05F8C" w:rsidRPr="00572DD0" w:rsidRDefault="00905F8C" w:rsidP="00396391">
      <w:pPr>
        <w:autoSpaceDE w:val="0"/>
        <w:autoSpaceDN w:val="0"/>
        <w:adjustRightInd w:val="0"/>
        <w:ind w:firstLine="709"/>
        <w:jc w:val="both"/>
        <w:rPr>
          <w:szCs w:val="28"/>
        </w:rPr>
      </w:pPr>
      <w:r w:rsidRPr="00572DD0">
        <w:rPr>
          <w:szCs w:val="28"/>
        </w:rPr>
        <w:t xml:space="preserve">- схема расположения земельного участка в случае, если испрашиваемый земельный участок предстоит образовать (схема расположения земельного участка должна разрабатываться в соответствии с требованиями к образуемым земельным участкам, предусмотренными </w:t>
      </w:r>
      <w:hyperlink r:id="rId13" w:history="1">
        <w:r w:rsidRPr="00572DD0">
          <w:rPr>
            <w:szCs w:val="28"/>
          </w:rPr>
          <w:t>ст. 11.9</w:t>
        </w:r>
      </w:hyperlink>
      <w:r w:rsidRPr="00572DD0">
        <w:rPr>
          <w:szCs w:val="28"/>
        </w:rPr>
        <w:t xml:space="preserve"> Земельного Кодекса Российской Федерации);</w:t>
      </w:r>
    </w:p>
    <w:p w:rsidR="00905F8C" w:rsidRPr="00572DD0" w:rsidRDefault="00905F8C" w:rsidP="00396391">
      <w:pPr>
        <w:pStyle w:val="ConsPlusNormal"/>
        <w:widowControl/>
        <w:ind w:firstLine="709"/>
        <w:jc w:val="both"/>
        <w:rPr>
          <w:rFonts w:ascii="Times New Roman" w:hAnsi="Times New Roman"/>
          <w:sz w:val="28"/>
          <w:szCs w:val="28"/>
        </w:rPr>
      </w:pPr>
      <w:r w:rsidRPr="00572DD0">
        <w:rPr>
          <w:rFonts w:ascii="Times New Roman" w:hAnsi="Times New Roman"/>
          <w:sz w:val="28"/>
          <w:szCs w:val="28"/>
        </w:rPr>
        <w:t xml:space="preserve">- копия документа, удостоверяющего личность Заявителя - физического лица или его представителя; </w:t>
      </w:r>
    </w:p>
    <w:p w:rsidR="00905F8C" w:rsidRPr="00572DD0" w:rsidRDefault="00905F8C" w:rsidP="00396391">
      <w:pPr>
        <w:pStyle w:val="ConsPlusNormal"/>
        <w:widowControl/>
        <w:ind w:firstLine="709"/>
        <w:jc w:val="both"/>
        <w:rPr>
          <w:sz w:val="28"/>
          <w:szCs w:val="28"/>
        </w:rPr>
      </w:pPr>
      <w:r w:rsidRPr="00572DD0">
        <w:rPr>
          <w:rFonts w:ascii="Times New Roman" w:hAnsi="Times New Roman"/>
          <w:sz w:val="28"/>
          <w:szCs w:val="28"/>
        </w:rPr>
        <w:t>- копия документа, удостоверяющего права (полномочия) представителя, если с извещением обращается представитель Заявителя.</w:t>
      </w:r>
    </w:p>
    <w:p w:rsidR="00905F8C" w:rsidRPr="00572DD0" w:rsidRDefault="00905F8C" w:rsidP="00396391">
      <w:pPr>
        <w:pStyle w:val="ConsPlusNormal"/>
        <w:ind w:firstLine="709"/>
        <w:jc w:val="both"/>
        <w:rPr>
          <w:rFonts w:ascii="Times New Roman" w:hAnsi="Times New Roman"/>
          <w:sz w:val="28"/>
          <w:szCs w:val="28"/>
        </w:rPr>
      </w:pPr>
      <w:r w:rsidRPr="00572DD0">
        <w:rPr>
          <w:rFonts w:ascii="Times New Roman" w:hAnsi="Times New Roman"/>
          <w:sz w:val="28"/>
          <w:szCs w:val="28"/>
        </w:rPr>
        <w:lastRenderedPageBreak/>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Специалист, ответственный за прием документов, осуществляет следующие действия в ходе приема заявителя:</w:t>
      </w:r>
    </w:p>
    <w:p w:rsidR="00905F8C" w:rsidRPr="00572DD0" w:rsidRDefault="00905F8C" w:rsidP="00084E7A">
      <w:pPr>
        <w:widowControl w:val="0"/>
        <w:numPr>
          <w:ilvl w:val="0"/>
          <w:numId w:val="2"/>
        </w:numPr>
        <w:suppressAutoHyphens/>
        <w:spacing w:line="240" w:lineRule="auto"/>
        <w:ind w:left="0" w:firstLine="709"/>
        <w:jc w:val="both"/>
        <w:rPr>
          <w:szCs w:val="28"/>
        </w:rPr>
      </w:pPr>
      <w:r w:rsidRPr="00572DD0">
        <w:rPr>
          <w:szCs w:val="28"/>
        </w:rPr>
        <w:t>устанавливает предмет обращения, проверяет документ, удостоверяющий личность;</w:t>
      </w:r>
    </w:p>
    <w:p w:rsidR="00905F8C" w:rsidRPr="00572DD0" w:rsidRDefault="00905F8C" w:rsidP="00084E7A">
      <w:pPr>
        <w:widowControl w:val="0"/>
        <w:numPr>
          <w:ilvl w:val="0"/>
          <w:numId w:val="2"/>
        </w:numPr>
        <w:suppressAutoHyphens/>
        <w:spacing w:line="240" w:lineRule="auto"/>
        <w:ind w:left="0" w:firstLine="709"/>
        <w:jc w:val="both"/>
        <w:rPr>
          <w:szCs w:val="28"/>
        </w:rPr>
      </w:pPr>
      <w:r w:rsidRPr="00572DD0">
        <w:rPr>
          <w:szCs w:val="28"/>
        </w:rPr>
        <w:t>проверяет полномочия заявителя;</w:t>
      </w:r>
    </w:p>
    <w:p w:rsidR="00905F8C" w:rsidRPr="00572DD0" w:rsidRDefault="00905F8C" w:rsidP="00084E7A">
      <w:pPr>
        <w:widowControl w:val="0"/>
        <w:numPr>
          <w:ilvl w:val="0"/>
          <w:numId w:val="2"/>
        </w:numPr>
        <w:suppressAutoHyphens/>
        <w:spacing w:line="240" w:lineRule="auto"/>
        <w:ind w:left="0" w:firstLine="709"/>
        <w:jc w:val="both"/>
        <w:rPr>
          <w:szCs w:val="28"/>
        </w:rPr>
      </w:pPr>
      <w:r w:rsidRPr="00572DD0">
        <w:rPr>
          <w:szCs w:val="28"/>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905F8C" w:rsidRPr="00572DD0" w:rsidRDefault="00905F8C" w:rsidP="00084E7A">
      <w:pPr>
        <w:widowControl w:val="0"/>
        <w:numPr>
          <w:ilvl w:val="0"/>
          <w:numId w:val="2"/>
        </w:numPr>
        <w:suppressAutoHyphens/>
        <w:spacing w:line="240" w:lineRule="auto"/>
        <w:ind w:left="0" w:firstLine="709"/>
        <w:jc w:val="both"/>
        <w:rPr>
          <w:szCs w:val="28"/>
        </w:rPr>
      </w:pPr>
      <w:r w:rsidRPr="00572DD0">
        <w:rPr>
          <w:szCs w:val="28"/>
        </w:rPr>
        <w:t>проверяет соответствие представленных документов требованиям, удостоверяясь, что:</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тексты документов написаны разборчиво, наименования юридических лиц - без сокращения, с указанием их мест нахождения;</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фамилии, имена и отчества физических лиц, контактные телефоны, адреса их мест жительства написаны полностью;</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в документах нет подчисток, приписок, зачеркнутых слов и иных неоговоренных исправлений;</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документы не исполнены карандашом;</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документы не имеют серьезных повреждений, наличие которых не позволяет однозначно истолковать их содержание;</w:t>
      </w:r>
    </w:p>
    <w:p w:rsidR="00905F8C" w:rsidRPr="00572DD0" w:rsidRDefault="00905F8C" w:rsidP="00084E7A">
      <w:pPr>
        <w:widowControl w:val="0"/>
        <w:numPr>
          <w:ilvl w:val="0"/>
          <w:numId w:val="2"/>
        </w:numPr>
        <w:suppressAutoHyphens/>
        <w:spacing w:line="240" w:lineRule="auto"/>
        <w:ind w:left="0" w:firstLine="709"/>
        <w:jc w:val="both"/>
        <w:rPr>
          <w:szCs w:val="28"/>
        </w:rPr>
      </w:pPr>
      <w:r w:rsidRPr="00572DD0">
        <w:rPr>
          <w:szCs w:val="28"/>
        </w:rPr>
        <w:t>принимает решение о приеме у заявителя представленных документов;</w:t>
      </w:r>
    </w:p>
    <w:p w:rsidR="00905F8C" w:rsidRPr="00572DD0" w:rsidRDefault="00905F8C" w:rsidP="00084E7A">
      <w:pPr>
        <w:widowControl w:val="0"/>
        <w:numPr>
          <w:ilvl w:val="0"/>
          <w:numId w:val="2"/>
        </w:numPr>
        <w:suppressAutoHyphens/>
        <w:spacing w:line="240" w:lineRule="auto"/>
        <w:ind w:left="0" w:firstLine="709"/>
        <w:jc w:val="both"/>
        <w:rPr>
          <w:szCs w:val="28"/>
        </w:rPr>
      </w:pPr>
      <w:r w:rsidRPr="00572DD0">
        <w:rPr>
          <w:szCs w:val="28"/>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905F8C" w:rsidRPr="00572DD0" w:rsidRDefault="00905F8C" w:rsidP="00084E7A">
      <w:pPr>
        <w:widowControl w:val="0"/>
        <w:numPr>
          <w:ilvl w:val="0"/>
          <w:numId w:val="2"/>
        </w:numPr>
        <w:suppressAutoHyphens/>
        <w:spacing w:line="240" w:lineRule="auto"/>
        <w:ind w:left="0" w:firstLine="709"/>
        <w:jc w:val="both"/>
        <w:rPr>
          <w:szCs w:val="28"/>
        </w:rPr>
      </w:pPr>
      <w:r w:rsidRPr="00572DD0">
        <w:rPr>
          <w:szCs w:val="28"/>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При отсутствии у заявителя заполненного заявления или неправильном его </w:t>
      </w:r>
      <w:r w:rsidRPr="00572DD0">
        <w:rPr>
          <w:rFonts w:ascii="Times New Roman" w:hAnsi="Times New Roman"/>
          <w:sz w:val="28"/>
          <w:szCs w:val="28"/>
        </w:rPr>
        <w:lastRenderedPageBreak/>
        <w:t>заполнении специалист, ответственный за прием документов, помогает заявителю заполнить заявление.</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Длительность осуществления всех необходимых действий не может превышать 15 минут.</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Если заявитель обратился заочно, специалист, ответственный за прием документов:</w:t>
      </w:r>
    </w:p>
    <w:p w:rsidR="00905F8C" w:rsidRPr="00572DD0" w:rsidRDefault="00905F8C" w:rsidP="00084E7A">
      <w:pPr>
        <w:widowControl w:val="0"/>
        <w:numPr>
          <w:ilvl w:val="0"/>
          <w:numId w:val="3"/>
        </w:numPr>
        <w:suppressAutoHyphens/>
        <w:spacing w:line="240" w:lineRule="auto"/>
        <w:ind w:left="0" w:firstLine="709"/>
        <w:jc w:val="both"/>
        <w:rPr>
          <w:szCs w:val="28"/>
        </w:rPr>
      </w:pPr>
      <w:r w:rsidRPr="00572DD0">
        <w:rPr>
          <w:szCs w:val="28"/>
        </w:rPr>
        <w:t>регистрирует его под индивидуальным порядковым номером в день поступления документов в информационную систему;</w:t>
      </w:r>
    </w:p>
    <w:p w:rsidR="00905F8C" w:rsidRPr="00572DD0" w:rsidRDefault="00905F8C" w:rsidP="00084E7A">
      <w:pPr>
        <w:widowControl w:val="0"/>
        <w:numPr>
          <w:ilvl w:val="0"/>
          <w:numId w:val="3"/>
        </w:numPr>
        <w:suppressAutoHyphens/>
        <w:spacing w:line="240" w:lineRule="auto"/>
        <w:ind w:left="0" w:firstLine="709"/>
        <w:jc w:val="both"/>
        <w:rPr>
          <w:szCs w:val="28"/>
        </w:rPr>
      </w:pPr>
      <w:r w:rsidRPr="00572DD0">
        <w:rPr>
          <w:szCs w:val="28"/>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905F8C" w:rsidRPr="00572DD0" w:rsidRDefault="00905F8C" w:rsidP="00084E7A">
      <w:pPr>
        <w:widowControl w:val="0"/>
        <w:numPr>
          <w:ilvl w:val="0"/>
          <w:numId w:val="3"/>
        </w:numPr>
        <w:suppressAutoHyphens/>
        <w:spacing w:line="240" w:lineRule="auto"/>
        <w:ind w:left="0" w:firstLine="709"/>
        <w:jc w:val="both"/>
        <w:rPr>
          <w:szCs w:val="28"/>
        </w:rPr>
      </w:pPr>
      <w:r w:rsidRPr="00572DD0">
        <w:rPr>
          <w:szCs w:val="28"/>
        </w:rPr>
        <w:t>проверяет представленные документы на предмет комплектности;</w:t>
      </w:r>
    </w:p>
    <w:p w:rsidR="00905F8C" w:rsidRPr="00572DD0" w:rsidRDefault="00905F8C" w:rsidP="00084E7A">
      <w:pPr>
        <w:widowControl w:val="0"/>
        <w:numPr>
          <w:ilvl w:val="0"/>
          <w:numId w:val="3"/>
        </w:numPr>
        <w:suppressAutoHyphens/>
        <w:spacing w:line="240" w:lineRule="auto"/>
        <w:ind w:left="0" w:firstLine="709"/>
        <w:jc w:val="both"/>
        <w:rPr>
          <w:szCs w:val="28"/>
        </w:rPr>
      </w:pPr>
      <w:r w:rsidRPr="00572DD0">
        <w:rPr>
          <w:szCs w:val="28"/>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Срок исполнения административной процедуры составляет не более 15 минут. </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Результатом административной процедуры является прием и регистрация документов, представленных заявителем, либо уведомление заявителя о </w:t>
      </w:r>
      <w:r w:rsidRPr="00572DD0">
        <w:rPr>
          <w:rFonts w:ascii="Times New Roman" w:hAnsi="Times New Roman"/>
          <w:sz w:val="28"/>
          <w:szCs w:val="28"/>
        </w:rPr>
        <w:lastRenderedPageBreak/>
        <w:t>необходимости переоформления представленного заявления (исправлении или доукомплектовании документов)</w:t>
      </w:r>
      <w:r w:rsidR="004F19C6">
        <w:rPr>
          <w:rFonts w:ascii="Times New Roman" w:hAnsi="Times New Roman"/>
          <w:sz w:val="28"/>
          <w:szCs w:val="28"/>
        </w:rPr>
        <w:t>,</w:t>
      </w:r>
      <w:r w:rsidRPr="00572DD0">
        <w:rPr>
          <w:rFonts w:ascii="Times New Roman" w:hAnsi="Times New Roman"/>
          <w:sz w:val="28"/>
          <w:szCs w:val="28"/>
        </w:rPr>
        <w:t xml:space="preserve">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905F8C" w:rsidRPr="00572DD0" w:rsidRDefault="00905F8C" w:rsidP="001E69F8">
      <w:pPr>
        <w:pStyle w:val="ConsPlusNormal"/>
        <w:widowControl/>
        <w:jc w:val="center"/>
        <w:rPr>
          <w:rFonts w:ascii="Times New Roman" w:hAnsi="Times New Roman"/>
          <w:b/>
          <w:sz w:val="28"/>
          <w:szCs w:val="28"/>
        </w:rPr>
      </w:pPr>
    </w:p>
    <w:p w:rsidR="00905F8C" w:rsidRPr="00572DD0" w:rsidRDefault="00905F8C" w:rsidP="001E69F8">
      <w:pPr>
        <w:pStyle w:val="ConsPlusNormal"/>
        <w:widowControl/>
        <w:jc w:val="center"/>
        <w:rPr>
          <w:rFonts w:ascii="Times New Roman" w:hAnsi="Times New Roman"/>
          <w:b/>
          <w:sz w:val="28"/>
          <w:szCs w:val="28"/>
        </w:rPr>
      </w:pPr>
      <w:r w:rsidRPr="00572DD0">
        <w:rPr>
          <w:rFonts w:ascii="Times New Roman" w:hAnsi="Times New Roman"/>
          <w:b/>
          <w:sz w:val="28"/>
          <w:szCs w:val="28"/>
        </w:rPr>
        <w:t xml:space="preserve">Рассмотрение Заявления, опубликование в средствах массовой информации информационного сообщения о предполагаемом предоставлении земельного участка для осуществления </w:t>
      </w:r>
      <w:r w:rsidR="00CF056C">
        <w:rPr>
          <w:rFonts w:ascii="Times New Roman" w:hAnsi="Times New Roman"/>
          <w:b/>
          <w:sz w:val="28"/>
          <w:szCs w:val="28"/>
        </w:rPr>
        <w:t>крестьянским (</w:t>
      </w:r>
      <w:r w:rsidRPr="00572DD0">
        <w:rPr>
          <w:rFonts w:ascii="Times New Roman" w:hAnsi="Times New Roman"/>
          <w:b/>
          <w:sz w:val="28"/>
          <w:szCs w:val="28"/>
        </w:rPr>
        <w:t>фермерским</w:t>
      </w:r>
      <w:r w:rsidR="00CF056C">
        <w:rPr>
          <w:rFonts w:ascii="Times New Roman" w:hAnsi="Times New Roman"/>
          <w:b/>
          <w:sz w:val="28"/>
          <w:szCs w:val="28"/>
        </w:rPr>
        <w:t>)</w:t>
      </w:r>
      <w:r w:rsidRPr="00572DD0">
        <w:rPr>
          <w:rFonts w:ascii="Times New Roman" w:hAnsi="Times New Roman"/>
          <w:b/>
          <w:sz w:val="28"/>
          <w:szCs w:val="28"/>
        </w:rPr>
        <w:t xml:space="preserve"> хозяйством его деятельности</w:t>
      </w:r>
    </w:p>
    <w:p w:rsidR="00905F8C" w:rsidRPr="00572DD0" w:rsidRDefault="00905F8C" w:rsidP="001E69F8">
      <w:pPr>
        <w:pStyle w:val="ConsPlusNormal"/>
        <w:widowControl/>
        <w:jc w:val="center"/>
        <w:rPr>
          <w:rFonts w:ascii="Times New Roman" w:hAnsi="Times New Roman"/>
          <w:b/>
          <w:sz w:val="28"/>
          <w:szCs w:val="28"/>
        </w:rPr>
      </w:pPr>
    </w:p>
    <w:p w:rsidR="00905F8C" w:rsidRPr="00572DD0" w:rsidRDefault="00905F8C" w:rsidP="00396391">
      <w:pPr>
        <w:pStyle w:val="ConsPlusNormal"/>
        <w:widowControl/>
        <w:ind w:firstLine="709"/>
        <w:jc w:val="both"/>
        <w:rPr>
          <w:rFonts w:ascii="Times New Roman" w:hAnsi="Times New Roman"/>
          <w:sz w:val="28"/>
          <w:szCs w:val="28"/>
        </w:rPr>
      </w:pPr>
      <w:r w:rsidRPr="00572DD0">
        <w:rPr>
          <w:rFonts w:ascii="Times New Roman" w:hAnsi="Times New Roman"/>
          <w:sz w:val="28"/>
          <w:szCs w:val="28"/>
        </w:rPr>
        <w:t>3.3.</w:t>
      </w:r>
      <w:r w:rsidR="004F19C6">
        <w:rPr>
          <w:rFonts w:ascii="Times New Roman" w:hAnsi="Times New Roman"/>
          <w:sz w:val="28"/>
          <w:szCs w:val="28"/>
        </w:rPr>
        <w:t xml:space="preserve"> </w:t>
      </w:r>
      <w:r w:rsidRPr="004F19C6">
        <w:rPr>
          <w:rFonts w:ascii="Times New Roman" w:hAnsi="Times New Roman"/>
          <w:sz w:val="28"/>
          <w:szCs w:val="28"/>
        </w:rPr>
        <w:t xml:space="preserve">Специалист </w:t>
      </w:r>
      <w:r w:rsidR="00481211" w:rsidRPr="004F19C6">
        <w:rPr>
          <w:rFonts w:ascii="Times New Roman" w:hAnsi="Times New Roman"/>
          <w:sz w:val="28"/>
          <w:szCs w:val="28"/>
        </w:rPr>
        <w:t>ОМС</w:t>
      </w:r>
      <w:r w:rsidRPr="00572DD0">
        <w:rPr>
          <w:rFonts w:ascii="Times New Roman" w:hAnsi="Times New Roman"/>
          <w:sz w:val="28"/>
          <w:szCs w:val="28"/>
        </w:rPr>
        <w:t xml:space="preserve"> в течение 5 дней с момента поступления заявления осуществляет проверку соответствия Заявления и приложенных к нему документов требованиям законодательства.</w:t>
      </w:r>
    </w:p>
    <w:p w:rsidR="00905F8C" w:rsidRPr="00572DD0" w:rsidRDefault="00905F8C" w:rsidP="00396391">
      <w:pPr>
        <w:autoSpaceDE w:val="0"/>
        <w:autoSpaceDN w:val="0"/>
        <w:adjustRightInd w:val="0"/>
        <w:spacing w:line="240" w:lineRule="auto"/>
        <w:ind w:firstLine="709"/>
        <w:jc w:val="both"/>
        <w:outlineLvl w:val="1"/>
        <w:rPr>
          <w:szCs w:val="28"/>
        </w:rPr>
      </w:pPr>
      <w:r w:rsidRPr="00572DD0">
        <w:rPr>
          <w:szCs w:val="28"/>
        </w:rPr>
        <w:t xml:space="preserve">Если при рассмотрении Заявления установлено, что с Заявлением обратилось ненадлежащее лицо, Заявление и (или) документы, приложенные к нему, по форме или по содержанию не соответствуют требованиям законодательства, </w:t>
      </w:r>
      <w:r w:rsidR="004F19C6" w:rsidRPr="004F19C6">
        <w:rPr>
          <w:szCs w:val="28"/>
        </w:rPr>
        <w:t>с</w:t>
      </w:r>
      <w:r w:rsidRPr="004F19C6">
        <w:rPr>
          <w:szCs w:val="28"/>
        </w:rPr>
        <w:t xml:space="preserve">пециалист </w:t>
      </w:r>
      <w:r w:rsidR="00481211" w:rsidRPr="004F19C6">
        <w:rPr>
          <w:szCs w:val="28"/>
        </w:rPr>
        <w:t>ОМС</w:t>
      </w:r>
      <w:r w:rsidRPr="00572DD0">
        <w:rPr>
          <w:szCs w:val="28"/>
        </w:rPr>
        <w:t xml:space="preserve"> в течение 15 дней с момента регистрации Заявления подготавливает отказ в предоставлении земельного участка. </w:t>
      </w:r>
    </w:p>
    <w:p w:rsidR="00905F8C" w:rsidRPr="00572DD0" w:rsidRDefault="00905F8C" w:rsidP="00396391">
      <w:pPr>
        <w:autoSpaceDE w:val="0"/>
        <w:autoSpaceDN w:val="0"/>
        <w:adjustRightInd w:val="0"/>
        <w:spacing w:line="240" w:lineRule="auto"/>
        <w:ind w:firstLine="709"/>
        <w:jc w:val="both"/>
        <w:rPr>
          <w:szCs w:val="28"/>
        </w:rPr>
      </w:pPr>
      <w:r w:rsidRPr="00572DD0">
        <w:rPr>
          <w:szCs w:val="28"/>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направляется принятое решение заявителю.</w:t>
      </w:r>
    </w:p>
    <w:p w:rsidR="00905F8C" w:rsidRPr="00572DD0" w:rsidRDefault="00905F8C" w:rsidP="00396391">
      <w:pPr>
        <w:pStyle w:val="ConsPlusNormal"/>
        <w:widowControl/>
        <w:ind w:firstLine="709"/>
        <w:jc w:val="both"/>
        <w:rPr>
          <w:rFonts w:ascii="Times New Roman" w:hAnsi="Times New Roman"/>
          <w:sz w:val="28"/>
          <w:szCs w:val="28"/>
        </w:rPr>
      </w:pPr>
      <w:r w:rsidRPr="00572DD0">
        <w:rPr>
          <w:rFonts w:ascii="Times New Roman" w:hAnsi="Times New Roman"/>
          <w:sz w:val="28"/>
          <w:szCs w:val="28"/>
        </w:rPr>
        <w:t xml:space="preserve">Если Заявление и документы, приложенные к нему, соответствуют всем предъявляемым требованиям, </w:t>
      </w:r>
      <w:r w:rsidRPr="004F19C6">
        <w:rPr>
          <w:rFonts w:ascii="Times New Roman" w:hAnsi="Times New Roman"/>
          <w:sz w:val="28"/>
          <w:szCs w:val="28"/>
        </w:rPr>
        <w:t xml:space="preserve">специалист </w:t>
      </w:r>
      <w:r w:rsidR="00481211" w:rsidRPr="004F19C6">
        <w:rPr>
          <w:rFonts w:ascii="Times New Roman" w:hAnsi="Times New Roman"/>
          <w:sz w:val="28"/>
          <w:szCs w:val="28"/>
        </w:rPr>
        <w:t>ОМС</w:t>
      </w:r>
      <w:r w:rsidRPr="00572DD0">
        <w:rPr>
          <w:rFonts w:ascii="Times New Roman" w:hAnsi="Times New Roman"/>
          <w:i/>
          <w:sz w:val="28"/>
          <w:szCs w:val="28"/>
        </w:rPr>
        <w:t xml:space="preserve"> </w:t>
      </w:r>
      <w:r w:rsidRPr="00572DD0">
        <w:rPr>
          <w:rFonts w:ascii="Times New Roman" w:hAnsi="Times New Roman"/>
          <w:sz w:val="28"/>
          <w:szCs w:val="28"/>
        </w:rPr>
        <w:t xml:space="preserve">в срок, не превышающий 30 дней с момента регистрации Заявления, обеспечивает опубликование в СМИ извещения о предоставлении земельного участка для осуществления крестьянским (фермерским) хозяйством его деятельности (далее – извещение). </w:t>
      </w:r>
    </w:p>
    <w:p w:rsidR="00905F8C" w:rsidRPr="00572DD0" w:rsidRDefault="00905F8C" w:rsidP="00396391">
      <w:pPr>
        <w:autoSpaceDE w:val="0"/>
        <w:autoSpaceDN w:val="0"/>
        <w:adjustRightInd w:val="0"/>
        <w:spacing w:line="240" w:lineRule="auto"/>
        <w:ind w:firstLine="709"/>
        <w:jc w:val="both"/>
        <w:rPr>
          <w:szCs w:val="28"/>
        </w:rPr>
      </w:pPr>
      <w:r w:rsidRPr="00572DD0">
        <w:rPr>
          <w:szCs w:val="28"/>
        </w:rPr>
        <w:t>В извещение указываются:</w:t>
      </w:r>
    </w:p>
    <w:p w:rsidR="00905F8C" w:rsidRPr="00572DD0" w:rsidRDefault="00905F8C" w:rsidP="00396391">
      <w:pPr>
        <w:autoSpaceDE w:val="0"/>
        <w:autoSpaceDN w:val="0"/>
        <w:adjustRightInd w:val="0"/>
        <w:spacing w:line="240" w:lineRule="auto"/>
        <w:ind w:firstLine="709"/>
        <w:jc w:val="both"/>
        <w:rPr>
          <w:szCs w:val="28"/>
        </w:rPr>
      </w:pPr>
      <w:r w:rsidRPr="00572DD0">
        <w:rPr>
          <w:szCs w:val="28"/>
        </w:rPr>
        <w:t>- информация о возможности предоставления земельного участка с указанием целей этого предоставления;</w:t>
      </w:r>
    </w:p>
    <w:p w:rsidR="00905F8C" w:rsidRPr="00572DD0" w:rsidRDefault="00905F8C" w:rsidP="00396391">
      <w:pPr>
        <w:autoSpaceDE w:val="0"/>
        <w:autoSpaceDN w:val="0"/>
        <w:adjustRightInd w:val="0"/>
        <w:spacing w:line="240" w:lineRule="auto"/>
        <w:ind w:firstLine="709"/>
        <w:jc w:val="both"/>
        <w:rPr>
          <w:szCs w:val="28"/>
        </w:rPr>
      </w:pPr>
      <w:r w:rsidRPr="00572DD0">
        <w:rPr>
          <w:szCs w:val="28"/>
        </w:rPr>
        <w:t>- информация о праве граждан, крестьянских (фермерских) хозяйств, заинтересованных в предоставлении земельного участка для осуществления крестьянским (фермерским) хозяйством его деятельности, подать заявления о намерении участвовать в аукционе на право заключения договора аренды земельного участка;</w:t>
      </w:r>
    </w:p>
    <w:p w:rsidR="00905F8C" w:rsidRPr="00572DD0" w:rsidRDefault="00905F8C" w:rsidP="00396391">
      <w:pPr>
        <w:autoSpaceDE w:val="0"/>
        <w:autoSpaceDN w:val="0"/>
        <w:adjustRightInd w:val="0"/>
        <w:spacing w:line="240" w:lineRule="auto"/>
        <w:ind w:firstLine="709"/>
        <w:jc w:val="both"/>
        <w:rPr>
          <w:szCs w:val="28"/>
        </w:rPr>
      </w:pPr>
      <w:r w:rsidRPr="00572DD0">
        <w:rPr>
          <w:szCs w:val="28"/>
        </w:rPr>
        <w:t>- адрес и способ подачи заявлений о намерении участвовать в аукционе на право заключения договора аренды земельного участка для осуществления крестьянским (фермерским) хозяйством его деятельности;</w:t>
      </w:r>
    </w:p>
    <w:p w:rsidR="00905F8C" w:rsidRPr="00572DD0" w:rsidRDefault="00905F8C" w:rsidP="00396391">
      <w:pPr>
        <w:autoSpaceDE w:val="0"/>
        <w:autoSpaceDN w:val="0"/>
        <w:adjustRightInd w:val="0"/>
        <w:spacing w:line="240" w:lineRule="auto"/>
        <w:ind w:firstLine="709"/>
        <w:jc w:val="both"/>
        <w:rPr>
          <w:szCs w:val="28"/>
        </w:rPr>
      </w:pPr>
      <w:r w:rsidRPr="00572DD0">
        <w:rPr>
          <w:szCs w:val="28"/>
        </w:rPr>
        <w:lastRenderedPageBreak/>
        <w:t>- дата окончания приема заявлений от физических лиц, индивидуальных предпринимателей, крестьянских (фермерских) хозяйств о намерении участвовать в аукционе на право заключения договора аренды земельного участка для осуществления крестьянским (фермерским) хозяйством его деятельности;</w:t>
      </w:r>
    </w:p>
    <w:p w:rsidR="00905F8C" w:rsidRPr="00572DD0" w:rsidRDefault="00905F8C" w:rsidP="00396391">
      <w:pPr>
        <w:autoSpaceDE w:val="0"/>
        <w:autoSpaceDN w:val="0"/>
        <w:adjustRightInd w:val="0"/>
        <w:spacing w:line="240" w:lineRule="auto"/>
        <w:ind w:firstLine="709"/>
        <w:jc w:val="both"/>
        <w:rPr>
          <w:szCs w:val="28"/>
        </w:rPr>
      </w:pPr>
      <w:r w:rsidRPr="00572DD0">
        <w:rPr>
          <w:szCs w:val="28"/>
        </w:rPr>
        <w:t>-кадастровый номер земельного участка или площадь земельного участка, который предстоит образовать в соответствии со схемой расположения земельного участка и сведения о месте расположения земельного участка, его площади, сроке аренды;</w:t>
      </w:r>
    </w:p>
    <w:p w:rsidR="00905F8C" w:rsidRPr="00572DD0" w:rsidRDefault="00905F8C" w:rsidP="00396391">
      <w:pPr>
        <w:autoSpaceDE w:val="0"/>
        <w:autoSpaceDN w:val="0"/>
        <w:adjustRightInd w:val="0"/>
        <w:spacing w:line="240" w:lineRule="auto"/>
        <w:ind w:firstLine="709"/>
        <w:jc w:val="both"/>
        <w:rPr>
          <w:szCs w:val="28"/>
        </w:rPr>
      </w:pPr>
      <w:r w:rsidRPr="00572DD0">
        <w:rPr>
          <w:szCs w:val="28"/>
        </w:rPr>
        <w:t>-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905F8C" w:rsidRPr="00572DD0" w:rsidRDefault="00905F8C" w:rsidP="00396391">
      <w:pPr>
        <w:pStyle w:val="ConsPlusNormal"/>
        <w:widowControl/>
        <w:ind w:firstLine="709"/>
        <w:jc w:val="both"/>
        <w:rPr>
          <w:rFonts w:ascii="Times New Roman" w:hAnsi="Times New Roman"/>
          <w:sz w:val="28"/>
          <w:szCs w:val="28"/>
        </w:rPr>
      </w:pPr>
      <w:r w:rsidRPr="00572DD0">
        <w:rPr>
          <w:rFonts w:ascii="Times New Roman" w:hAnsi="Times New Roman"/>
          <w:sz w:val="28"/>
          <w:szCs w:val="28"/>
        </w:rPr>
        <w:t xml:space="preserve">Опубликование извещения о возможности предоставления земельного участка для осуществления </w:t>
      </w:r>
      <w:r w:rsidR="00CF056C">
        <w:rPr>
          <w:rFonts w:ascii="Times New Roman" w:hAnsi="Times New Roman"/>
          <w:sz w:val="28"/>
          <w:szCs w:val="28"/>
        </w:rPr>
        <w:t>крестьянским (</w:t>
      </w:r>
      <w:r w:rsidRPr="00572DD0">
        <w:rPr>
          <w:rFonts w:ascii="Times New Roman" w:hAnsi="Times New Roman"/>
          <w:sz w:val="28"/>
          <w:szCs w:val="28"/>
        </w:rPr>
        <w:t>фермерским</w:t>
      </w:r>
      <w:r w:rsidR="00CF056C">
        <w:rPr>
          <w:rFonts w:ascii="Times New Roman" w:hAnsi="Times New Roman"/>
          <w:sz w:val="28"/>
          <w:szCs w:val="28"/>
        </w:rPr>
        <w:t>)</w:t>
      </w:r>
      <w:r w:rsidRPr="00572DD0">
        <w:rPr>
          <w:rFonts w:ascii="Times New Roman" w:hAnsi="Times New Roman"/>
          <w:sz w:val="28"/>
          <w:szCs w:val="28"/>
        </w:rPr>
        <w:t xml:space="preserve"> хозяйством его деятельности не требуется, в случае поступления заявления о предварительном согласовании предоставления земельного участка в безвозмездное пользование для осуществления крестьянским (фермерским) хозяйством его деятельности.</w:t>
      </w:r>
    </w:p>
    <w:p w:rsidR="00905F8C" w:rsidRPr="00572DD0" w:rsidRDefault="00905F8C" w:rsidP="00396391">
      <w:pPr>
        <w:pStyle w:val="ConsPlusNormal"/>
        <w:widowControl/>
        <w:ind w:firstLine="709"/>
        <w:jc w:val="both"/>
        <w:rPr>
          <w:rFonts w:ascii="Times New Roman" w:hAnsi="Times New Roman"/>
          <w:sz w:val="28"/>
          <w:szCs w:val="28"/>
        </w:rPr>
      </w:pPr>
      <w:r w:rsidRPr="00572DD0">
        <w:rPr>
          <w:rFonts w:ascii="Times New Roman" w:hAnsi="Times New Roman"/>
          <w:sz w:val="28"/>
          <w:szCs w:val="28"/>
        </w:rPr>
        <w:t>Если в течение срока</w:t>
      </w:r>
      <w:r w:rsidR="004F19C6">
        <w:rPr>
          <w:rFonts w:ascii="Times New Roman" w:hAnsi="Times New Roman"/>
          <w:sz w:val="28"/>
          <w:szCs w:val="28"/>
        </w:rPr>
        <w:t>,</w:t>
      </w:r>
      <w:r w:rsidRPr="00572DD0">
        <w:rPr>
          <w:rFonts w:ascii="Times New Roman" w:hAnsi="Times New Roman"/>
          <w:sz w:val="28"/>
          <w:szCs w:val="28"/>
        </w:rPr>
        <w:t xml:space="preserve"> указанного в Информационном сообщении</w:t>
      </w:r>
      <w:r w:rsidR="004F19C6">
        <w:rPr>
          <w:rFonts w:ascii="Times New Roman" w:hAnsi="Times New Roman"/>
          <w:sz w:val="28"/>
          <w:szCs w:val="28"/>
        </w:rPr>
        <w:t>,</w:t>
      </w:r>
      <w:r w:rsidRPr="00572DD0">
        <w:rPr>
          <w:rFonts w:ascii="Times New Roman" w:hAnsi="Times New Roman"/>
          <w:sz w:val="28"/>
          <w:szCs w:val="28"/>
        </w:rPr>
        <w:t xml:space="preserve"> поступили иные заявления о предоставлении в аренду земельного участка для осуществления </w:t>
      </w:r>
      <w:r w:rsidR="00CF056C">
        <w:rPr>
          <w:rFonts w:ascii="Times New Roman" w:hAnsi="Times New Roman"/>
          <w:sz w:val="28"/>
          <w:szCs w:val="28"/>
        </w:rPr>
        <w:t>крестьянским (</w:t>
      </w:r>
      <w:r w:rsidRPr="00572DD0">
        <w:rPr>
          <w:rFonts w:ascii="Times New Roman" w:hAnsi="Times New Roman"/>
          <w:sz w:val="28"/>
          <w:szCs w:val="28"/>
        </w:rPr>
        <w:t>фермерским</w:t>
      </w:r>
      <w:r w:rsidR="00CF056C">
        <w:rPr>
          <w:rFonts w:ascii="Times New Roman" w:hAnsi="Times New Roman"/>
          <w:sz w:val="28"/>
          <w:szCs w:val="28"/>
        </w:rPr>
        <w:t>)</w:t>
      </w:r>
      <w:r w:rsidRPr="00572DD0">
        <w:rPr>
          <w:rFonts w:ascii="Times New Roman" w:hAnsi="Times New Roman"/>
          <w:sz w:val="28"/>
          <w:szCs w:val="28"/>
        </w:rPr>
        <w:t xml:space="preserve"> хозяйством его деятельности, </w:t>
      </w:r>
      <w:r w:rsidRPr="004F19C6">
        <w:rPr>
          <w:rFonts w:ascii="Times New Roman" w:hAnsi="Times New Roman"/>
          <w:sz w:val="28"/>
          <w:szCs w:val="28"/>
        </w:rPr>
        <w:t xml:space="preserve">специалист </w:t>
      </w:r>
      <w:r w:rsidR="00481211" w:rsidRPr="004F19C6">
        <w:rPr>
          <w:rFonts w:ascii="Times New Roman" w:hAnsi="Times New Roman"/>
          <w:sz w:val="28"/>
          <w:szCs w:val="28"/>
        </w:rPr>
        <w:t>ОМС</w:t>
      </w:r>
      <w:r w:rsidRPr="00572DD0">
        <w:rPr>
          <w:rFonts w:ascii="Times New Roman" w:hAnsi="Times New Roman"/>
          <w:i/>
          <w:sz w:val="28"/>
          <w:szCs w:val="28"/>
        </w:rPr>
        <w:t xml:space="preserve"> </w:t>
      </w:r>
      <w:r w:rsidRPr="00572DD0">
        <w:rPr>
          <w:rFonts w:ascii="Times New Roman" w:hAnsi="Times New Roman"/>
          <w:sz w:val="28"/>
          <w:szCs w:val="28"/>
        </w:rPr>
        <w:t>в течение 5 дней с момента окончания срока приема заявлений подготавливает Заявителю отказ в предоставлении земельного участка и информирует о продаже права на заключение договора аренды земельного участка на торгах.</w:t>
      </w:r>
    </w:p>
    <w:p w:rsidR="00905F8C"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Торги по продаже права на заключение договора аренды земельного участка проводятся в порядке, предусмотренном ст. 39.11, ст. 39.12. Земельного кодекса Российской Федерации.</w:t>
      </w:r>
    </w:p>
    <w:p w:rsidR="004F19C6" w:rsidRPr="00572DD0" w:rsidRDefault="004F19C6" w:rsidP="00BF299D">
      <w:pPr>
        <w:pStyle w:val="ConsPlusNormal"/>
        <w:ind w:firstLine="709"/>
        <w:jc w:val="both"/>
        <w:rPr>
          <w:rFonts w:ascii="Times New Roman" w:hAnsi="Times New Roman"/>
          <w:b/>
          <w:sz w:val="28"/>
          <w:szCs w:val="28"/>
          <w:highlight w:val="yellow"/>
        </w:rPr>
      </w:pPr>
    </w:p>
    <w:p w:rsidR="00905F8C" w:rsidRPr="00572DD0" w:rsidRDefault="00905F8C" w:rsidP="00BF299D">
      <w:pPr>
        <w:pStyle w:val="ConsPlusNormal"/>
        <w:ind w:firstLine="709"/>
        <w:jc w:val="center"/>
        <w:rPr>
          <w:rFonts w:ascii="Times New Roman" w:hAnsi="Times New Roman"/>
          <w:b/>
          <w:sz w:val="28"/>
          <w:szCs w:val="28"/>
        </w:rPr>
      </w:pPr>
      <w:r w:rsidRPr="00572DD0">
        <w:rPr>
          <w:rFonts w:ascii="Times New Roman" w:hAnsi="Times New Roman"/>
          <w:b/>
          <w:sz w:val="28"/>
          <w:szCs w:val="28"/>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05F8C" w:rsidRPr="00572DD0" w:rsidRDefault="00905F8C" w:rsidP="00BF299D">
      <w:pPr>
        <w:pStyle w:val="ConsPlusNormal"/>
        <w:ind w:firstLine="709"/>
        <w:jc w:val="both"/>
        <w:rPr>
          <w:rFonts w:ascii="Times New Roman" w:hAnsi="Times New Roman"/>
          <w:sz w:val="28"/>
          <w:szCs w:val="28"/>
          <w:highlight w:val="yellow"/>
        </w:rPr>
      </w:pP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3.4.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Специалист, ответственный за межведомственное взаимодействие, не позднее дня, следующего за днем поступления заявления:</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w:t>
      </w:r>
      <w:r w:rsidRPr="00572DD0">
        <w:rPr>
          <w:rFonts w:ascii="Times New Roman" w:hAnsi="Times New Roman"/>
          <w:sz w:val="28"/>
          <w:szCs w:val="28"/>
        </w:rPr>
        <w:tab/>
        <w:t>оформляет межведомственные запросы в органы, указанные в пункте 2.3 административного регламента, согласно Приложению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lastRenderedPageBreak/>
        <w:t>•</w:t>
      </w:r>
      <w:r w:rsidRPr="00572DD0">
        <w:rPr>
          <w:rFonts w:ascii="Times New Roman" w:hAnsi="Times New Roman"/>
          <w:sz w:val="28"/>
          <w:szCs w:val="28"/>
        </w:rPr>
        <w:tab/>
        <w:t>подписывает оформленный межведомственный запрос у руководителя;</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w:t>
      </w:r>
      <w:r w:rsidRPr="00572DD0">
        <w:rPr>
          <w:rFonts w:ascii="Times New Roman" w:hAnsi="Times New Roman"/>
          <w:sz w:val="28"/>
          <w:szCs w:val="28"/>
        </w:rPr>
        <w:tab/>
        <w:t>регистрирует межведомственный запрос в соответствующем реестре;</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w:t>
      </w:r>
      <w:r w:rsidRPr="00572DD0">
        <w:rPr>
          <w:rFonts w:ascii="Times New Roman" w:hAnsi="Times New Roman"/>
          <w:sz w:val="28"/>
          <w:szCs w:val="28"/>
        </w:rPr>
        <w:tab/>
        <w:t>направляет межведомственный запрос в соответствующий орган.</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Межведомственный запрос содержит:</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1) наименование органа (организации), направляющего межведомственный запрос;</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2) наименование органа или организации, в адрес которых направляется межведомственный запрос;</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5) сведения, необходимые для представления документа и (или) информации, изложенные заявителем в поданном заявлении; </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6) контактная информация для направления ответа на межведомственный запрос;</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7) дата направления межведомственного запроса и срок ожидаемого ответа на межведомственный запрос;</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Направление межведомственного запроса осуществляется одним из следующих способов:</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w:t>
      </w:r>
      <w:r w:rsidRPr="00572DD0">
        <w:rPr>
          <w:rFonts w:ascii="Times New Roman" w:hAnsi="Times New Roman"/>
          <w:sz w:val="28"/>
          <w:szCs w:val="28"/>
        </w:rPr>
        <w:tab/>
        <w:t>почтовым отправлением;</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w:t>
      </w:r>
      <w:r w:rsidRPr="00572DD0">
        <w:rPr>
          <w:rFonts w:ascii="Times New Roman" w:hAnsi="Times New Roman"/>
          <w:sz w:val="28"/>
          <w:szCs w:val="28"/>
        </w:rPr>
        <w:tab/>
        <w:t>курьером, под расписку;</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w:t>
      </w:r>
      <w:r w:rsidRPr="00572DD0">
        <w:rPr>
          <w:rFonts w:ascii="Times New Roman" w:hAnsi="Times New Roman"/>
          <w:sz w:val="28"/>
          <w:szCs w:val="28"/>
        </w:rPr>
        <w:tab/>
        <w:t>через систему межведомственного электронного взаимодействия (СМЭВ).</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lastRenderedPageBreak/>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Повторный межведомственный запрос может содержать слова </w:t>
      </w:r>
      <w:r w:rsidR="00481211">
        <w:rPr>
          <w:rFonts w:ascii="Times New Roman" w:hAnsi="Times New Roman"/>
          <w:sz w:val="28"/>
          <w:szCs w:val="28"/>
        </w:rPr>
        <w:t>«</w:t>
      </w:r>
      <w:r w:rsidRPr="00572DD0">
        <w:rPr>
          <w:rFonts w:ascii="Times New Roman" w:hAnsi="Times New Roman"/>
          <w:sz w:val="28"/>
          <w:szCs w:val="28"/>
        </w:rPr>
        <w:t>направляется повторно</w:t>
      </w:r>
      <w:r w:rsidR="00481211">
        <w:rPr>
          <w:rFonts w:ascii="Times New Roman" w:hAnsi="Times New Roman"/>
          <w:sz w:val="28"/>
          <w:szCs w:val="28"/>
        </w:rPr>
        <w:t>»</w:t>
      </w:r>
      <w:r w:rsidRPr="00572DD0">
        <w:rPr>
          <w:rFonts w:ascii="Times New Roman" w:hAnsi="Times New Roman"/>
          <w:sz w:val="28"/>
          <w:szCs w:val="28"/>
        </w:rPr>
        <w:t>, дату направления и регистрационный номер первого межведомственного запроса.</w:t>
      </w:r>
    </w:p>
    <w:p w:rsidR="00905F8C" w:rsidRPr="00572DD0" w:rsidRDefault="00905F8C" w:rsidP="00BF299D">
      <w:pPr>
        <w:pStyle w:val="ConsPlusNormal"/>
        <w:ind w:firstLine="709"/>
        <w:jc w:val="both"/>
        <w:rPr>
          <w:rFonts w:ascii="Times New Roman" w:hAnsi="Times New Roman"/>
          <w:i/>
          <w:sz w:val="28"/>
          <w:szCs w:val="28"/>
        </w:rPr>
      </w:pPr>
      <w:r w:rsidRPr="00572DD0">
        <w:rPr>
          <w:rFonts w:ascii="Times New Roman" w:hAnsi="Times New Roman"/>
          <w:sz w:val="28"/>
          <w:szCs w:val="28"/>
        </w:rPr>
        <w:t xml:space="preserve">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Pr="004F19C6">
        <w:rPr>
          <w:rFonts w:ascii="Times New Roman" w:hAnsi="Times New Roman"/>
          <w:sz w:val="28"/>
          <w:szCs w:val="28"/>
        </w:rPr>
        <w:t xml:space="preserve">специалисту </w:t>
      </w:r>
      <w:r w:rsidR="00481211" w:rsidRPr="004F19C6">
        <w:rPr>
          <w:rFonts w:ascii="Times New Roman" w:hAnsi="Times New Roman"/>
          <w:sz w:val="28"/>
          <w:szCs w:val="28"/>
        </w:rPr>
        <w:t>ОМС</w:t>
      </w:r>
      <w:r w:rsidRPr="004F19C6">
        <w:rPr>
          <w:rFonts w:ascii="Times New Roman" w:hAnsi="Times New Roman"/>
          <w:sz w:val="28"/>
          <w:szCs w:val="28"/>
        </w:rPr>
        <w:t>, ответственному за принятие решения о предоставлении услуги.</w:t>
      </w:r>
    </w:p>
    <w:p w:rsidR="00905F8C" w:rsidRPr="004F19C6"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w:t>
      </w:r>
      <w:r w:rsidRPr="004F19C6">
        <w:rPr>
          <w:rFonts w:ascii="Times New Roman" w:hAnsi="Times New Roman"/>
          <w:sz w:val="28"/>
          <w:szCs w:val="28"/>
        </w:rPr>
        <w:t xml:space="preserve">специалисту </w:t>
      </w:r>
      <w:r w:rsidR="00481211" w:rsidRPr="004F19C6">
        <w:rPr>
          <w:rFonts w:ascii="Times New Roman" w:hAnsi="Times New Roman"/>
          <w:sz w:val="28"/>
          <w:szCs w:val="28"/>
        </w:rPr>
        <w:t>ОМС</w:t>
      </w:r>
      <w:r w:rsidRPr="004F19C6">
        <w:rPr>
          <w:rFonts w:ascii="Times New Roman" w:hAnsi="Times New Roman"/>
          <w:sz w:val="28"/>
          <w:szCs w:val="28"/>
        </w:rPr>
        <w:t>, ответственному за принятие решения о предоставлении услуги.</w:t>
      </w:r>
    </w:p>
    <w:p w:rsidR="00905F8C" w:rsidRPr="004F19C6" w:rsidRDefault="00905F8C" w:rsidP="00BF299D">
      <w:pPr>
        <w:pStyle w:val="ConsPlusNormal"/>
        <w:ind w:firstLine="709"/>
        <w:jc w:val="both"/>
        <w:rPr>
          <w:rFonts w:ascii="Times New Roman" w:hAnsi="Times New Roman"/>
          <w:sz w:val="28"/>
          <w:szCs w:val="28"/>
        </w:rPr>
      </w:pPr>
      <w:r w:rsidRPr="004F19C6">
        <w:rPr>
          <w:rFonts w:ascii="Times New Roman" w:hAnsi="Times New Roman"/>
          <w:sz w:val="28"/>
          <w:szCs w:val="28"/>
        </w:rPr>
        <w:t>Срок исполнения административной процедуры составляет 6 рабочих дней со дня обращения заявителя.</w:t>
      </w:r>
    </w:p>
    <w:p w:rsidR="00905F8C" w:rsidRPr="00572DD0" w:rsidRDefault="00905F8C" w:rsidP="00BF299D">
      <w:pPr>
        <w:pStyle w:val="ConsPlusNormal"/>
        <w:ind w:firstLine="709"/>
        <w:jc w:val="both"/>
        <w:rPr>
          <w:rFonts w:ascii="Times New Roman" w:hAnsi="Times New Roman"/>
          <w:sz w:val="28"/>
          <w:szCs w:val="28"/>
        </w:rPr>
      </w:pPr>
      <w:r w:rsidRPr="004F19C6">
        <w:rPr>
          <w:rFonts w:ascii="Times New Roman" w:hAnsi="Times New Roman"/>
          <w:sz w:val="28"/>
          <w:szCs w:val="28"/>
        </w:rPr>
        <w:t xml:space="preserve">Результатом исполнения административной процедуры является получение полного комплекта документов и его направление специалисту </w:t>
      </w:r>
      <w:r w:rsidR="00481211" w:rsidRPr="004F19C6">
        <w:rPr>
          <w:rFonts w:ascii="Times New Roman" w:hAnsi="Times New Roman"/>
          <w:sz w:val="28"/>
          <w:szCs w:val="28"/>
        </w:rPr>
        <w:t>ОМС</w:t>
      </w:r>
      <w:r w:rsidRPr="004F19C6">
        <w:rPr>
          <w:rFonts w:ascii="Times New Roman" w:hAnsi="Times New Roman"/>
          <w:sz w:val="28"/>
          <w:szCs w:val="28"/>
        </w:rPr>
        <w:t>, ответственному за принятие решения о предоставлении услуги,</w:t>
      </w:r>
      <w:r w:rsidRPr="00572DD0">
        <w:rPr>
          <w:rFonts w:ascii="Times New Roman" w:hAnsi="Times New Roman"/>
          <w:sz w:val="28"/>
          <w:szCs w:val="28"/>
        </w:rPr>
        <w:t xml:space="preserve"> для принятия решения о предоставлении муниципальной услуги либо направление повторного межведомственного запроса.</w:t>
      </w:r>
    </w:p>
    <w:p w:rsidR="00905F8C" w:rsidRPr="00572DD0" w:rsidRDefault="00905F8C" w:rsidP="00BF299D">
      <w:pPr>
        <w:pStyle w:val="ConsPlusNormal"/>
        <w:ind w:firstLine="709"/>
        <w:jc w:val="both"/>
        <w:rPr>
          <w:rFonts w:ascii="Times New Roman" w:hAnsi="Times New Roman"/>
          <w:sz w:val="28"/>
          <w:szCs w:val="28"/>
          <w:highlight w:val="yellow"/>
        </w:rPr>
      </w:pPr>
    </w:p>
    <w:p w:rsidR="00905F8C" w:rsidRPr="00572DD0" w:rsidRDefault="00905F8C" w:rsidP="00EF6437">
      <w:pPr>
        <w:pStyle w:val="ConsPlusNormal"/>
        <w:jc w:val="center"/>
        <w:rPr>
          <w:rFonts w:ascii="Times New Roman" w:hAnsi="Times New Roman"/>
          <w:sz w:val="28"/>
          <w:szCs w:val="28"/>
        </w:rPr>
      </w:pPr>
      <w:r w:rsidRPr="00572DD0">
        <w:rPr>
          <w:rFonts w:ascii="Times New Roman" w:hAnsi="Times New Roman"/>
          <w:b/>
          <w:sz w:val="28"/>
          <w:szCs w:val="28"/>
        </w:rPr>
        <w:t xml:space="preserve">Принятие </w:t>
      </w:r>
      <w:r w:rsidR="00481211" w:rsidRPr="004F19C6">
        <w:rPr>
          <w:rFonts w:ascii="Times New Roman" w:hAnsi="Times New Roman"/>
          <w:b/>
          <w:sz w:val="28"/>
          <w:szCs w:val="28"/>
        </w:rPr>
        <w:t>ОМС</w:t>
      </w:r>
      <w:r w:rsidRPr="004F19C6">
        <w:rPr>
          <w:rFonts w:ascii="Times New Roman" w:hAnsi="Times New Roman"/>
          <w:b/>
          <w:sz w:val="28"/>
          <w:szCs w:val="28"/>
        </w:rPr>
        <w:t xml:space="preserve"> </w:t>
      </w:r>
      <w:r w:rsidRPr="00572DD0">
        <w:rPr>
          <w:rFonts w:ascii="Times New Roman" w:hAnsi="Times New Roman"/>
          <w:b/>
          <w:sz w:val="28"/>
          <w:szCs w:val="28"/>
        </w:rPr>
        <w:t xml:space="preserve">решения о предварительном согласовании предоставления земельного участка из земель сельскохозяйственного назначения для осуществления </w:t>
      </w:r>
      <w:r w:rsidR="00CF056C">
        <w:rPr>
          <w:rFonts w:ascii="Times New Roman" w:hAnsi="Times New Roman"/>
          <w:b/>
          <w:sz w:val="28"/>
          <w:szCs w:val="28"/>
        </w:rPr>
        <w:t>крестьянским (</w:t>
      </w:r>
      <w:r w:rsidRPr="00572DD0">
        <w:rPr>
          <w:rFonts w:ascii="Times New Roman" w:hAnsi="Times New Roman"/>
          <w:b/>
          <w:sz w:val="28"/>
          <w:szCs w:val="28"/>
        </w:rPr>
        <w:t>фермерским</w:t>
      </w:r>
      <w:r w:rsidR="00CF056C">
        <w:rPr>
          <w:rFonts w:ascii="Times New Roman" w:hAnsi="Times New Roman"/>
          <w:b/>
          <w:sz w:val="28"/>
          <w:szCs w:val="28"/>
        </w:rPr>
        <w:t>)</w:t>
      </w:r>
      <w:r w:rsidRPr="00572DD0">
        <w:rPr>
          <w:rFonts w:ascii="Times New Roman" w:hAnsi="Times New Roman"/>
          <w:b/>
          <w:sz w:val="28"/>
          <w:szCs w:val="28"/>
        </w:rPr>
        <w:t xml:space="preserve"> хозяйством его деятельности  или решения об отказе в предоставлении земельного участка</w:t>
      </w:r>
    </w:p>
    <w:p w:rsidR="00905F8C" w:rsidRPr="00572DD0" w:rsidRDefault="00905F8C" w:rsidP="00BF299D">
      <w:pPr>
        <w:pStyle w:val="ConsPlusNormal"/>
        <w:ind w:firstLine="709"/>
        <w:jc w:val="center"/>
        <w:rPr>
          <w:rFonts w:ascii="Times New Roman" w:hAnsi="Times New Roman"/>
          <w:sz w:val="28"/>
          <w:szCs w:val="28"/>
        </w:rPr>
      </w:pP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3.5. Основанием для начала исполнения административной процедуры является передача в </w:t>
      </w:r>
      <w:r w:rsidR="00481211" w:rsidRPr="004F19C6">
        <w:rPr>
          <w:rFonts w:ascii="Times New Roman" w:hAnsi="Times New Roman"/>
          <w:sz w:val="28"/>
          <w:szCs w:val="28"/>
        </w:rPr>
        <w:t>ОМС</w:t>
      </w:r>
      <w:r w:rsidRPr="004F19C6">
        <w:rPr>
          <w:rFonts w:ascii="Times New Roman" w:hAnsi="Times New Roman"/>
          <w:sz w:val="28"/>
          <w:szCs w:val="28"/>
        </w:rPr>
        <w:t xml:space="preserve"> </w:t>
      </w:r>
      <w:r w:rsidRPr="00572DD0">
        <w:rPr>
          <w:rFonts w:ascii="Times New Roman" w:hAnsi="Times New Roman"/>
          <w:sz w:val="28"/>
          <w:szCs w:val="28"/>
        </w:rPr>
        <w:t xml:space="preserve">полного комплекта документов, необходимых для принятия решения (за исключением документов, находящихся в распоряжении </w:t>
      </w:r>
      <w:r w:rsidR="00481211" w:rsidRPr="004F19C6">
        <w:rPr>
          <w:rFonts w:ascii="Times New Roman" w:hAnsi="Times New Roman"/>
          <w:sz w:val="28"/>
          <w:szCs w:val="28"/>
        </w:rPr>
        <w:t>ОМС</w:t>
      </w:r>
      <w:r w:rsidRPr="004F19C6">
        <w:rPr>
          <w:rFonts w:ascii="Times New Roman" w:hAnsi="Times New Roman"/>
          <w:sz w:val="28"/>
          <w:szCs w:val="28"/>
        </w:rPr>
        <w:t xml:space="preserve"> – данные документы </w:t>
      </w:r>
      <w:r w:rsidR="00481211" w:rsidRPr="004F19C6">
        <w:rPr>
          <w:rFonts w:ascii="Times New Roman" w:hAnsi="Times New Roman"/>
          <w:sz w:val="28"/>
          <w:szCs w:val="28"/>
        </w:rPr>
        <w:t>ОМС</w:t>
      </w:r>
      <w:r w:rsidRPr="00572DD0">
        <w:rPr>
          <w:rFonts w:ascii="Times New Roman" w:hAnsi="Times New Roman"/>
          <w:sz w:val="28"/>
          <w:szCs w:val="28"/>
        </w:rPr>
        <w:t xml:space="preserve"> получает самостоятельно).</w:t>
      </w:r>
    </w:p>
    <w:p w:rsidR="00905F8C" w:rsidRPr="004F19C6" w:rsidRDefault="00905F8C" w:rsidP="00BF299D">
      <w:pPr>
        <w:pStyle w:val="ConsPlusNormal"/>
        <w:ind w:firstLine="709"/>
        <w:jc w:val="both"/>
        <w:rPr>
          <w:rFonts w:ascii="Times New Roman" w:hAnsi="Times New Roman"/>
          <w:sz w:val="28"/>
          <w:szCs w:val="28"/>
        </w:rPr>
      </w:pPr>
      <w:r w:rsidRPr="004F19C6">
        <w:rPr>
          <w:rFonts w:ascii="Times New Roman" w:hAnsi="Times New Roman"/>
          <w:sz w:val="28"/>
          <w:szCs w:val="28"/>
        </w:rPr>
        <w:t xml:space="preserve">Специалист </w:t>
      </w:r>
      <w:r w:rsidR="00481211" w:rsidRPr="004F19C6">
        <w:rPr>
          <w:rFonts w:ascii="Times New Roman" w:hAnsi="Times New Roman"/>
          <w:sz w:val="28"/>
          <w:szCs w:val="28"/>
        </w:rPr>
        <w:t>ОМС</w:t>
      </w:r>
      <w:r w:rsidRPr="004F19C6">
        <w:rPr>
          <w:rFonts w:ascii="Times New Roman" w:hAnsi="Times New Roman"/>
          <w:sz w:val="28"/>
          <w:szCs w:val="28"/>
        </w:rPr>
        <w:t>, ответственный за принятие решения о предоставлении услуги</w:t>
      </w:r>
      <w:r w:rsidRPr="00572DD0">
        <w:rPr>
          <w:rFonts w:ascii="Times New Roman" w:hAnsi="Times New Roman"/>
          <w:sz w:val="28"/>
          <w:szCs w:val="28"/>
        </w:rPr>
        <w:t xml:space="preserve">, в течение одного рабочего дня направляет запрос в подразделение </w:t>
      </w:r>
      <w:r w:rsidR="00481211" w:rsidRPr="004F19C6">
        <w:rPr>
          <w:rFonts w:ascii="Times New Roman" w:hAnsi="Times New Roman"/>
          <w:sz w:val="28"/>
          <w:szCs w:val="28"/>
        </w:rPr>
        <w:t>ОМС</w:t>
      </w:r>
      <w:r w:rsidRPr="004F19C6">
        <w:rPr>
          <w:rFonts w:ascii="Times New Roman" w:hAnsi="Times New Roman"/>
          <w:sz w:val="28"/>
          <w:szCs w:val="28"/>
        </w:rPr>
        <w:t xml:space="preserve">, в котором находятся недостающие документы, находящиеся в распоряжении </w:t>
      </w:r>
      <w:r w:rsidR="00481211" w:rsidRPr="004F19C6">
        <w:rPr>
          <w:rFonts w:ascii="Times New Roman" w:hAnsi="Times New Roman"/>
          <w:sz w:val="28"/>
          <w:szCs w:val="28"/>
        </w:rPr>
        <w:t>ОМС</w:t>
      </w:r>
      <w:r w:rsidRPr="004F19C6">
        <w:rPr>
          <w:rFonts w:ascii="Times New Roman" w:hAnsi="Times New Roman"/>
          <w:sz w:val="28"/>
          <w:szCs w:val="28"/>
        </w:rPr>
        <w:t xml:space="preserve">. Соответствующее подразделение </w:t>
      </w:r>
      <w:r w:rsidR="00481211" w:rsidRPr="004F19C6">
        <w:rPr>
          <w:rFonts w:ascii="Times New Roman" w:hAnsi="Times New Roman"/>
          <w:sz w:val="28"/>
          <w:szCs w:val="28"/>
        </w:rPr>
        <w:t>ОМС</w:t>
      </w:r>
      <w:r w:rsidRPr="004F19C6">
        <w:rPr>
          <w:rFonts w:ascii="Times New Roman" w:hAnsi="Times New Roman"/>
          <w:sz w:val="28"/>
          <w:szCs w:val="28"/>
        </w:rPr>
        <w:t xml:space="preserve">, в котором находятся </w:t>
      </w:r>
      <w:r w:rsidRPr="004F19C6">
        <w:rPr>
          <w:rFonts w:ascii="Times New Roman" w:hAnsi="Times New Roman"/>
          <w:sz w:val="28"/>
          <w:szCs w:val="28"/>
        </w:rPr>
        <w:lastRenderedPageBreak/>
        <w:t xml:space="preserve">недостающие документы, находящиеся в распоряжении </w:t>
      </w:r>
      <w:r w:rsidR="00481211" w:rsidRPr="004F19C6">
        <w:rPr>
          <w:rFonts w:ascii="Times New Roman" w:hAnsi="Times New Roman"/>
          <w:sz w:val="28"/>
          <w:szCs w:val="28"/>
        </w:rPr>
        <w:t>ОМС</w:t>
      </w:r>
      <w:r w:rsidRPr="004F19C6">
        <w:rPr>
          <w:rFonts w:ascii="Times New Roman" w:hAnsi="Times New Roman"/>
          <w:sz w:val="28"/>
          <w:szCs w:val="28"/>
        </w:rPr>
        <w:t xml:space="preserve">, направляет ответ на запрос в течение одного рабочего дня с момента получения запроса от специалиста </w:t>
      </w:r>
      <w:r w:rsidR="00481211" w:rsidRPr="004F19C6">
        <w:rPr>
          <w:rFonts w:ascii="Times New Roman" w:hAnsi="Times New Roman"/>
          <w:sz w:val="28"/>
          <w:szCs w:val="28"/>
        </w:rPr>
        <w:t>ОМС</w:t>
      </w:r>
      <w:r w:rsidRPr="004F19C6">
        <w:rPr>
          <w:rFonts w:ascii="Times New Roman" w:hAnsi="Times New Roman"/>
          <w:sz w:val="28"/>
          <w:szCs w:val="28"/>
        </w:rPr>
        <w:t>, ответственного за принятие решения о предоставлении услуги.</w:t>
      </w:r>
    </w:p>
    <w:p w:rsidR="00905F8C" w:rsidRPr="004F19C6" w:rsidRDefault="00905F8C" w:rsidP="00BF299D">
      <w:pPr>
        <w:pStyle w:val="ConsPlusNormal"/>
        <w:ind w:firstLine="709"/>
        <w:jc w:val="both"/>
        <w:rPr>
          <w:rFonts w:ascii="Times New Roman" w:hAnsi="Times New Roman"/>
          <w:sz w:val="28"/>
          <w:szCs w:val="28"/>
        </w:rPr>
      </w:pPr>
      <w:r w:rsidRPr="004F19C6">
        <w:rPr>
          <w:rFonts w:ascii="Times New Roman" w:hAnsi="Times New Roman"/>
          <w:sz w:val="28"/>
          <w:szCs w:val="28"/>
        </w:rPr>
        <w:t xml:space="preserve">Специалист </w:t>
      </w:r>
      <w:r w:rsidR="00481211" w:rsidRPr="004F19C6">
        <w:rPr>
          <w:rFonts w:ascii="Times New Roman" w:hAnsi="Times New Roman"/>
          <w:sz w:val="28"/>
          <w:szCs w:val="28"/>
        </w:rPr>
        <w:t>ОМС</w:t>
      </w:r>
      <w:r w:rsidRPr="004F19C6">
        <w:rPr>
          <w:rFonts w:ascii="Times New Roman" w:hAnsi="Times New Roman"/>
          <w:sz w:val="28"/>
          <w:szCs w:val="28"/>
        </w:rPr>
        <w:t>,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905F8C" w:rsidRPr="004F19C6" w:rsidRDefault="00905F8C" w:rsidP="00BF299D">
      <w:pPr>
        <w:pStyle w:val="ConsPlusNormal"/>
        <w:ind w:firstLine="709"/>
        <w:jc w:val="both"/>
        <w:rPr>
          <w:rFonts w:ascii="Times New Roman" w:hAnsi="Times New Roman"/>
          <w:sz w:val="28"/>
          <w:szCs w:val="28"/>
        </w:rPr>
      </w:pPr>
      <w:r w:rsidRPr="004F19C6">
        <w:rPr>
          <w:rFonts w:ascii="Times New Roman" w:hAnsi="Times New Roman"/>
          <w:sz w:val="28"/>
          <w:szCs w:val="28"/>
        </w:rPr>
        <w:t xml:space="preserve">Специалист </w:t>
      </w:r>
      <w:r w:rsidR="00481211" w:rsidRPr="004F19C6">
        <w:rPr>
          <w:rFonts w:ascii="Times New Roman" w:hAnsi="Times New Roman"/>
          <w:sz w:val="28"/>
          <w:szCs w:val="28"/>
        </w:rPr>
        <w:t>ОМС</w:t>
      </w:r>
      <w:r w:rsidRPr="004F19C6">
        <w:rPr>
          <w:rFonts w:ascii="Times New Roman" w:hAnsi="Times New Roman"/>
          <w:sz w:val="28"/>
          <w:szCs w:val="28"/>
        </w:rPr>
        <w:t>, ответственный за принятие решения о предоставлении услуги,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905F8C" w:rsidRPr="004F19C6" w:rsidRDefault="00905F8C" w:rsidP="00BF299D">
      <w:pPr>
        <w:pStyle w:val="ConsPlusNormal"/>
        <w:ind w:firstLine="709"/>
        <w:jc w:val="both"/>
        <w:rPr>
          <w:rFonts w:ascii="Times New Roman" w:hAnsi="Times New Roman"/>
          <w:sz w:val="28"/>
          <w:szCs w:val="28"/>
        </w:rPr>
      </w:pPr>
      <w:r w:rsidRPr="004F19C6">
        <w:rPr>
          <w:rFonts w:ascii="Times New Roman" w:hAnsi="Times New Roman"/>
          <w:sz w:val="28"/>
          <w:szCs w:val="28"/>
        </w:rPr>
        <w:t xml:space="preserve">При рассмотрении комплекта документов для предоставления муниципальной услуги, специалист </w:t>
      </w:r>
      <w:r w:rsidR="00481211" w:rsidRPr="004F19C6">
        <w:rPr>
          <w:rFonts w:ascii="Times New Roman" w:hAnsi="Times New Roman"/>
          <w:sz w:val="28"/>
          <w:szCs w:val="28"/>
        </w:rPr>
        <w:t>ОМС</w:t>
      </w:r>
      <w:r w:rsidRPr="004F19C6">
        <w:rPr>
          <w:rFonts w:ascii="Times New Roman" w:hAnsi="Times New Roman"/>
          <w:sz w:val="28"/>
          <w:szCs w:val="28"/>
        </w:rPr>
        <w:t>,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905F8C" w:rsidRPr="004F19C6" w:rsidRDefault="00905F8C" w:rsidP="006B451D">
      <w:pPr>
        <w:pStyle w:val="ConsPlusNormal"/>
        <w:widowControl/>
        <w:ind w:firstLine="709"/>
        <w:jc w:val="both"/>
        <w:rPr>
          <w:rFonts w:ascii="Times New Roman" w:hAnsi="Times New Roman"/>
          <w:sz w:val="28"/>
          <w:szCs w:val="28"/>
        </w:rPr>
      </w:pPr>
      <w:r w:rsidRPr="004F19C6">
        <w:rPr>
          <w:rFonts w:ascii="Times New Roman" w:hAnsi="Times New Roman"/>
          <w:sz w:val="28"/>
          <w:szCs w:val="28"/>
        </w:rPr>
        <w:t xml:space="preserve">Специалист </w:t>
      </w:r>
      <w:r w:rsidR="00481211" w:rsidRPr="004F19C6">
        <w:rPr>
          <w:rFonts w:ascii="Times New Roman" w:hAnsi="Times New Roman"/>
          <w:sz w:val="28"/>
          <w:szCs w:val="28"/>
        </w:rPr>
        <w:t>ОМС</w:t>
      </w:r>
      <w:r w:rsidRPr="004F19C6">
        <w:rPr>
          <w:rFonts w:ascii="Times New Roman" w:hAnsi="Times New Roman"/>
          <w:sz w:val="28"/>
          <w:szCs w:val="28"/>
        </w:rPr>
        <w:t>, ответственный за принятие решения о предоставлении услуги подготавливает проект решения о предварительном согласовании предоставления (с указанием на утверждение схемы расположения земельного участка) из земель сельскохозяйственного назначения для осуществления крестьянским (фермерским) хозяйством его деятельности:</w:t>
      </w:r>
    </w:p>
    <w:p w:rsidR="00905F8C" w:rsidRPr="004F19C6" w:rsidRDefault="00905F8C" w:rsidP="006B451D">
      <w:pPr>
        <w:pStyle w:val="ConsPlusNormal"/>
        <w:widowControl/>
        <w:ind w:firstLine="709"/>
        <w:jc w:val="both"/>
        <w:rPr>
          <w:rFonts w:ascii="Times New Roman" w:hAnsi="Times New Roman"/>
          <w:sz w:val="28"/>
          <w:szCs w:val="28"/>
        </w:rPr>
      </w:pPr>
      <w:r w:rsidRPr="004F19C6">
        <w:rPr>
          <w:rFonts w:ascii="Times New Roman" w:hAnsi="Times New Roman"/>
          <w:sz w:val="28"/>
          <w:szCs w:val="28"/>
        </w:rPr>
        <w:t>-в срок, не превышающий 30 дней с момента регистрации Заявления о предварительном согласовании предоставления земельного участка, в случае если  данное заявление и документы, приложенные к нему, соответствуют всем предъявляемым требованиям и отсутствуют основания для отказа в предоставлении государственной услуги, предусмотренные законодательством;</w:t>
      </w:r>
    </w:p>
    <w:p w:rsidR="00905F8C" w:rsidRPr="004F19C6" w:rsidRDefault="00905F8C" w:rsidP="006B451D">
      <w:pPr>
        <w:autoSpaceDE w:val="0"/>
        <w:autoSpaceDN w:val="0"/>
        <w:adjustRightInd w:val="0"/>
        <w:spacing w:line="240" w:lineRule="auto"/>
        <w:ind w:firstLine="540"/>
        <w:jc w:val="both"/>
        <w:rPr>
          <w:szCs w:val="28"/>
        </w:rPr>
      </w:pPr>
      <w:r w:rsidRPr="004F19C6">
        <w:rPr>
          <w:szCs w:val="28"/>
        </w:rPr>
        <w:t>- в течение 5 дней с момента окончания срока приема заявлений о намерении участвовать в аукционе, в случае если в течение срока, указанного в извещении, не поступили заявления от иных физических лиц, индивидуальных предпринимателей, крестьянских (фермерских) хозяйств о намерении участвовать в аукционе.</w:t>
      </w:r>
    </w:p>
    <w:p w:rsidR="00905F8C" w:rsidRPr="004F19C6" w:rsidRDefault="00905F8C" w:rsidP="006B451D">
      <w:pPr>
        <w:autoSpaceDE w:val="0"/>
        <w:autoSpaceDN w:val="0"/>
        <w:adjustRightInd w:val="0"/>
        <w:spacing w:line="240" w:lineRule="auto"/>
        <w:ind w:firstLine="709"/>
        <w:jc w:val="both"/>
        <w:rPr>
          <w:szCs w:val="28"/>
        </w:rPr>
      </w:pPr>
      <w:r w:rsidRPr="004F19C6">
        <w:rPr>
          <w:szCs w:val="28"/>
        </w:rPr>
        <w:t>Решение о предварительном согласовании Заявителю предоставления земельного участка является основанием для предоставления этого земельного участка без проведения торгов.</w:t>
      </w:r>
    </w:p>
    <w:p w:rsidR="00905F8C" w:rsidRPr="00572DD0" w:rsidRDefault="00905F8C" w:rsidP="006B451D">
      <w:pPr>
        <w:pStyle w:val="ConsPlusNormal"/>
        <w:widowControl/>
        <w:ind w:firstLine="540"/>
        <w:jc w:val="center"/>
        <w:rPr>
          <w:rFonts w:ascii="Times New Roman" w:hAnsi="Times New Roman"/>
          <w:b/>
          <w:sz w:val="28"/>
          <w:szCs w:val="28"/>
        </w:rPr>
      </w:pPr>
    </w:p>
    <w:p w:rsidR="00905F8C" w:rsidRPr="00572DD0" w:rsidRDefault="00905F8C" w:rsidP="006B451D">
      <w:pPr>
        <w:pStyle w:val="ConsPlusNormal"/>
        <w:widowControl/>
        <w:ind w:firstLine="540"/>
        <w:jc w:val="center"/>
        <w:rPr>
          <w:rFonts w:ascii="Times New Roman" w:hAnsi="Times New Roman"/>
          <w:b/>
          <w:sz w:val="28"/>
          <w:szCs w:val="28"/>
        </w:rPr>
      </w:pPr>
      <w:r w:rsidRPr="00572DD0">
        <w:rPr>
          <w:rFonts w:ascii="Times New Roman" w:hAnsi="Times New Roman"/>
          <w:b/>
          <w:sz w:val="28"/>
          <w:szCs w:val="28"/>
        </w:rPr>
        <w:t xml:space="preserve">Заключение договора аренды или безвозмездного пользования земельным участком из земель сельскохозяйственного назначения для осуществления крестьянским (фермерским) хозяйством его деятельности либо принятие решения об отказе в предоставлении земельного участка из земель сельскохозяйственного назначения для осуществления крестьянским (фермерским) хозяйством его деятельности </w:t>
      </w:r>
    </w:p>
    <w:p w:rsidR="00905F8C" w:rsidRPr="00572DD0" w:rsidRDefault="00905F8C" w:rsidP="006B451D">
      <w:pPr>
        <w:autoSpaceDE w:val="0"/>
        <w:autoSpaceDN w:val="0"/>
        <w:adjustRightInd w:val="0"/>
        <w:spacing w:line="240" w:lineRule="auto"/>
        <w:ind w:firstLine="709"/>
        <w:jc w:val="both"/>
        <w:rPr>
          <w:szCs w:val="28"/>
        </w:rPr>
      </w:pPr>
    </w:p>
    <w:p w:rsidR="00905F8C" w:rsidRPr="004F19C6" w:rsidRDefault="00905F8C" w:rsidP="006B451D">
      <w:pPr>
        <w:pStyle w:val="ConsPlusNormal"/>
        <w:widowControl/>
        <w:ind w:firstLine="709"/>
        <w:jc w:val="both"/>
        <w:rPr>
          <w:rFonts w:ascii="Times New Roman" w:hAnsi="Times New Roman"/>
          <w:sz w:val="28"/>
          <w:szCs w:val="28"/>
        </w:rPr>
      </w:pPr>
      <w:r w:rsidRPr="00572DD0">
        <w:rPr>
          <w:rFonts w:ascii="Times New Roman" w:hAnsi="Times New Roman"/>
          <w:sz w:val="28"/>
          <w:szCs w:val="28"/>
        </w:rPr>
        <w:lastRenderedPageBreak/>
        <w:t>3.6</w:t>
      </w:r>
      <w:r w:rsidRPr="00572DD0">
        <w:rPr>
          <w:rFonts w:ascii="Times New Roman" w:hAnsi="Times New Roman"/>
          <w:b/>
          <w:sz w:val="28"/>
          <w:szCs w:val="28"/>
        </w:rPr>
        <w:t xml:space="preserve">. </w:t>
      </w:r>
      <w:r w:rsidRPr="004F19C6">
        <w:rPr>
          <w:rFonts w:ascii="Times New Roman" w:hAnsi="Times New Roman"/>
          <w:sz w:val="28"/>
          <w:szCs w:val="28"/>
        </w:rPr>
        <w:t xml:space="preserve">Специалист </w:t>
      </w:r>
      <w:r w:rsidR="00481211" w:rsidRPr="004F19C6">
        <w:rPr>
          <w:rFonts w:ascii="Times New Roman" w:hAnsi="Times New Roman"/>
          <w:sz w:val="28"/>
          <w:szCs w:val="28"/>
        </w:rPr>
        <w:t>ОМС</w:t>
      </w:r>
      <w:r w:rsidRPr="004F19C6">
        <w:rPr>
          <w:rFonts w:ascii="Times New Roman" w:hAnsi="Times New Roman"/>
          <w:sz w:val="28"/>
          <w:szCs w:val="28"/>
        </w:rPr>
        <w:t>, ответственный за принятие решения о предоставлении услуги, со дня поступления кадастрового паспорта земельного участка подготавливает:</w:t>
      </w:r>
    </w:p>
    <w:p w:rsidR="00905F8C" w:rsidRPr="00572DD0" w:rsidRDefault="00905F8C" w:rsidP="00DD77B7">
      <w:pPr>
        <w:pStyle w:val="ConsPlusNormal"/>
        <w:widowControl/>
        <w:ind w:firstLine="851"/>
        <w:jc w:val="both"/>
        <w:rPr>
          <w:rFonts w:ascii="Times New Roman" w:hAnsi="Times New Roman"/>
          <w:sz w:val="28"/>
          <w:szCs w:val="28"/>
        </w:rPr>
      </w:pPr>
      <w:r w:rsidRPr="00572DD0">
        <w:rPr>
          <w:rFonts w:ascii="Times New Roman" w:hAnsi="Times New Roman"/>
          <w:sz w:val="28"/>
          <w:szCs w:val="28"/>
        </w:rPr>
        <w:t>- проект договора безвозмездного пользования земельного участка из земель сельскохозяйственного назначения для осуществления крестьянским (фермерским) хозяйством его деятельности, в срок не превышающий 30 дней с момента регистрации Заявления о предоставлении земельного участка в безвозмездное пользование, в случае если Заявление и документы, приложенные к нему, соответствуют всем предъявляемым требованиям и отсутствуют основания для отказа в предоставлении государственной услуги, предусмотренные законодательством;</w:t>
      </w:r>
    </w:p>
    <w:p w:rsidR="00905F8C" w:rsidRPr="00572DD0" w:rsidRDefault="00905F8C" w:rsidP="00DD77B7">
      <w:pPr>
        <w:autoSpaceDE w:val="0"/>
        <w:autoSpaceDN w:val="0"/>
        <w:adjustRightInd w:val="0"/>
        <w:spacing w:line="240" w:lineRule="auto"/>
        <w:ind w:firstLine="851"/>
        <w:jc w:val="both"/>
        <w:rPr>
          <w:szCs w:val="28"/>
        </w:rPr>
      </w:pPr>
      <w:r w:rsidRPr="00572DD0">
        <w:rPr>
          <w:szCs w:val="28"/>
        </w:rPr>
        <w:t>- проект договора аренды земельного участка из земель сельскохозяйственного назначения для осуществления крестьянским (фермерским) хозяйством его деятельности, в течение 5 дней с момента окончания срока приема заявлений о намерении участвовать в аукционе, в случае если в течение срока, указанного в извещении, не поступили заявления от иных физических лиц, индивидуальных предпринимателей, крестьянских (фермерских) хозяйств о намерении участвовать в аукционе;</w:t>
      </w:r>
    </w:p>
    <w:p w:rsidR="00905F8C" w:rsidRPr="00572DD0" w:rsidRDefault="00905F8C" w:rsidP="00DD77B7">
      <w:pPr>
        <w:autoSpaceDE w:val="0"/>
        <w:autoSpaceDN w:val="0"/>
        <w:adjustRightInd w:val="0"/>
        <w:spacing w:line="240" w:lineRule="auto"/>
        <w:ind w:firstLine="851"/>
        <w:jc w:val="both"/>
        <w:rPr>
          <w:szCs w:val="28"/>
        </w:rPr>
      </w:pPr>
      <w:r w:rsidRPr="00572DD0">
        <w:rPr>
          <w:szCs w:val="28"/>
        </w:rPr>
        <w:t>- уведомление об отказе в предоставлении земельного участка из земель сельскохозяйственного назначения для осуществления крестьянским (фермерским) хозяйством его деятельности.</w:t>
      </w:r>
    </w:p>
    <w:p w:rsidR="00905F8C" w:rsidRPr="00572DD0" w:rsidRDefault="00905F8C" w:rsidP="00BF299D">
      <w:pPr>
        <w:pStyle w:val="ConsPlusNormal"/>
        <w:ind w:firstLine="709"/>
        <w:jc w:val="both"/>
        <w:rPr>
          <w:rFonts w:ascii="Times New Roman" w:hAnsi="Times New Roman"/>
          <w:sz w:val="28"/>
          <w:szCs w:val="28"/>
          <w:highlight w:val="yellow"/>
        </w:rPr>
      </w:pPr>
    </w:p>
    <w:p w:rsidR="00905F8C" w:rsidRPr="00572DD0" w:rsidRDefault="00905F8C" w:rsidP="0025289E">
      <w:pPr>
        <w:pStyle w:val="ConsPlusNormal"/>
        <w:widowControl/>
        <w:jc w:val="center"/>
        <w:rPr>
          <w:rFonts w:ascii="Times New Roman" w:hAnsi="Times New Roman"/>
          <w:b/>
          <w:sz w:val="28"/>
          <w:szCs w:val="28"/>
        </w:rPr>
      </w:pPr>
      <w:r w:rsidRPr="00572DD0">
        <w:rPr>
          <w:rFonts w:ascii="Times New Roman" w:hAnsi="Times New Roman"/>
          <w:b/>
          <w:sz w:val="28"/>
          <w:szCs w:val="28"/>
        </w:rPr>
        <w:t>Направление проекта договора аренды, или проекта договора безвозмездного пользования земельного участка из земель сельскохозяйственного назначения для осуществления крестьянским (фермерским) хозяйством его деятельности либо отказа в предоставлении земельного участка.</w:t>
      </w:r>
    </w:p>
    <w:p w:rsidR="00905F8C" w:rsidRPr="00572DD0" w:rsidRDefault="00905F8C" w:rsidP="0025289E">
      <w:pPr>
        <w:autoSpaceDE w:val="0"/>
        <w:autoSpaceDN w:val="0"/>
        <w:adjustRightInd w:val="0"/>
        <w:spacing w:line="240" w:lineRule="auto"/>
        <w:ind w:firstLine="540"/>
        <w:jc w:val="both"/>
        <w:rPr>
          <w:szCs w:val="28"/>
        </w:rPr>
      </w:pPr>
      <w:r w:rsidRPr="00572DD0">
        <w:rPr>
          <w:szCs w:val="28"/>
        </w:rPr>
        <w:t>3.7.Проект договора аренды, или проект договора безвозмездного пользования либо отказ в предоставлении земельного участка в течение 2 дней с момента подписания направляются Заявителю почтовой связью</w:t>
      </w:r>
      <w:r w:rsidR="004F19C6">
        <w:rPr>
          <w:szCs w:val="28"/>
        </w:rPr>
        <w:t>,</w:t>
      </w:r>
      <w:r w:rsidRPr="00572DD0">
        <w:rPr>
          <w:szCs w:val="28"/>
        </w:rPr>
        <w:t xml:space="preserve"> либо вручаются представителю Заявителя под роспись. Уведомление о необходимости заключения договора аренды или договора безвозмездного пользования земельным участком может быть выдано (направлено) через многофункциональный центр, а также через Портал государственных и муниципальных услуг (функций) Амурской области. </w:t>
      </w:r>
    </w:p>
    <w:p w:rsidR="00905F8C" w:rsidRPr="00572DD0" w:rsidRDefault="00905F8C" w:rsidP="0025289E">
      <w:pPr>
        <w:pStyle w:val="ConsPlusNormal"/>
        <w:widowControl/>
        <w:ind w:firstLine="709"/>
        <w:jc w:val="both"/>
        <w:rPr>
          <w:rFonts w:ascii="Times New Roman" w:hAnsi="Times New Roman"/>
          <w:sz w:val="28"/>
          <w:szCs w:val="28"/>
        </w:rPr>
      </w:pPr>
      <w:r w:rsidRPr="00572DD0">
        <w:rPr>
          <w:rFonts w:ascii="Times New Roman" w:hAnsi="Times New Roman"/>
          <w:sz w:val="28"/>
          <w:szCs w:val="28"/>
        </w:rPr>
        <w:t xml:space="preserve">В случае отправления документов почтовой связью </w:t>
      </w:r>
      <w:r w:rsidRPr="004F19C6">
        <w:rPr>
          <w:rFonts w:ascii="Times New Roman" w:hAnsi="Times New Roman"/>
          <w:sz w:val="28"/>
          <w:szCs w:val="28"/>
        </w:rPr>
        <w:t xml:space="preserve">специалист </w:t>
      </w:r>
      <w:r w:rsidR="00481211" w:rsidRPr="004F19C6">
        <w:rPr>
          <w:rFonts w:ascii="Times New Roman" w:hAnsi="Times New Roman"/>
          <w:sz w:val="28"/>
          <w:szCs w:val="28"/>
        </w:rPr>
        <w:t>ОМС</w:t>
      </w:r>
      <w:r w:rsidRPr="00572DD0">
        <w:rPr>
          <w:rFonts w:ascii="Times New Roman" w:hAnsi="Times New Roman"/>
          <w:sz w:val="28"/>
          <w:szCs w:val="28"/>
        </w:rPr>
        <w:t>, ответственный за отправление документов обеспечивает, их отправку заказным письмом с уведомлением о вручении.</w:t>
      </w:r>
    </w:p>
    <w:p w:rsidR="00905F8C" w:rsidRPr="00572DD0" w:rsidRDefault="00905F8C" w:rsidP="0025289E">
      <w:pPr>
        <w:autoSpaceDE w:val="0"/>
        <w:autoSpaceDN w:val="0"/>
        <w:adjustRightInd w:val="0"/>
        <w:spacing w:line="240" w:lineRule="auto"/>
        <w:ind w:firstLine="709"/>
        <w:jc w:val="both"/>
        <w:rPr>
          <w:szCs w:val="28"/>
        </w:rPr>
      </w:pPr>
      <w:r w:rsidRPr="00572DD0">
        <w:rPr>
          <w:szCs w:val="28"/>
        </w:rPr>
        <w:t>Направление Заявителю проекта договора аренды земельного участка, или проекта договора безвозмездного пользования либо отказа в предоставлении земельного участка является конечным результатом исполнения государственной услуги.</w:t>
      </w:r>
    </w:p>
    <w:p w:rsidR="00905F8C" w:rsidRPr="00572DD0" w:rsidRDefault="00905F8C" w:rsidP="00893630">
      <w:pPr>
        <w:autoSpaceDE w:val="0"/>
        <w:autoSpaceDN w:val="0"/>
        <w:adjustRightInd w:val="0"/>
        <w:ind w:firstLine="540"/>
        <w:jc w:val="center"/>
        <w:rPr>
          <w:b/>
          <w:szCs w:val="28"/>
        </w:rPr>
      </w:pPr>
      <w:r w:rsidRPr="00572DD0">
        <w:rPr>
          <w:b/>
          <w:szCs w:val="28"/>
        </w:rPr>
        <w:t>Получение заявителем сведений о ходе выполнения запроса о предоставлении государственной услуги</w:t>
      </w:r>
    </w:p>
    <w:p w:rsidR="00905F8C" w:rsidRPr="00572DD0" w:rsidRDefault="00905F8C" w:rsidP="00893630">
      <w:pPr>
        <w:autoSpaceDE w:val="0"/>
        <w:autoSpaceDN w:val="0"/>
        <w:adjustRightInd w:val="0"/>
        <w:ind w:firstLine="540"/>
        <w:jc w:val="center"/>
        <w:rPr>
          <w:b/>
          <w:szCs w:val="28"/>
        </w:rPr>
      </w:pPr>
    </w:p>
    <w:p w:rsidR="00905F8C" w:rsidRPr="00572DD0" w:rsidRDefault="00905F8C" w:rsidP="008F5EC9">
      <w:pPr>
        <w:pStyle w:val="ConsPlusNormal"/>
        <w:ind w:firstLine="540"/>
        <w:jc w:val="both"/>
        <w:rPr>
          <w:rFonts w:ascii="Times New Roman" w:hAnsi="Times New Roman"/>
          <w:sz w:val="28"/>
          <w:szCs w:val="28"/>
        </w:rPr>
      </w:pPr>
      <w:r w:rsidRPr="00572DD0">
        <w:rPr>
          <w:rFonts w:ascii="Times New Roman" w:hAnsi="Times New Roman"/>
          <w:sz w:val="28"/>
          <w:szCs w:val="28"/>
        </w:rPr>
        <w:t xml:space="preserve">3.8. Информацию за ходом выполнения запроса о предоставлении государственной услуги заявитель может отслеживать через </w:t>
      </w:r>
      <w:r w:rsidR="00481211">
        <w:rPr>
          <w:rFonts w:ascii="Times New Roman" w:hAnsi="Times New Roman"/>
          <w:sz w:val="28"/>
          <w:szCs w:val="28"/>
        </w:rPr>
        <w:t>«</w:t>
      </w:r>
      <w:r w:rsidRPr="00572DD0">
        <w:rPr>
          <w:rFonts w:ascii="Times New Roman" w:hAnsi="Times New Roman"/>
          <w:sz w:val="28"/>
          <w:szCs w:val="28"/>
        </w:rPr>
        <w:t>Мой кабинет</w:t>
      </w:r>
      <w:r w:rsidR="00481211">
        <w:rPr>
          <w:rFonts w:ascii="Times New Roman" w:hAnsi="Times New Roman"/>
          <w:sz w:val="28"/>
          <w:szCs w:val="28"/>
        </w:rPr>
        <w:t>»</w:t>
      </w:r>
      <w:r w:rsidRPr="00572DD0">
        <w:rPr>
          <w:rFonts w:ascii="Times New Roman" w:hAnsi="Times New Roman"/>
          <w:sz w:val="28"/>
          <w:szCs w:val="28"/>
        </w:rPr>
        <w:t xml:space="preserve"> на  Едином Портале государственных и муниципальный услуг по адресу: </w:t>
      </w:r>
      <w:hyperlink r:id="rId14" w:history="1">
        <w:r w:rsidRPr="00572DD0">
          <w:rPr>
            <w:rFonts w:ascii="Times New Roman" w:hAnsi="Times New Roman"/>
            <w:sz w:val="28"/>
            <w:szCs w:val="28"/>
          </w:rPr>
          <w:t>www.gosuslugi.ru</w:t>
        </w:r>
      </w:hyperlink>
      <w:r w:rsidRPr="00572DD0">
        <w:rPr>
          <w:sz w:val="28"/>
          <w:szCs w:val="28"/>
        </w:rPr>
        <w:t>.</w:t>
      </w:r>
    </w:p>
    <w:p w:rsidR="00905F8C" w:rsidRPr="00572DD0" w:rsidRDefault="00905F8C" w:rsidP="00BF299D">
      <w:pPr>
        <w:pStyle w:val="ConsPlusNormal"/>
        <w:jc w:val="both"/>
        <w:rPr>
          <w:rFonts w:ascii="Times New Roman" w:hAnsi="Times New Roman"/>
          <w:sz w:val="28"/>
          <w:szCs w:val="28"/>
          <w:highlight w:val="yellow"/>
        </w:rPr>
      </w:pPr>
    </w:p>
    <w:p w:rsidR="00905F8C" w:rsidRPr="00572DD0" w:rsidRDefault="00905F8C" w:rsidP="00BF299D">
      <w:pPr>
        <w:pStyle w:val="ConsPlusNormal"/>
        <w:ind w:firstLine="709"/>
        <w:jc w:val="center"/>
        <w:outlineLvl w:val="1"/>
        <w:rPr>
          <w:rFonts w:ascii="Times New Roman" w:hAnsi="Times New Roman"/>
          <w:b/>
          <w:sz w:val="28"/>
          <w:szCs w:val="28"/>
        </w:rPr>
      </w:pPr>
      <w:r w:rsidRPr="00572DD0">
        <w:rPr>
          <w:rFonts w:ascii="Times New Roman" w:hAnsi="Times New Roman"/>
          <w:b/>
          <w:sz w:val="28"/>
          <w:szCs w:val="28"/>
        </w:rPr>
        <w:t>4. Формы контроля за исполнением административного регламента</w:t>
      </w:r>
    </w:p>
    <w:p w:rsidR="00905F8C" w:rsidRPr="00572DD0" w:rsidRDefault="00905F8C" w:rsidP="00BF299D">
      <w:pPr>
        <w:pStyle w:val="ConsPlusNormal"/>
        <w:ind w:firstLine="709"/>
        <w:jc w:val="center"/>
        <w:outlineLvl w:val="1"/>
        <w:rPr>
          <w:rFonts w:ascii="Times New Roman" w:hAnsi="Times New Roman"/>
          <w:b/>
          <w:sz w:val="28"/>
          <w:szCs w:val="28"/>
        </w:rPr>
      </w:pPr>
    </w:p>
    <w:p w:rsidR="00905F8C" w:rsidRPr="00572DD0" w:rsidRDefault="00905F8C" w:rsidP="00BF299D">
      <w:pPr>
        <w:pStyle w:val="ConsPlusNormal"/>
        <w:ind w:firstLine="709"/>
        <w:jc w:val="center"/>
        <w:outlineLvl w:val="1"/>
        <w:rPr>
          <w:rFonts w:ascii="Times New Roman" w:hAnsi="Times New Roman"/>
          <w:b/>
          <w:sz w:val="28"/>
          <w:szCs w:val="28"/>
        </w:rPr>
      </w:pPr>
      <w:r w:rsidRPr="00572DD0">
        <w:rPr>
          <w:rFonts w:ascii="Times New Roman" w:hAnsi="Times New Roman"/>
          <w:b/>
          <w:sz w:val="28"/>
          <w:szCs w:val="28"/>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905F8C" w:rsidRPr="00572DD0" w:rsidRDefault="00905F8C" w:rsidP="00BF299D">
      <w:pPr>
        <w:pStyle w:val="ConsPlusNormal"/>
        <w:ind w:firstLine="709"/>
        <w:jc w:val="both"/>
        <w:rPr>
          <w:rFonts w:ascii="Times New Roman" w:hAnsi="Times New Roman"/>
          <w:sz w:val="28"/>
          <w:szCs w:val="28"/>
        </w:rPr>
      </w:pPr>
    </w:p>
    <w:p w:rsidR="00905F8C" w:rsidRPr="004F19C6"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r w:rsidRPr="004F19C6">
        <w:rPr>
          <w:rFonts w:ascii="Times New Roman" w:hAnsi="Times New Roman"/>
          <w:sz w:val="28"/>
          <w:szCs w:val="28"/>
        </w:rPr>
        <w:t xml:space="preserve">осуществляется руководителем </w:t>
      </w:r>
      <w:r w:rsidR="00481211" w:rsidRPr="004F19C6">
        <w:rPr>
          <w:rFonts w:ascii="Times New Roman" w:hAnsi="Times New Roman"/>
          <w:sz w:val="28"/>
          <w:szCs w:val="28"/>
        </w:rPr>
        <w:t>ОМС</w:t>
      </w:r>
      <w:r w:rsidRPr="004F19C6">
        <w:rPr>
          <w:rFonts w:ascii="Times New Roman" w:hAnsi="Times New Roman"/>
          <w:sz w:val="28"/>
          <w:szCs w:val="28"/>
        </w:rPr>
        <w:t>.</w:t>
      </w:r>
    </w:p>
    <w:p w:rsidR="00905F8C" w:rsidRPr="004F19C6" w:rsidRDefault="00905F8C" w:rsidP="00BF299D">
      <w:pPr>
        <w:pStyle w:val="ConsPlusNormal"/>
        <w:ind w:firstLine="709"/>
        <w:jc w:val="both"/>
        <w:rPr>
          <w:rFonts w:ascii="Times New Roman" w:hAnsi="Times New Roman"/>
          <w:sz w:val="28"/>
          <w:szCs w:val="28"/>
        </w:rPr>
      </w:pPr>
      <w:r w:rsidRPr="004F19C6">
        <w:rPr>
          <w:rFonts w:ascii="Times New Roman" w:hAnsi="Times New Roman"/>
          <w:sz w:val="28"/>
          <w:szCs w:val="28"/>
        </w:rPr>
        <w:t xml:space="preserve">Контроль за деятельностью </w:t>
      </w:r>
      <w:r w:rsidR="00481211" w:rsidRPr="004F19C6">
        <w:rPr>
          <w:rFonts w:ascii="Times New Roman" w:hAnsi="Times New Roman"/>
          <w:sz w:val="28"/>
          <w:szCs w:val="28"/>
        </w:rPr>
        <w:t>ОМС</w:t>
      </w:r>
      <w:r w:rsidRPr="004F19C6">
        <w:rPr>
          <w:rFonts w:ascii="Times New Roman" w:hAnsi="Times New Roman"/>
          <w:sz w:val="28"/>
          <w:szCs w:val="28"/>
        </w:rPr>
        <w:t xml:space="preserve"> по предоставлению муниципальной услуги осуществляется заместителем Главы муниципального образования, курирующим работу </w:t>
      </w:r>
      <w:r w:rsidR="00481211" w:rsidRPr="004F19C6">
        <w:rPr>
          <w:rFonts w:ascii="Times New Roman" w:hAnsi="Times New Roman"/>
          <w:sz w:val="28"/>
          <w:szCs w:val="28"/>
        </w:rPr>
        <w:t>ОМС</w:t>
      </w:r>
      <w:r w:rsidRPr="004F19C6">
        <w:rPr>
          <w:rFonts w:ascii="Times New Roman" w:hAnsi="Times New Roman"/>
          <w:sz w:val="28"/>
          <w:szCs w:val="28"/>
        </w:rPr>
        <w:t>.</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Контроль за исполнением настоящего административного регламента сотрудниками МФЦ осуществляется руководителем МФЦ.</w:t>
      </w:r>
    </w:p>
    <w:p w:rsidR="00905F8C" w:rsidRPr="00572DD0" w:rsidRDefault="00905F8C" w:rsidP="00BF299D">
      <w:pPr>
        <w:pStyle w:val="ConsPlusNormal"/>
        <w:ind w:firstLine="709"/>
        <w:jc w:val="both"/>
        <w:rPr>
          <w:rFonts w:ascii="Times New Roman" w:hAnsi="Times New Roman"/>
          <w:b/>
          <w:sz w:val="28"/>
          <w:szCs w:val="28"/>
          <w:highlight w:val="yellow"/>
        </w:rPr>
      </w:pPr>
    </w:p>
    <w:p w:rsidR="00905F8C" w:rsidRPr="00572DD0" w:rsidRDefault="00905F8C" w:rsidP="00BF299D">
      <w:pPr>
        <w:pStyle w:val="ConsPlusNormal"/>
        <w:jc w:val="center"/>
        <w:rPr>
          <w:rFonts w:ascii="Times New Roman" w:hAnsi="Times New Roman"/>
          <w:b/>
          <w:sz w:val="28"/>
          <w:szCs w:val="28"/>
        </w:rPr>
      </w:pPr>
      <w:r w:rsidRPr="00572DD0">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905F8C" w:rsidRPr="00572DD0" w:rsidRDefault="00905F8C" w:rsidP="00BF299D">
      <w:pPr>
        <w:pStyle w:val="ConsPlusNormal"/>
        <w:ind w:firstLine="709"/>
        <w:jc w:val="both"/>
        <w:rPr>
          <w:rFonts w:ascii="Times New Roman" w:hAnsi="Times New Roman"/>
          <w:b/>
          <w:sz w:val="28"/>
          <w:szCs w:val="28"/>
        </w:rPr>
      </w:pP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905F8C" w:rsidRPr="00572DD0" w:rsidRDefault="00905F8C" w:rsidP="00BF299D">
      <w:pPr>
        <w:pStyle w:val="ConsPlusNormal"/>
        <w:ind w:firstLine="709"/>
        <w:jc w:val="both"/>
        <w:rPr>
          <w:rFonts w:ascii="Times New Roman" w:hAnsi="Times New Roman"/>
          <w:b/>
          <w:sz w:val="28"/>
          <w:szCs w:val="28"/>
          <w:highlight w:val="yellow"/>
        </w:rPr>
      </w:pPr>
    </w:p>
    <w:p w:rsidR="004F19C6" w:rsidRDefault="004F19C6" w:rsidP="00BF299D">
      <w:pPr>
        <w:pStyle w:val="ConsPlusNormal"/>
        <w:ind w:firstLine="709"/>
        <w:jc w:val="center"/>
        <w:outlineLvl w:val="2"/>
        <w:rPr>
          <w:rFonts w:ascii="Times New Roman" w:hAnsi="Times New Roman"/>
          <w:b/>
          <w:sz w:val="28"/>
          <w:szCs w:val="28"/>
        </w:rPr>
      </w:pPr>
    </w:p>
    <w:p w:rsidR="00905F8C" w:rsidRPr="00572DD0" w:rsidRDefault="00905F8C" w:rsidP="00BF299D">
      <w:pPr>
        <w:pStyle w:val="ConsPlusNormal"/>
        <w:ind w:firstLine="709"/>
        <w:jc w:val="center"/>
        <w:outlineLvl w:val="2"/>
        <w:rPr>
          <w:rFonts w:ascii="Times New Roman" w:hAnsi="Times New Roman"/>
          <w:b/>
          <w:sz w:val="28"/>
          <w:szCs w:val="28"/>
        </w:rPr>
      </w:pPr>
      <w:r w:rsidRPr="00572DD0">
        <w:rPr>
          <w:rFonts w:ascii="Times New Roman" w:hAnsi="Times New Roman"/>
          <w:b/>
          <w:sz w:val="28"/>
          <w:szCs w:val="28"/>
        </w:rPr>
        <w:t>Ответственность должностных лиц</w:t>
      </w:r>
    </w:p>
    <w:p w:rsidR="00905F8C" w:rsidRPr="00572DD0" w:rsidRDefault="00905F8C" w:rsidP="00BF299D">
      <w:pPr>
        <w:pStyle w:val="ConsPlusNormal"/>
        <w:ind w:firstLine="709"/>
        <w:jc w:val="both"/>
        <w:rPr>
          <w:rFonts w:ascii="Times New Roman" w:hAnsi="Times New Roman"/>
          <w:sz w:val="28"/>
          <w:szCs w:val="28"/>
        </w:rPr>
      </w:pPr>
    </w:p>
    <w:p w:rsidR="00905F8C" w:rsidRPr="004F19C6"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4.3. </w:t>
      </w:r>
      <w:r w:rsidRPr="004F19C6">
        <w:rPr>
          <w:rFonts w:ascii="Times New Roman" w:hAnsi="Times New Roman"/>
          <w:sz w:val="28"/>
          <w:szCs w:val="28"/>
        </w:rPr>
        <w:t xml:space="preserve">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w:t>
      </w:r>
      <w:r w:rsidRPr="004F19C6">
        <w:rPr>
          <w:rFonts w:ascii="Times New Roman" w:hAnsi="Times New Roman"/>
          <w:sz w:val="28"/>
          <w:szCs w:val="28"/>
        </w:rPr>
        <w:lastRenderedPageBreak/>
        <w:t>взаимодействие.</w:t>
      </w:r>
    </w:p>
    <w:p w:rsidR="00905F8C" w:rsidRPr="00572DD0" w:rsidRDefault="00905F8C" w:rsidP="00BF299D">
      <w:pPr>
        <w:pStyle w:val="ConsPlusNormal"/>
        <w:ind w:firstLine="709"/>
        <w:jc w:val="both"/>
        <w:rPr>
          <w:rFonts w:ascii="Times New Roman" w:hAnsi="Times New Roman"/>
          <w:sz w:val="28"/>
          <w:szCs w:val="28"/>
        </w:rPr>
      </w:pPr>
      <w:r w:rsidRPr="004F19C6">
        <w:rPr>
          <w:rFonts w:ascii="Times New Roman" w:hAnsi="Times New Roman"/>
          <w:sz w:val="28"/>
          <w:szCs w:val="28"/>
        </w:rPr>
        <w:t xml:space="preserve">Специалист </w:t>
      </w:r>
      <w:r w:rsidR="00481211" w:rsidRPr="004F19C6">
        <w:rPr>
          <w:rFonts w:ascii="Times New Roman" w:hAnsi="Times New Roman"/>
          <w:sz w:val="28"/>
          <w:szCs w:val="28"/>
        </w:rPr>
        <w:t>ОМС</w:t>
      </w:r>
      <w:r w:rsidRPr="004F19C6">
        <w:rPr>
          <w:rFonts w:ascii="Times New Roman" w:hAnsi="Times New Roman"/>
          <w:sz w:val="28"/>
          <w:szCs w:val="28"/>
        </w:rPr>
        <w:t>, ответственный за принятие решения о предоставлении муниципальной услуги</w:t>
      </w:r>
      <w:r w:rsidRPr="00572DD0">
        <w:rPr>
          <w:rFonts w:ascii="Times New Roman" w:hAnsi="Times New Roman"/>
          <w:i/>
          <w:sz w:val="28"/>
          <w:szCs w:val="28"/>
        </w:rPr>
        <w:t>,</w:t>
      </w:r>
      <w:r w:rsidRPr="00572DD0">
        <w:rPr>
          <w:rFonts w:ascii="Times New Roman" w:hAnsi="Times New Roman"/>
          <w:sz w:val="28"/>
          <w:szCs w:val="28"/>
        </w:rPr>
        <w:t xml:space="preserve"> несет персональную ответственность за своевременность и качество подготовки документов, являющихся результатом муниципальной услуги.</w:t>
      </w:r>
    </w:p>
    <w:p w:rsidR="00905F8C" w:rsidRPr="00572DD0" w:rsidRDefault="00905F8C" w:rsidP="00BF299D">
      <w:pPr>
        <w:pStyle w:val="ConsPlusNormal"/>
        <w:ind w:firstLine="709"/>
        <w:jc w:val="both"/>
        <w:rPr>
          <w:rFonts w:ascii="Times New Roman" w:hAnsi="Times New Roman"/>
          <w:sz w:val="28"/>
          <w:szCs w:val="28"/>
        </w:rPr>
      </w:pPr>
    </w:p>
    <w:p w:rsidR="00905F8C" w:rsidRPr="00572DD0" w:rsidRDefault="00905F8C" w:rsidP="00BF299D">
      <w:pPr>
        <w:pStyle w:val="ConsPlusNormal"/>
        <w:jc w:val="center"/>
        <w:outlineLvl w:val="2"/>
        <w:rPr>
          <w:rFonts w:ascii="Times New Roman" w:hAnsi="Times New Roman"/>
          <w:b/>
          <w:sz w:val="28"/>
          <w:szCs w:val="28"/>
        </w:rPr>
      </w:pPr>
      <w:r w:rsidRPr="00572DD0">
        <w:rPr>
          <w:rFonts w:ascii="Times New Roman" w:hAnsi="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905F8C" w:rsidRPr="00572DD0" w:rsidRDefault="00905F8C" w:rsidP="00BF299D">
      <w:pPr>
        <w:pStyle w:val="ConsPlusNormal"/>
        <w:ind w:firstLine="540"/>
        <w:jc w:val="both"/>
        <w:rPr>
          <w:rFonts w:ascii="Times New Roman" w:hAnsi="Times New Roman"/>
          <w:sz w:val="28"/>
          <w:szCs w:val="28"/>
        </w:rPr>
      </w:pP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w:t>
      </w:r>
      <w:r w:rsidR="00481211">
        <w:rPr>
          <w:rFonts w:ascii="Times New Roman" w:hAnsi="Times New Roman"/>
          <w:sz w:val="28"/>
          <w:szCs w:val="28"/>
        </w:rPr>
        <w:t>ОМС</w:t>
      </w:r>
      <w:r w:rsidRPr="00572DD0">
        <w:rPr>
          <w:rFonts w:ascii="Times New Roman" w:hAnsi="Times New Roman"/>
          <w:sz w:val="28"/>
          <w:szCs w:val="28"/>
        </w:rPr>
        <w:t>, правоохранительные и органы государственной власти.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w:t>
      </w:r>
      <w:r w:rsidR="00481211">
        <w:rPr>
          <w:rFonts w:ascii="Times New Roman" w:hAnsi="Times New Roman"/>
          <w:sz w:val="28"/>
          <w:szCs w:val="28"/>
        </w:rPr>
        <w:t>«</w:t>
      </w:r>
      <w:r w:rsidRPr="00572DD0">
        <w:rPr>
          <w:rFonts w:ascii="Times New Roman" w:hAnsi="Times New Roman"/>
          <w:sz w:val="28"/>
          <w:szCs w:val="28"/>
        </w:rPr>
        <w:t>горячих линий</w:t>
      </w:r>
      <w:r w:rsidR="00481211">
        <w:rPr>
          <w:rFonts w:ascii="Times New Roman" w:hAnsi="Times New Roman"/>
          <w:sz w:val="28"/>
          <w:szCs w:val="28"/>
        </w:rPr>
        <w:t>»</w:t>
      </w:r>
      <w:r w:rsidRPr="00572DD0">
        <w:rPr>
          <w:rFonts w:ascii="Times New Roman" w:hAnsi="Times New Roman"/>
          <w:sz w:val="28"/>
          <w:szCs w:val="28"/>
        </w:rPr>
        <w:t xml:space="preserve">, конференций, </w:t>
      </w:r>
      <w:r w:rsidR="00481211">
        <w:rPr>
          <w:rFonts w:ascii="Times New Roman" w:hAnsi="Times New Roman"/>
          <w:sz w:val="28"/>
          <w:szCs w:val="28"/>
        </w:rPr>
        <w:t>«</w:t>
      </w:r>
      <w:r w:rsidRPr="00572DD0">
        <w:rPr>
          <w:rFonts w:ascii="Times New Roman" w:hAnsi="Times New Roman"/>
          <w:sz w:val="28"/>
          <w:szCs w:val="28"/>
        </w:rPr>
        <w:t>круглых</w:t>
      </w:r>
      <w:r w:rsidR="00481211">
        <w:rPr>
          <w:rFonts w:ascii="Times New Roman" w:hAnsi="Times New Roman"/>
          <w:sz w:val="28"/>
          <w:szCs w:val="28"/>
        </w:rPr>
        <w:t>»</w:t>
      </w:r>
      <w:r w:rsidRPr="00572DD0">
        <w:rPr>
          <w:rFonts w:ascii="Times New Roman" w:hAnsi="Times New Roman"/>
          <w:sz w:val="28"/>
          <w:szCs w:val="28"/>
        </w:rPr>
        <w:t xml:space="preserve">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sidR="00481211">
        <w:rPr>
          <w:rFonts w:ascii="Times New Roman" w:hAnsi="Times New Roman"/>
          <w:sz w:val="28"/>
          <w:szCs w:val="28"/>
        </w:rPr>
        <w:t>ОМС</w:t>
      </w:r>
      <w:r w:rsidRPr="00572DD0">
        <w:rPr>
          <w:rFonts w:ascii="Times New Roman" w:hAnsi="Times New Roman"/>
          <w:sz w:val="28"/>
          <w:szCs w:val="28"/>
        </w:rPr>
        <w:t xml:space="preserve">, иными органами местного самоуправления, органами исполнительной власти Амурской области, подведомственными данным органам организациями, </w:t>
      </w:r>
      <w:r w:rsidRPr="004F19C6">
        <w:rPr>
          <w:rFonts w:ascii="Times New Roman" w:hAnsi="Times New Roman"/>
          <w:sz w:val="28"/>
          <w:szCs w:val="28"/>
        </w:rPr>
        <w:t>МФЦ</w:t>
      </w:r>
      <w:r w:rsidRPr="00572DD0">
        <w:rPr>
          <w:rFonts w:ascii="Times New Roman" w:hAnsi="Times New Roman"/>
          <w:sz w:val="28"/>
          <w:szCs w:val="28"/>
        </w:rPr>
        <w:t>, участвующими в предоставлении муниципальной услуги, в дальнейшей работе по предоставлению муниципальной услуги.</w:t>
      </w:r>
    </w:p>
    <w:p w:rsidR="00905F8C" w:rsidRPr="00572DD0" w:rsidRDefault="00905F8C" w:rsidP="00BF299D">
      <w:pPr>
        <w:pStyle w:val="ConsPlusNormal"/>
        <w:ind w:firstLine="709"/>
        <w:jc w:val="both"/>
        <w:rPr>
          <w:rFonts w:ascii="Times New Roman" w:hAnsi="Times New Roman"/>
          <w:sz w:val="28"/>
          <w:szCs w:val="28"/>
        </w:rPr>
      </w:pPr>
    </w:p>
    <w:p w:rsidR="00905F8C" w:rsidRPr="00572DD0" w:rsidRDefault="00905F8C" w:rsidP="00BF299D">
      <w:pPr>
        <w:pStyle w:val="ConsPlusNormal"/>
        <w:ind w:firstLine="709"/>
        <w:jc w:val="center"/>
        <w:outlineLvl w:val="1"/>
        <w:rPr>
          <w:rFonts w:ascii="Times New Roman" w:hAnsi="Times New Roman"/>
          <w:b/>
          <w:sz w:val="28"/>
          <w:szCs w:val="28"/>
        </w:rPr>
      </w:pPr>
      <w:r w:rsidRPr="00572DD0">
        <w:rPr>
          <w:rFonts w:ascii="Times New Roman" w:hAnsi="Times New Roman"/>
          <w:b/>
          <w:sz w:val="28"/>
          <w:szCs w:val="28"/>
        </w:rPr>
        <w:t>5. Досудебный порядок обжалования решения и действия</w:t>
      </w:r>
    </w:p>
    <w:p w:rsidR="00905F8C" w:rsidRPr="00572DD0" w:rsidRDefault="00905F8C" w:rsidP="00BF299D">
      <w:pPr>
        <w:pStyle w:val="ConsPlusNormal"/>
        <w:ind w:firstLine="709"/>
        <w:jc w:val="center"/>
        <w:rPr>
          <w:rFonts w:ascii="Times New Roman" w:hAnsi="Times New Roman"/>
          <w:b/>
          <w:sz w:val="28"/>
          <w:szCs w:val="28"/>
        </w:rPr>
      </w:pPr>
      <w:r w:rsidRPr="00572DD0">
        <w:rPr>
          <w:rFonts w:ascii="Times New Roman" w:hAnsi="Times New Roman"/>
          <w:b/>
          <w:sz w:val="28"/>
          <w:szCs w:val="28"/>
        </w:rPr>
        <w:t>(бездействия) органа, представляющего муниципальную услугу,</w:t>
      </w:r>
    </w:p>
    <w:p w:rsidR="00905F8C" w:rsidRPr="00572DD0" w:rsidRDefault="00905F8C" w:rsidP="00BF299D">
      <w:pPr>
        <w:pStyle w:val="ConsPlusNormal"/>
        <w:ind w:firstLine="709"/>
        <w:jc w:val="center"/>
        <w:rPr>
          <w:rFonts w:ascii="Times New Roman" w:hAnsi="Times New Roman"/>
          <w:b/>
          <w:sz w:val="28"/>
          <w:szCs w:val="28"/>
        </w:rPr>
      </w:pPr>
      <w:r w:rsidRPr="00572DD0">
        <w:rPr>
          <w:rFonts w:ascii="Times New Roman" w:hAnsi="Times New Roman"/>
          <w:b/>
          <w:sz w:val="28"/>
          <w:szCs w:val="28"/>
        </w:rPr>
        <w:t>а также должностных лиц и муниципальных служащих,</w:t>
      </w:r>
    </w:p>
    <w:p w:rsidR="00905F8C" w:rsidRPr="00572DD0" w:rsidRDefault="00905F8C" w:rsidP="00BF299D">
      <w:pPr>
        <w:pStyle w:val="ConsPlusNormal"/>
        <w:ind w:firstLine="709"/>
        <w:jc w:val="center"/>
        <w:rPr>
          <w:rFonts w:ascii="Times New Roman" w:hAnsi="Times New Roman"/>
          <w:b/>
          <w:sz w:val="28"/>
          <w:szCs w:val="28"/>
        </w:rPr>
      </w:pPr>
      <w:r w:rsidRPr="00572DD0">
        <w:rPr>
          <w:rFonts w:ascii="Times New Roman" w:hAnsi="Times New Roman"/>
          <w:b/>
          <w:sz w:val="28"/>
          <w:szCs w:val="28"/>
        </w:rPr>
        <w:t>обеспечивающих ее предоставление</w:t>
      </w:r>
    </w:p>
    <w:p w:rsidR="00905F8C" w:rsidRPr="00572DD0" w:rsidRDefault="00905F8C" w:rsidP="00BF299D">
      <w:pPr>
        <w:pStyle w:val="ConsPlusNormal"/>
        <w:ind w:firstLine="709"/>
        <w:jc w:val="both"/>
        <w:rPr>
          <w:rFonts w:ascii="Times New Roman" w:hAnsi="Times New Roman"/>
          <w:sz w:val="28"/>
          <w:szCs w:val="28"/>
        </w:rPr>
      </w:pP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Pr="004F19C6">
        <w:rPr>
          <w:rFonts w:ascii="Times New Roman" w:hAnsi="Times New Roman"/>
          <w:sz w:val="28"/>
          <w:szCs w:val="28"/>
        </w:rPr>
        <w:t xml:space="preserve">МФЦ, </w:t>
      </w:r>
      <w:r w:rsidR="00481211" w:rsidRPr="004F19C6">
        <w:rPr>
          <w:rFonts w:ascii="Times New Roman" w:hAnsi="Times New Roman"/>
          <w:sz w:val="28"/>
          <w:szCs w:val="28"/>
        </w:rPr>
        <w:t>ОМС</w:t>
      </w:r>
      <w:r w:rsidRPr="00572DD0">
        <w:rPr>
          <w:rFonts w:ascii="Times New Roman" w:hAnsi="Times New Roman"/>
          <w:sz w:val="28"/>
          <w:szCs w:val="28"/>
        </w:rPr>
        <w:t xml:space="preserve"> в досудебном порядке.</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Жалоба может быть направлена по почте, </w:t>
      </w:r>
      <w:r w:rsidRPr="004F19C6">
        <w:rPr>
          <w:rFonts w:ascii="Times New Roman" w:hAnsi="Times New Roman"/>
          <w:sz w:val="28"/>
          <w:szCs w:val="28"/>
        </w:rPr>
        <w:t>через МФЦ</w:t>
      </w:r>
      <w:r w:rsidRPr="00572DD0">
        <w:rPr>
          <w:rFonts w:ascii="Times New Roman" w:hAnsi="Times New Roman"/>
          <w:sz w:val="28"/>
          <w:szCs w:val="28"/>
        </w:rPr>
        <w:t xml:space="preserve">, с использованием информационно-телекоммуникационной сети </w:t>
      </w:r>
      <w:r w:rsidR="00481211">
        <w:rPr>
          <w:rFonts w:ascii="Times New Roman" w:hAnsi="Times New Roman"/>
          <w:sz w:val="28"/>
          <w:szCs w:val="28"/>
        </w:rPr>
        <w:t>«</w:t>
      </w:r>
      <w:r w:rsidRPr="00572DD0">
        <w:rPr>
          <w:rFonts w:ascii="Times New Roman" w:hAnsi="Times New Roman"/>
          <w:sz w:val="28"/>
          <w:szCs w:val="28"/>
        </w:rPr>
        <w:t>Интернет</w:t>
      </w:r>
      <w:r w:rsidR="00481211">
        <w:rPr>
          <w:rFonts w:ascii="Times New Roman" w:hAnsi="Times New Roman"/>
          <w:sz w:val="28"/>
          <w:szCs w:val="28"/>
        </w:rPr>
        <w:t>»</w:t>
      </w:r>
      <w:r w:rsidRPr="00572DD0">
        <w:rPr>
          <w:rFonts w:ascii="Times New Roman" w:hAnsi="Times New Roman"/>
          <w:sz w:val="28"/>
          <w:szCs w:val="28"/>
        </w:rPr>
        <w:t>,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1) нарушение срока регистрации запроса заявителя о предоставлении муниципальной услуги;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2) нарушение срока предоставления муниципальной услуги;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w:t>
      </w:r>
      <w:r w:rsidRPr="004F19C6">
        <w:rPr>
          <w:rFonts w:ascii="Times New Roman" w:hAnsi="Times New Roman"/>
          <w:sz w:val="28"/>
          <w:szCs w:val="28"/>
        </w:rPr>
        <w:t>через МФЦ</w:t>
      </w:r>
      <w:r w:rsidRPr="00572DD0">
        <w:rPr>
          <w:rFonts w:ascii="Times New Roman" w:hAnsi="Times New Roman"/>
          <w:sz w:val="28"/>
          <w:szCs w:val="28"/>
        </w:rPr>
        <w:t xml:space="preserve">, с использованием информационно-телекоммуникационной сети </w:t>
      </w:r>
      <w:r w:rsidR="00481211">
        <w:rPr>
          <w:rFonts w:ascii="Times New Roman" w:hAnsi="Times New Roman"/>
          <w:sz w:val="28"/>
          <w:szCs w:val="28"/>
        </w:rPr>
        <w:t>«</w:t>
      </w:r>
      <w:r w:rsidRPr="00572DD0">
        <w:rPr>
          <w:rFonts w:ascii="Times New Roman" w:hAnsi="Times New Roman"/>
          <w:sz w:val="28"/>
          <w:szCs w:val="28"/>
        </w:rPr>
        <w:t>Интернет</w:t>
      </w:r>
      <w:r w:rsidR="00481211">
        <w:rPr>
          <w:rFonts w:ascii="Times New Roman" w:hAnsi="Times New Roman"/>
          <w:sz w:val="28"/>
          <w:szCs w:val="28"/>
        </w:rPr>
        <w:t>»</w:t>
      </w:r>
      <w:r w:rsidRPr="00572DD0">
        <w:rPr>
          <w:rFonts w:ascii="Times New Roman" w:hAnsi="Times New Roman"/>
          <w:sz w:val="28"/>
          <w:szCs w:val="28"/>
        </w:rPr>
        <w:t xml:space="preserve">, официального сайта </w:t>
      </w:r>
      <w:r w:rsidR="00481211">
        <w:rPr>
          <w:rFonts w:ascii="Times New Roman" w:hAnsi="Times New Roman"/>
          <w:sz w:val="28"/>
          <w:szCs w:val="28"/>
        </w:rPr>
        <w:t>ОМС</w:t>
      </w:r>
      <w:r w:rsidRPr="00572DD0">
        <w:rPr>
          <w:rFonts w:ascii="Times New Roman" w:hAnsi="Times New Roman"/>
          <w:sz w:val="28"/>
          <w:szCs w:val="28"/>
        </w:rPr>
        <w:t xml:space="preserve">, сайта региональной информационной системы </w:t>
      </w:r>
      <w:r w:rsidR="00481211">
        <w:rPr>
          <w:rFonts w:ascii="Times New Roman" w:hAnsi="Times New Roman"/>
          <w:sz w:val="28"/>
          <w:szCs w:val="28"/>
        </w:rPr>
        <w:t>«</w:t>
      </w:r>
      <w:r w:rsidRPr="00572DD0">
        <w:rPr>
          <w:rFonts w:ascii="Times New Roman" w:hAnsi="Times New Roman"/>
          <w:sz w:val="28"/>
          <w:szCs w:val="28"/>
        </w:rPr>
        <w:t>Портал государственных и муниципальных услуг (функций) Амурской области</w:t>
      </w:r>
      <w:r w:rsidR="00481211">
        <w:rPr>
          <w:rFonts w:ascii="Times New Roman" w:hAnsi="Times New Roman"/>
          <w:sz w:val="28"/>
          <w:szCs w:val="28"/>
        </w:rPr>
        <w:t>»</w:t>
      </w:r>
      <w:r w:rsidRPr="00572DD0">
        <w:rPr>
          <w:rFonts w:ascii="Times New Roman" w:hAnsi="Times New Roman"/>
          <w:sz w:val="28"/>
          <w:szCs w:val="28"/>
        </w:rPr>
        <w:t xml:space="preserve">, федеральной государственной информационной системы </w:t>
      </w:r>
      <w:r w:rsidR="00481211">
        <w:rPr>
          <w:rFonts w:ascii="Times New Roman" w:hAnsi="Times New Roman"/>
          <w:sz w:val="28"/>
          <w:szCs w:val="28"/>
        </w:rPr>
        <w:t>«</w:t>
      </w:r>
      <w:r w:rsidRPr="00572DD0">
        <w:rPr>
          <w:rFonts w:ascii="Times New Roman" w:hAnsi="Times New Roman"/>
          <w:sz w:val="28"/>
          <w:szCs w:val="28"/>
        </w:rPr>
        <w:t>Единый портал государственных и муниципальных услуг (функций)</w:t>
      </w:r>
      <w:r w:rsidR="00481211">
        <w:rPr>
          <w:rFonts w:ascii="Times New Roman" w:hAnsi="Times New Roman"/>
          <w:sz w:val="28"/>
          <w:szCs w:val="28"/>
        </w:rPr>
        <w:t>»</w:t>
      </w:r>
      <w:r w:rsidRPr="00572DD0">
        <w:rPr>
          <w:rFonts w:ascii="Times New Roman" w:hAnsi="Times New Roman"/>
          <w:sz w:val="28"/>
          <w:szCs w:val="28"/>
        </w:rPr>
        <w:t>,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Жалоба должна содержать:</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1) наименование органа, предоставляющего муниципальную услугу, </w:t>
      </w:r>
      <w:r w:rsidRPr="00572DD0">
        <w:rPr>
          <w:rFonts w:ascii="Times New Roman" w:hAnsi="Times New Roman"/>
          <w:sz w:val="28"/>
          <w:szCs w:val="28"/>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Заявитель вправе запрашивать и получать информацию и документы, необходимые для обоснования и рассмотрения жалобы.</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а) оформленная в соответствии с законодательством Российской Федерации доверенность (для физических лиц);</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В случае если жалоба подана заявителем в орган, в компетенцию которого </w:t>
      </w:r>
      <w:r w:rsidRPr="00572DD0">
        <w:rPr>
          <w:rFonts w:ascii="Times New Roman" w:hAnsi="Times New Roman"/>
          <w:sz w:val="28"/>
          <w:szCs w:val="28"/>
        </w:rPr>
        <w:lastRenderedPageBreak/>
        <w:t>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По результатам рассмотрения жалобы </w:t>
      </w:r>
      <w:r w:rsidR="00481211" w:rsidRPr="004F19C6">
        <w:rPr>
          <w:rFonts w:ascii="Times New Roman" w:hAnsi="Times New Roman"/>
          <w:sz w:val="28"/>
          <w:szCs w:val="28"/>
        </w:rPr>
        <w:t>ОМС</w:t>
      </w:r>
      <w:r w:rsidRPr="00572DD0">
        <w:rPr>
          <w:rFonts w:ascii="Times New Roman" w:hAnsi="Times New Roman"/>
          <w:sz w:val="28"/>
          <w:szCs w:val="28"/>
        </w:rPr>
        <w:t xml:space="preserve"> может быть принято одно из следующих решений:</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2) отказать в удовлетворении жалобы.</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Уполномоченный на рассмотрение жалобы орган отказывает в удовлетворении жалобы в следующих случаях:</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а) наличие вступившего в законную силу решения суда по жалобе о том же предмете и по тем же основаниям;</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Уполномоченный на рассмотрение жалобы орган вправе оставить жалобу без ответа в следующих случаях:</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Основания для приостановления рассмотрения жалобы не предусмотрены.</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 xml:space="preserve">Не позднее дня, следующего за днем принятия указанного решения, </w:t>
      </w:r>
      <w:r w:rsidRPr="00572DD0">
        <w:rPr>
          <w:rFonts w:ascii="Times New Roman" w:hAnsi="Times New Roman"/>
          <w:sz w:val="28"/>
          <w:szCs w:val="28"/>
        </w:rPr>
        <w:lastRenderedPageBreak/>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5F8C" w:rsidRPr="00572DD0" w:rsidRDefault="00905F8C" w:rsidP="00BF299D">
      <w:pPr>
        <w:pStyle w:val="ConsPlusNormal"/>
        <w:ind w:firstLine="709"/>
        <w:jc w:val="both"/>
        <w:rPr>
          <w:rFonts w:ascii="Times New Roman" w:hAnsi="Times New Roman"/>
          <w:sz w:val="28"/>
          <w:szCs w:val="28"/>
        </w:rPr>
      </w:pPr>
      <w:r w:rsidRPr="00572DD0">
        <w:rPr>
          <w:rFonts w:ascii="Times New Roman" w:hAnsi="Times New Roman"/>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905F8C" w:rsidRPr="00572DD0" w:rsidRDefault="00905F8C" w:rsidP="00BF299D">
      <w:pPr>
        <w:pStyle w:val="ConsPlusNormal"/>
        <w:ind w:firstLine="709"/>
        <w:jc w:val="both"/>
        <w:rPr>
          <w:rFonts w:ascii="Times New Roman" w:hAnsi="Times New Roman"/>
          <w:sz w:val="28"/>
          <w:szCs w:val="28"/>
        </w:rPr>
      </w:pPr>
    </w:p>
    <w:p w:rsidR="00905F8C" w:rsidRPr="004F19C6" w:rsidRDefault="00905F8C" w:rsidP="004F19C6">
      <w:pPr>
        <w:pStyle w:val="ConsPlusNormal"/>
        <w:ind w:left="3686"/>
        <w:jc w:val="both"/>
        <w:outlineLvl w:val="0"/>
        <w:rPr>
          <w:rFonts w:ascii="Times New Roman" w:hAnsi="Times New Roman"/>
          <w:sz w:val="24"/>
          <w:szCs w:val="24"/>
        </w:rPr>
      </w:pPr>
      <w:r w:rsidRPr="00572DD0">
        <w:rPr>
          <w:rFonts w:ascii="Times New Roman" w:hAnsi="Times New Roman"/>
          <w:sz w:val="28"/>
          <w:szCs w:val="28"/>
        </w:rPr>
        <w:br w:type="page"/>
      </w:r>
      <w:r w:rsidRPr="004F19C6">
        <w:rPr>
          <w:rFonts w:ascii="Times New Roman" w:hAnsi="Times New Roman"/>
          <w:sz w:val="24"/>
          <w:szCs w:val="24"/>
        </w:rPr>
        <w:lastRenderedPageBreak/>
        <w:t>Приложение 1</w:t>
      </w:r>
    </w:p>
    <w:p w:rsidR="00905F8C" w:rsidRPr="004F19C6" w:rsidRDefault="00905F8C" w:rsidP="004F19C6">
      <w:pPr>
        <w:autoSpaceDE w:val="0"/>
        <w:autoSpaceDN w:val="0"/>
        <w:adjustRightInd w:val="0"/>
        <w:ind w:left="3686"/>
        <w:jc w:val="both"/>
        <w:rPr>
          <w:sz w:val="24"/>
          <w:szCs w:val="24"/>
        </w:rPr>
      </w:pPr>
      <w:r w:rsidRPr="004F19C6">
        <w:rPr>
          <w:sz w:val="24"/>
          <w:szCs w:val="24"/>
        </w:rPr>
        <w:t>к административному регламенту</w:t>
      </w:r>
      <w:r w:rsidR="004F19C6">
        <w:rPr>
          <w:sz w:val="24"/>
          <w:szCs w:val="24"/>
        </w:rPr>
        <w:t xml:space="preserve"> </w:t>
      </w:r>
      <w:r w:rsidRPr="004F19C6">
        <w:rPr>
          <w:sz w:val="24"/>
          <w:szCs w:val="24"/>
        </w:rPr>
        <w:t>предоставления муниципальной услуги</w:t>
      </w:r>
      <w:r w:rsidR="004F19C6" w:rsidRPr="004F19C6">
        <w:rPr>
          <w:sz w:val="24"/>
          <w:szCs w:val="24"/>
        </w:rPr>
        <w:t xml:space="preserve"> «Предоставление земельных участков из земель сельскохозяйственного назначения, находящихся в муниципальной собственности и государственная собственность на которые не разграничена, для осуществления </w:t>
      </w:r>
      <w:r w:rsidR="00CF056C">
        <w:rPr>
          <w:sz w:val="24"/>
          <w:szCs w:val="24"/>
        </w:rPr>
        <w:t>крестьянским (</w:t>
      </w:r>
      <w:r w:rsidR="004F19C6" w:rsidRPr="004F19C6">
        <w:rPr>
          <w:sz w:val="24"/>
          <w:szCs w:val="24"/>
        </w:rPr>
        <w:t>фермерским</w:t>
      </w:r>
      <w:r w:rsidR="00CF056C">
        <w:rPr>
          <w:sz w:val="24"/>
          <w:szCs w:val="24"/>
        </w:rPr>
        <w:t>)</w:t>
      </w:r>
      <w:r w:rsidR="004F19C6" w:rsidRPr="004F19C6">
        <w:rPr>
          <w:sz w:val="24"/>
          <w:szCs w:val="24"/>
        </w:rPr>
        <w:t xml:space="preserve"> хозяйством его деятельности»</w:t>
      </w:r>
    </w:p>
    <w:p w:rsidR="00905F8C" w:rsidRPr="00572DD0" w:rsidRDefault="00905F8C" w:rsidP="0056492F">
      <w:pPr>
        <w:autoSpaceDE w:val="0"/>
        <w:autoSpaceDN w:val="0"/>
        <w:adjustRightInd w:val="0"/>
        <w:ind w:firstLine="709"/>
        <w:jc w:val="right"/>
        <w:rPr>
          <w:szCs w:val="28"/>
        </w:rPr>
      </w:pPr>
    </w:p>
    <w:p w:rsidR="00905F8C" w:rsidRPr="004F19C6" w:rsidRDefault="00905F8C" w:rsidP="004F19C6">
      <w:pPr>
        <w:pStyle w:val="af3"/>
        <w:widowControl w:val="0"/>
        <w:spacing w:before="0" w:beforeAutospacing="0" w:after="0" w:afterAutospacing="0" w:line="240" w:lineRule="auto"/>
        <w:ind w:firstLine="284"/>
        <w:contextualSpacing/>
        <w:jc w:val="center"/>
        <w:rPr>
          <w:b/>
          <w:sz w:val="28"/>
          <w:szCs w:val="28"/>
        </w:rPr>
      </w:pPr>
      <w:r w:rsidRPr="004F19C6">
        <w:rPr>
          <w:b/>
          <w:sz w:val="28"/>
          <w:szCs w:val="28"/>
        </w:rPr>
        <w:t>Общая информация о комитет</w:t>
      </w:r>
      <w:r w:rsidR="004F19C6">
        <w:rPr>
          <w:b/>
          <w:sz w:val="28"/>
          <w:szCs w:val="28"/>
        </w:rPr>
        <w:t>е</w:t>
      </w:r>
      <w:r w:rsidRPr="004F19C6">
        <w:rPr>
          <w:b/>
          <w:sz w:val="28"/>
          <w:szCs w:val="28"/>
        </w:rPr>
        <w:t xml:space="preserve"> по управлению муниципальным имуществом Завитинского района Амурской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2"/>
        <w:gridCol w:w="4606"/>
      </w:tblGrid>
      <w:tr w:rsidR="00905F8C" w:rsidRPr="004F19C6">
        <w:tc>
          <w:tcPr>
            <w:tcW w:w="2608" w:type="pct"/>
          </w:tcPr>
          <w:p w:rsidR="00905F8C" w:rsidRPr="004F19C6" w:rsidRDefault="00905F8C" w:rsidP="004F19C6">
            <w:pPr>
              <w:pStyle w:val="af3"/>
              <w:widowControl w:val="0"/>
              <w:spacing w:before="0" w:beforeAutospacing="0" w:after="0" w:afterAutospacing="0" w:line="240" w:lineRule="auto"/>
              <w:contextualSpacing/>
              <w:jc w:val="left"/>
              <w:rPr>
                <w:sz w:val="28"/>
                <w:szCs w:val="28"/>
              </w:rPr>
            </w:pPr>
            <w:r w:rsidRPr="004F19C6">
              <w:rPr>
                <w:sz w:val="28"/>
                <w:szCs w:val="28"/>
              </w:rPr>
              <w:t>Почтовый адрес для направления корреспонденции</w:t>
            </w:r>
          </w:p>
        </w:tc>
        <w:tc>
          <w:tcPr>
            <w:tcW w:w="2392" w:type="pct"/>
          </w:tcPr>
          <w:p w:rsidR="00905F8C" w:rsidRPr="004F19C6" w:rsidRDefault="00905F8C" w:rsidP="004F19C6">
            <w:pPr>
              <w:pStyle w:val="af3"/>
              <w:widowControl w:val="0"/>
              <w:spacing w:before="0" w:beforeAutospacing="0" w:after="0" w:afterAutospacing="0" w:line="240" w:lineRule="auto"/>
              <w:contextualSpacing/>
              <w:rPr>
                <w:sz w:val="28"/>
                <w:szCs w:val="28"/>
              </w:rPr>
            </w:pPr>
            <w:r w:rsidRPr="004F19C6">
              <w:rPr>
                <w:sz w:val="28"/>
                <w:szCs w:val="28"/>
              </w:rPr>
              <w:t>676870, Амурская область, Завитинский район, г. Завитинск, ул. Куйбышева, д.44, каб.10</w:t>
            </w:r>
          </w:p>
        </w:tc>
      </w:tr>
      <w:tr w:rsidR="00905F8C" w:rsidRPr="004F19C6">
        <w:tc>
          <w:tcPr>
            <w:tcW w:w="2608" w:type="pct"/>
          </w:tcPr>
          <w:p w:rsidR="00905F8C" w:rsidRPr="004F19C6" w:rsidRDefault="00905F8C" w:rsidP="004F19C6">
            <w:pPr>
              <w:pStyle w:val="af3"/>
              <w:widowControl w:val="0"/>
              <w:spacing w:before="0" w:beforeAutospacing="0" w:after="0" w:afterAutospacing="0" w:line="240" w:lineRule="auto"/>
              <w:contextualSpacing/>
              <w:jc w:val="left"/>
              <w:rPr>
                <w:sz w:val="28"/>
                <w:szCs w:val="28"/>
              </w:rPr>
            </w:pPr>
            <w:r w:rsidRPr="004F19C6">
              <w:rPr>
                <w:sz w:val="28"/>
                <w:szCs w:val="28"/>
              </w:rPr>
              <w:t>Фактический адрес месторасположения</w:t>
            </w:r>
          </w:p>
        </w:tc>
        <w:tc>
          <w:tcPr>
            <w:tcW w:w="2392" w:type="pct"/>
          </w:tcPr>
          <w:p w:rsidR="00905F8C" w:rsidRPr="004F19C6" w:rsidRDefault="00905F8C" w:rsidP="004F19C6">
            <w:pPr>
              <w:pStyle w:val="af3"/>
              <w:widowControl w:val="0"/>
              <w:spacing w:before="0" w:beforeAutospacing="0" w:after="0" w:afterAutospacing="0" w:line="240" w:lineRule="auto"/>
              <w:contextualSpacing/>
              <w:rPr>
                <w:sz w:val="28"/>
                <w:szCs w:val="28"/>
              </w:rPr>
            </w:pPr>
            <w:r w:rsidRPr="004F19C6">
              <w:rPr>
                <w:sz w:val="28"/>
                <w:szCs w:val="28"/>
              </w:rPr>
              <w:t>676870, Амурская область, Завитинский район, г. Завитинск, ул. Куйбышева, д.44, каб.10</w:t>
            </w:r>
          </w:p>
        </w:tc>
      </w:tr>
      <w:tr w:rsidR="00905F8C" w:rsidRPr="004F19C6">
        <w:tc>
          <w:tcPr>
            <w:tcW w:w="2608" w:type="pct"/>
          </w:tcPr>
          <w:p w:rsidR="00905F8C" w:rsidRPr="004F19C6" w:rsidRDefault="00905F8C" w:rsidP="004F19C6">
            <w:pPr>
              <w:pStyle w:val="af3"/>
              <w:widowControl w:val="0"/>
              <w:spacing w:before="0" w:beforeAutospacing="0" w:after="0" w:afterAutospacing="0" w:line="240" w:lineRule="auto"/>
              <w:contextualSpacing/>
              <w:jc w:val="left"/>
              <w:rPr>
                <w:sz w:val="28"/>
                <w:szCs w:val="28"/>
              </w:rPr>
            </w:pPr>
            <w:r w:rsidRPr="004F19C6">
              <w:rPr>
                <w:sz w:val="28"/>
                <w:szCs w:val="28"/>
              </w:rPr>
              <w:t>Адрес электронной почты для направления корреспонденции</w:t>
            </w:r>
          </w:p>
        </w:tc>
        <w:tc>
          <w:tcPr>
            <w:tcW w:w="2392" w:type="pct"/>
          </w:tcPr>
          <w:p w:rsidR="00905F8C" w:rsidRPr="004F19C6" w:rsidRDefault="00905F8C" w:rsidP="004F19C6">
            <w:pPr>
              <w:widowControl w:val="0"/>
              <w:shd w:val="clear" w:color="auto" w:fill="FFFFFF"/>
              <w:spacing w:line="240" w:lineRule="auto"/>
              <w:ind w:firstLine="284"/>
              <w:contextualSpacing/>
              <w:rPr>
                <w:szCs w:val="28"/>
              </w:rPr>
            </w:pPr>
            <w:r w:rsidRPr="004F19C6">
              <w:rPr>
                <w:szCs w:val="28"/>
                <w:lang w:val="en-US"/>
              </w:rPr>
              <w:t>zvkomimush@yandex.ru</w:t>
            </w:r>
          </w:p>
        </w:tc>
      </w:tr>
      <w:tr w:rsidR="00905F8C" w:rsidRPr="004F19C6">
        <w:tc>
          <w:tcPr>
            <w:tcW w:w="2608" w:type="pct"/>
          </w:tcPr>
          <w:p w:rsidR="00905F8C" w:rsidRPr="004F19C6" w:rsidRDefault="00905F8C" w:rsidP="004F19C6">
            <w:pPr>
              <w:pStyle w:val="af3"/>
              <w:widowControl w:val="0"/>
              <w:spacing w:before="0" w:beforeAutospacing="0" w:after="0" w:afterAutospacing="0" w:line="240" w:lineRule="auto"/>
              <w:contextualSpacing/>
              <w:jc w:val="left"/>
              <w:rPr>
                <w:sz w:val="28"/>
                <w:szCs w:val="28"/>
              </w:rPr>
            </w:pPr>
            <w:r w:rsidRPr="004F19C6">
              <w:rPr>
                <w:sz w:val="28"/>
                <w:szCs w:val="28"/>
              </w:rPr>
              <w:t>Телефон для справок</w:t>
            </w:r>
          </w:p>
        </w:tc>
        <w:tc>
          <w:tcPr>
            <w:tcW w:w="2392" w:type="pct"/>
          </w:tcPr>
          <w:p w:rsidR="00905F8C" w:rsidRPr="004F19C6" w:rsidRDefault="00905F8C" w:rsidP="004F19C6">
            <w:pPr>
              <w:pStyle w:val="af3"/>
              <w:widowControl w:val="0"/>
              <w:spacing w:before="0" w:beforeAutospacing="0" w:after="0" w:afterAutospacing="0" w:line="240" w:lineRule="auto"/>
              <w:ind w:firstLine="284"/>
              <w:contextualSpacing/>
              <w:rPr>
                <w:sz w:val="28"/>
                <w:szCs w:val="28"/>
              </w:rPr>
            </w:pPr>
            <w:r w:rsidRPr="004F19C6">
              <w:rPr>
                <w:sz w:val="28"/>
                <w:szCs w:val="28"/>
              </w:rPr>
              <w:t>8(41636) 21-0-78, 8 (41636) 21-5-34</w:t>
            </w:r>
          </w:p>
        </w:tc>
      </w:tr>
      <w:tr w:rsidR="00905F8C" w:rsidRPr="004F19C6">
        <w:tc>
          <w:tcPr>
            <w:tcW w:w="2608" w:type="pct"/>
          </w:tcPr>
          <w:p w:rsidR="00905F8C" w:rsidRPr="004F19C6" w:rsidRDefault="00905F8C" w:rsidP="004F19C6">
            <w:pPr>
              <w:pStyle w:val="af3"/>
              <w:widowControl w:val="0"/>
              <w:spacing w:before="0" w:beforeAutospacing="0" w:after="0" w:afterAutospacing="0" w:line="240" w:lineRule="auto"/>
              <w:contextualSpacing/>
              <w:jc w:val="left"/>
              <w:rPr>
                <w:sz w:val="28"/>
                <w:szCs w:val="28"/>
              </w:rPr>
            </w:pPr>
            <w:r w:rsidRPr="004F19C6">
              <w:rPr>
                <w:sz w:val="28"/>
                <w:szCs w:val="28"/>
              </w:rPr>
              <w:t>Телефоны отделов или иных структурных подразделений</w:t>
            </w:r>
          </w:p>
        </w:tc>
        <w:tc>
          <w:tcPr>
            <w:tcW w:w="2392" w:type="pct"/>
          </w:tcPr>
          <w:p w:rsidR="00905F8C" w:rsidRPr="004F19C6" w:rsidRDefault="00905F8C" w:rsidP="004F19C6">
            <w:pPr>
              <w:pStyle w:val="af3"/>
              <w:widowControl w:val="0"/>
              <w:spacing w:before="0" w:beforeAutospacing="0" w:after="0" w:afterAutospacing="0" w:line="240" w:lineRule="auto"/>
              <w:ind w:firstLine="284"/>
              <w:contextualSpacing/>
              <w:rPr>
                <w:sz w:val="28"/>
                <w:szCs w:val="28"/>
              </w:rPr>
            </w:pPr>
            <w:r w:rsidRPr="004F19C6">
              <w:rPr>
                <w:sz w:val="28"/>
                <w:szCs w:val="28"/>
              </w:rPr>
              <w:t>--------</w:t>
            </w:r>
          </w:p>
        </w:tc>
      </w:tr>
      <w:tr w:rsidR="00905F8C" w:rsidRPr="004F19C6">
        <w:tc>
          <w:tcPr>
            <w:tcW w:w="2608" w:type="pct"/>
          </w:tcPr>
          <w:p w:rsidR="00905F8C" w:rsidRPr="004F19C6" w:rsidRDefault="00905F8C" w:rsidP="004F19C6">
            <w:pPr>
              <w:pStyle w:val="af3"/>
              <w:widowControl w:val="0"/>
              <w:spacing w:before="0" w:beforeAutospacing="0" w:after="0" w:afterAutospacing="0" w:line="240" w:lineRule="auto"/>
              <w:contextualSpacing/>
              <w:jc w:val="left"/>
              <w:rPr>
                <w:sz w:val="28"/>
                <w:szCs w:val="28"/>
              </w:rPr>
            </w:pPr>
            <w:r w:rsidRPr="004F19C6">
              <w:rPr>
                <w:sz w:val="28"/>
                <w:szCs w:val="28"/>
              </w:rPr>
              <w:t>Официальный сайт в сети Интернет (если имеется)</w:t>
            </w:r>
          </w:p>
        </w:tc>
        <w:tc>
          <w:tcPr>
            <w:tcW w:w="2392" w:type="pct"/>
          </w:tcPr>
          <w:p w:rsidR="00905F8C" w:rsidRPr="004F19C6" w:rsidRDefault="00905F8C" w:rsidP="004F19C6">
            <w:pPr>
              <w:widowControl w:val="0"/>
              <w:shd w:val="clear" w:color="auto" w:fill="FFFFFF"/>
              <w:spacing w:line="240" w:lineRule="auto"/>
              <w:ind w:firstLine="284"/>
              <w:contextualSpacing/>
              <w:rPr>
                <w:szCs w:val="28"/>
              </w:rPr>
            </w:pPr>
            <w:r w:rsidRPr="004F19C6">
              <w:rPr>
                <w:szCs w:val="28"/>
                <w:lang w:val="en-US"/>
              </w:rPr>
              <w:t>www.zavitinsk.info.ru</w:t>
            </w:r>
          </w:p>
        </w:tc>
      </w:tr>
      <w:tr w:rsidR="00905F8C" w:rsidRPr="004F19C6">
        <w:tc>
          <w:tcPr>
            <w:tcW w:w="2608" w:type="pct"/>
          </w:tcPr>
          <w:p w:rsidR="00905F8C" w:rsidRPr="004F19C6" w:rsidRDefault="00905F8C" w:rsidP="004F19C6">
            <w:pPr>
              <w:pStyle w:val="af3"/>
              <w:widowControl w:val="0"/>
              <w:spacing w:before="0" w:beforeAutospacing="0" w:after="0" w:afterAutospacing="0" w:line="240" w:lineRule="auto"/>
              <w:contextualSpacing/>
              <w:jc w:val="left"/>
              <w:rPr>
                <w:sz w:val="28"/>
                <w:szCs w:val="28"/>
              </w:rPr>
            </w:pPr>
            <w:r w:rsidRPr="004F19C6">
              <w:rPr>
                <w:sz w:val="28"/>
                <w:szCs w:val="28"/>
              </w:rPr>
              <w:t>ФИО и должность руководителя органа</w:t>
            </w:r>
          </w:p>
        </w:tc>
        <w:tc>
          <w:tcPr>
            <w:tcW w:w="2392" w:type="pct"/>
          </w:tcPr>
          <w:p w:rsidR="00905F8C" w:rsidRPr="004F19C6" w:rsidRDefault="00905F8C" w:rsidP="004F19C6">
            <w:pPr>
              <w:widowControl w:val="0"/>
              <w:shd w:val="clear" w:color="auto" w:fill="FFFFFF"/>
              <w:spacing w:line="240" w:lineRule="auto"/>
              <w:contextualSpacing/>
              <w:rPr>
                <w:szCs w:val="28"/>
              </w:rPr>
            </w:pPr>
            <w:r w:rsidRPr="004F19C6">
              <w:rPr>
                <w:szCs w:val="28"/>
              </w:rPr>
              <w:t>Кулькова Татьяна Александровна – председатель комитета по управлению муниципальным имуществом Завитинского района Амурской области</w:t>
            </w:r>
          </w:p>
        </w:tc>
      </w:tr>
    </w:tbl>
    <w:p w:rsidR="00905F8C" w:rsidRPr="004F19C6" w:rsidRDefault="00905F8C" w:rsidP="004F19C6">
      <w:pPr>
        <w:pStyle w:val="af3"/>
        <w:widowControl w:val="0"/>
        <w:spacing w:before="0" w:beforeAutospacing="0" w:after="0" w:afterAutospacing="0" w:line="240" w:lineRule="auto"/>
        <w:ind w:firstLine="284"/>
        <w:contextualSpacing/>
        <w:jc w:val="center"/>
        <w:rPr>
          <w:b/>
          <w:sz w:val="28"/>
          <w:szCs w:val="28"/>
        </w:rPr>
      </w:pPr>
      <w:r w:rsidRPr="004F19C6">
        <w:rPr>
          <w:b/>
          <w:sz w:val="28"/>
          <w:szCs w:val="28"/>
        </w:rPr>
        <w:t>График работы комитета по управлению муниципальным имуществом Завитинского района Амурской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43"/>
        <w:gridCol w:w="3223"/>
        <w:gridCol w:w="3162"/>
      </w:tblGrid>
      <w:tr w:rsidR="00905F8C" w:rsidRPr="004F19C6">
        <w:tc>
          <w:tcPr>
            <w:tcW w:w="1684" w:type="pct"/>
          </w:tcPr>
          <w:p w:rsidR="00905F8C" w:rsidRPr="004F19C6" w:rsidRDefault="00905F8C" w:rsidP="004F19C6">
            <w:pPr>
              <w:pStyle w:val="af3"/>
              <w:widowControl w:val="0"/>
              <w:spacing w:before="0" w:beforeAutospacing="0" w:after="0" w:afterAutospacing="0" w:line="240" w:lineRule="auto"/>
              <w:contextualSpacing/>
              <w:jc w:val="center"/>
              <w:rPr>
                <w:sz w:val="28"/>
                <w:szCs w:val="28"/>
              </w:rPr>
            </w:pPr>
            <w:r w:rsidRPr="004F19C6">
              <w:rPr>
                <w:sz w:val="28"/>
                <w:szCs w:val="28"/>
              </w:rPr>
              <w:t>День недели</w:t>
            </w:r>
          </w:p>
        </w:tc>
        <w:tc>
          <w:tcPr>
            <w:tcW w:w="1674" w:type="pct"/>
          </w:tcPr>
          <w:p w:rsidR="00905F8C" w:rsidRPr="004F19C6" w:rsidRDefault="00905F8C" w:rsidP="004F19C6">
            <w:pPr>
              <w:pStyle w:val="af3"/>
              <w:widowControl w:val="0"/>
              <w:spacing w:before="0" w:beforeAutospacing="0" w:after="0" w:afterAutospacing="0" w:line="240" w:lineRule="auto"/>
              <w:contextualSpacing/>
              <w:jc w:val="center"/>
              <w:rPr>
                <w:sz w:val="28"/>
                <w:szCs w:val="28"/>
              </w:rPr>
            </w:pPr>
            <w:r w:rsidRPr="004F19C6">
              <w:rPr>
                <w:sz w:val="28"/>
                <w:szCs w:val="28"/>
              </w:rPr>
              <w:t>Часы работы (обеденный перерыв)</w:t>
            </w:r>
          </w:p>
        </w:tc>
        <w:tc>
          <w:tcPr>
            <w:tcW w:w="1642" w:type="pct"/>
          </w:tcPr>
          <w:p w:rsidR="00905F8C" w:rsidRPr="004F19C6" w:rsidRDefault="00905F8C" w:rsidP="004F19C6">
            <w:pPr>
              <w:pStyle w:val="af3"/>
              <w:widowControl w:val="0"/>
              <w:spacing w:before="0" w:beforeAutospacing="0" w:after="0" w:afterAutospacing="0" w:line="240" w:lineRule="auto"/>
              <w:contextualSpacing/>
              <w:jc w:val="center"/>
              <w:rPr>
                <w:sz w:val="28"/>
                <w:szCs w:val="28"/>
              </w:rPr>
            </w:pPr>
            <w:r w:rsidRPr="004F19C6">
              <w:rPr>
                <w:sz w:val="28"/>
                <w:szCs w:val="28"/>
              </w:rPr>
              <w:t>Часы приема граждан</w:t>
            </w:r>
          </w:p>
        </w:tc>
      </w:tr>
      <w:tr w:rsidR="00905F8C" w:rsidRPr="004F19C6">
        <w:tc>
          <w:tcPr>
            <w:tcW w:w="1684" w:type="pct"/>
          </w:tcPr>
          <w:p w:rsidR="00905F8C" w:rsidRPr="004F19C6" w:rsidRDefault="00905F8C" w:rsidP="004F19C6">
            <w:pPr>
              <w:pStyle w:val="af3"/>
              <w:widowControl w:val="0"/>
              <w:spacing w:before="0" w:beforeAutospacing="0" w:after="0" w:afterAutospacing="0" w:line="240" w:lineRule="auto"/>
              <w:contextualSpacing/>
              <w:rPr>
                <w:sz w:val="28"/>
                <w:szCs w:val="28"/>
              </w:rPr>
            </w:pPr>
            <w:r w:rsidRPr="004F19C6">
              <w:rPr>
                <w:sz w:val="28"/>
                <w:szCs w:val="28"/>
              </w:rPr>
              <w:t>Понедельник</w:t>
            </w:r>
          </w:p>
        </w:tc>
        <w:tc>
          <w:tcPr>
            <w:tcW w:w="1674" w:type="pct"/>
          </w:tcPr>
          <w:p w:rsidR="00905F8C" w:rsidRPr="004F19C6" w:rsidRDefault="00905F8C" w:rsidP="004F19C6">
            <w:pPr>
              <w:pStyle w:val="af3"/>
              <w:widowControl w:val="0"/>
              <w:spacing w:before="0" w:beforeAutospacing="0" w:after="0" w:afterAutospacing="0" w:line="240" w:lineRule="auto"/>
              <w:ind w:firstLine="284"/>
              <w:contextualSpacing/>
              <w:rPr>
                <w:sz w:val="28"/>
                <w:szCs w:val="28"/>
              </w:rPr>
            </w:pPr>
            <w:r w:rsidRPr="004F19C6">
              <w:rPr>
                <w:sz w:val="28"/>
                <w:szCs w:val="28"/>
              </w:rPr>
              <w:t>С 08-00 до 17-00</w:t>
            </w:r>
          </w:p>
          <w:p w:rsidR="00905F8C" w:rsidRPr="004F19C6" w:rsidRDefault="00905F8C" w:rsidP="004F19C6">
            <w:pPr>
              <w:pStyle w:val="af3"/>
              <w:widowControl w:val="0"/>
              <w:spacing w:before="0" w:beforeAutospacing="0" w:after="0" w:afterAutospacing="0" w:line="240" w:lineRule="auto"/>
              <w:ind w:firstLine="284"/>
              <w:contextualSpacing/>
              <w:rPr>
                <w:sz w:val="28"/>
                <w:szCs w:val="28"/>
              </w:rPr>
            </w:pPr>
            <w:r w:rsidRPr="004F19C6">
              <w:rPr>
                <w:sz w:val="28"/>
                <w:szCs w:val="28"/>
              </w:rPr>
              <w:t>Обед с 12-00 до 13-00</w:t>
            </w:r>
          </w:p>
        </w:tc>
        <w:tc>
          <w:tcPr>
            <w:tcW w:w="1642" w:type="pct"/>
          </w:tcPr>
          <w:p w:rsidR="00905F8C" w:rsidRPr="004F19C6" w:rsidRDefault="00905F8C" w:rsidP="004F19C6">
            <w:pPr>
              <w:pStyle w:val="af3"/>
              <w:widowControl w:val="0"/>
              <w:spacing w:before="0" w:beforeAutospacing="0" w:after="0" w:afterAutospacing="0" w:line="240" w:lineRule="auto"/>
              <w:ind w:firstLine="284"/>
              <w:contextualSpacing/>
              <w:rPr>
                <w:sz w:val="28"/>
                <w:szCs w:val="28"/>
              </w:rPr>
            </w:pPr>
            <w:r w:rsidRPr="004F19C6">
              <w:rPr>
                <w:sz w:val="28"/>
                <w:szCs w:val="28"/>
              </w:rPr>
              <w:t>С 08-00 до 17-00</w:t>
            </w:r>
          </w:p>
        </w:tc>
      </w:tr>
      <w:tr w:rsidR="00905F8C" w:rsidRPr="004F19C6">
        <w:tc>
          <w:tcPr>
            <w:tcW w:w="1684" w:type="pct"/>
          </w:tcPr>
          <w:p w:rsidR="00905F8C" w:rsidRPr="004F19C6" w:rsidRDefault="00905F8C" w:rsidP="004F19C6">
            <w:pPr>
              <w:pStyle w:val="af3"/>
              <w:widowControl w:val="0"/>
              <w:spacing w:before="0" w:beforeAutospacing="0" w:after="0" w:afterAutospacing="0" w:line="240" w:lineRule="auto"/>
              <w:contextualSpacing/>
              <w:rPr>
                <w:sz w:val="28"/>
                <w:szCs w:val="28"/>
              </w:rPr>
            </w:pPr>
            <w:r w:rsidRPr="004F19C6">
              <w:rPr>
                <w:sz w:val="28"/>
                <w:szCs w:val="28"/>
              </w:rPr>
              <w:t>Вторник</w:t>
            </w:r>
          </w:p>
        </w:tc>
        <w:tc>
          <w:tcPr>
            <w:tcW w:w="1674" w:type="pct"/>
          </w:tcPr>
          <w:p w:rsidR="00905F8C" w:rsidRPr="004F19C6" w:rsidRDefault="00905F8C" w:rsidP="004F19C6">
            <w:pPr>
              <w:pStyle w:val="af3"/>
              <w:widowControl w:val="0"/>
              <w:spacing w:before="0" w:beforeAutospacing="0" w:after="0" w:afterAutospacing="0" w:line="240" w:lineRule="auto"/>
              <w:ind w:firstLine="284"/>
              <w:contextualSpacing/>
              <w:rPr>
                <w:sz w:val="28"/>
                <w:szCs w:val="28"/>
              </w:rPr>
            </w:pPr>
            <w:r w:rsidRPr="004F19C6">
              <w:rPr>
                <w:sz w:val="28"/>
                <w:szCs w:val="28"/>
              </w:rPr>
              <w:t>С 08-00 до 17-00</w:t>
            </w:r>
          </w:p>
          <w:p w:rsidR="00905F8C" w:rsidRPr="004F19C6" w:rsidRDefault="00905F8C" w:rsidP="004F19C6">
            <w:pPr>
              <w:pStyle w:val="af3"/>
              <w:widowControl w:val="0"/>
              <w:spacing w:before="0" w:beforeAutospacing="0" w:after="0" w:afterAutospacing="0" w:line="240" w:lineRule="auto"/>
              <w:ind w:firstLine="284"/>
              <w:contextualSpacing/>
              <w:rPr>
                <w:sz w:val="28"/>
                <w:szCs w:val="28"/>
              </w:rPr>
            </w:pPr>
            <w:r w:rsidRPr="004F19C6">
              <w:rPr>
                <w:sz w:val="28"/>
                <w:szCs w:val="28"/>
              </w:rPr>
              <w:t>Обед с 12-00 до 13-00</w:t>
            </w:r>
          </w:p>
        </w:tc>
        <w:tc>
          <w:tcPr>
            <w:tcW w:w="1642" w:type="pct"/>
          </w:tcPr>
          <w:p w:rsidR="00905F8C" w:rsidRPr="004F19C6" w:rsidRDefault="00905F8C" w:rsidP="004F19C6">
            <w:pPr>
              <w:pStyle w:val="af3"/>
              <w:widowControl w:val="0"/>
              <w:spacing w:before="0" w:beforeAutospacing="0" w:after="0" w:afterAutospacing="0" w:line="240" w:lineRule="auto"/>
              <w:ind w:firstLine="284"/>
              <w:contextualSpacing/>
              <w:rPr>
                <w:sz w:val="28"/>
                <w:szCs w:val="28"/>
              </w:rPr>
            </w:pPr>
            <w:r w:rsidRPr="004F19C6">
              <w:rPr>
                <w:sz w:val="28"/>
                <w:szCs w:val="28"/>
              </w:rPr>
              <w:t>С 08-00 до 17-00</w:t>
            </w:r>
          </w:p>
        </w:tc>
      </w:tr>
      <w:tr w:rsidR="00905F8C" w:rsidRPr="004F19C6">
        <w:tc>
          <w:tcPr>
            <w:tcW w:w="1684" w:type="pct"/>
          </w:tcPr>
          <w:p w:rsidR="00905F8C" w:rsidRPr="004F19C6" w:rsidRDefault="00905F8C" w:rsidP="004F19C6">
            <w:pPr>
              <w:pStyle w:val="af3"/>
              <w:widowControl w:val="0"/>
              <w:spacing w:before="0" w:beforeAutospacing="0" w:after="0" w:afterAutospacing="0" w:line="240" w:lineRule="auto"/>
              <w:contextualSpacing/>
              <w:rPr>
                <w:sz w:val="28"/>
                <w:szCs w:val="28"/>
              </w:rPr>
            </w:pPr>
            <w:r w:rsidRPr="004F19C6">
              <w:rPr>
                <w:sz w:val="28"/>
                <w:szCs w:val="28"/>
              </w:rPr>
              <w:t>Среда</w:t>
            </w:r>
          </w:p>
        </w:tc>
        <w:tc>
          <w:tcPr>
            <w:tcW w:w="1674" w:type="pct"/>
          </w:tcPr>
          <w:p w:rsidR="00905F8C" w:rsidRPr="004F19C6" w:rsidRDefault="00905F8C" w:rsidP="004F19C6">
            <w:pPr>
              <w:pStyle w:val="af3"/>
              <w:widowControl w:val="0"/>
              <w:spacing w:before="0" w:beforeAutospacing="0" w:after="0" w:afterAutospacing="0" w:line="240" w:lineRule="auto"/>
              <w:ind w:firstLine="284"/>
              <w:contextualSpacing/>
              <w:rPr>
                <w:sz w:val="28"/>
                <w:szCs w:val="28"/>
              </w:rPr>
            </w:pPr>
            <w:r w:rsidRPr="004F19C6">
              <w:rPr>
                <w:sz w:val="28"/>
                <w:szCs w:val="28"/>
              </w:rPr>
              <w:t>С 08-00 до 17-00</w:t>
            </w:r>
          </w:p>
          <w:p w:rsidR="00905F8C" w:rsidRPr="004F19C6" w:rsidRDefault="00905F8C" w:rsidP="004F19C6">
            <w:pPr>
              <w:pStyle w:val="af3"/>
              <w:widowControl w:val="0"/>
              <w:spacing w:before="0" w:beforeAutospacing="0" w:after="0" w:afterAutospacing="0" w:line="240" w:lineRule="auto"/>
              <w:ind w:firstLine="284"/>
              <w:contextualSpacing/>
              <w:rPr>
                <w:sz w:val="28"/>
                <w:szCs w:val="28"/>
              </w:rPr>
            </w:pPr>
            <w:r w:rsidRPr="004F19C6">
              <w:rPr>
                <w:sz w:val="28"/>
                <w:szCs w:val="28"/>
              </w:rPr>
              <w:t>Обед с 12-00 до 13-00</w:t>
            </w:r>
          </w:p>
        </w:tc>
        <w:tc>
          <w:tcPr>
            <w:tcW w:w="1642" w:type="pct"/>
          </w:tcPr>
          <w:p w:rsidR="00905F8C" w:rsidRPr="004F19C6" w:rsidRDefault="00905F8C" w:rsidP="004F19C6">
            <w:pPr>
              <w:pStyle w:val="af3"/>
              <w:widowControl w:val="0"/>
              <w:spacing w:before="0" w:beforeAutospacing="0" w:after="0" w:afterAutospacing="0" w:line="240" w:lineRule="auto"/>
              <w:ind w:firstLine="284"/>
              <w:contextualSpacing/>
              <w:rPr>
                <w:sz w:val="28"/>
                <w:szCs w:val="28"/>
              </w:rPr>
            </w:pPr>
            <w:r w:rsidRPr="004F19C6">
              <w:rPr>
                <w:sz w:val="28"/>
                <w:szCs w:val="28"/>
              </w:rPr>
              <w:t>С 08-00 до 17-00</w:t>
            </w:r>
          </w:p>
        </w:tc>
      </w:tr>
      <w:tr w:rsidR="00905F8C" w:rsidRPr="004F19C6">
        <w:tc>
          <w:tcPr>
            <w:tcW w:w="1684" w:type="pct"/>
          </w:tcPr>
          <w:p w:rsidR="00905F8C" w:rsidRPr="004F19C6" w:rsidRDefault="00905F8C" w:rsidP="004F19C6">
            <w:pPr>
              <w:pStyle w:val="af3"/>
              <w:widowControl w:val="0"/>
              <w:spacing w:before="0" w:beforeAutospacing="0" w:after="0" w:afterAutospacing="0" w:line="240" w:lineRule="auto"/>
              <w:contextualSpacing/>
              <w:rPr>
                <w:sz w:val="28"/>
                <w:szCs w:val="28"/>
              </w:rPr>
            </w:pPr>
            <w:r w:rsidRPr="004F19C6">
              <w:rPr>
                <w:sz w:val="28"/>
                <w:szCs w:val="28"/>
              </w:rPr>
              <w:t>Четверг</w:t>
            </w:r>
          </w:p>
        </w:tc>
        <w:tc>
          <w:tcPr>
            <w:tcW w:w="1674" w:type="pct"/>
          </w:tcPr>
          <w:p w:rsidR="00905F8C" w:rsidRPr="004F19C6" w:rsidRDefault="00905F8C" w:rsidP="004F19C6">
            <w:pPr>
              <w:pStyle w:val="af3"/>
              <w:widowControl w:val="0"/>
              <w:spacing w:before="0" w:beforeAutospacing="0" w:after="0" w:afterAutospacing="0" w:line="240" w:lineRule="auto"/>
              <w:ind w:firstLine="284"/>
              <w:contextualSpacing/>
              <w:rPr>
                <w:sz w:val="28"/>
                <w:szCs w:val="28"/>
              </w:rPr>
            </w:pPr>
            <w:r w:rsidRPr="004F19C6">
              <w:rPr>
                <w:sz w:val="28"/>
                <w:szCs w:val="28"/>
              </w:rPr>
              <w:t>С 08-00 до 17-00</w:t>
            </w:r>
          </w:p>
          <w:p w:rsidR="00905F8C" w:rsidRPr="004F19C6" w:rsidRDefault="00905F8C" w:rsidP="004F19C6">
            <w:pPr>
              <w:pStyle w:val="af3"/>
              <w:widowControl w:val="0"/>
              <w:spacing w:before="0" w:beforeAutospacing="0" w:after="0" w:afterAutospacing="0" w:line="240" w:lineRule="auto"/>
              <w:ind w:firstLine="284"/>
              <w:contextualSpacing/>
              <w:rPr>
                <w:sz w:val="28"/>
                <w:szCs w:val="28"/>
              </w:rPr>
            </w:pPr>
            <w:r w:rsidRPr="004F19C6">
              <w:rPr>
                <w:sz w:val="28"/>
                <w:szCs w:val="28"/>
              </w:rPr>
              <w:t>Обед с 12-00 до 13-00</w:t>
            </w:r>
          </w:p>
        </w:tc>
        <w:tc>
          <w:tcPr>
            <w:tcW w:w="1642" w:type="pct"/>
          </w:tcPr>
          <w:p w:rsidR="00905F8C" w:rsidRPr="004F19C6" w:rsidRDefault="00905F8C" w:rsidP="004F19C6">
            <w:pPr>
              <w:pStyle w:val="af3"/>
              <w:widowControl w:val="0"/>
              <w:spacing w:before="0" w:beforeAutospacing="0" w:after="0" w:afterAutospacing="0" w:line="240" w:lineRule="auto"/>
              <w:ind w:firstLine="284"/>
              <w:contextualSpacing/>
              <w:rPr>
                <w:sz w:val="28"/>
                <w:szCs w:val="28"/>
              </w:rPr>
            </w:pPr>
            <w:r w:rsidRPr="004F19C6">
              <w:rPr>
                <w:sz w:val="28"/>
                <w:szCs w:val="28"/>
              </w:rPr>
              <w:t>С 08-00 до 17-00</w:t>
            </w:r>
          </w:p>
        </w:tc>
      </w:tr>
      <w:tr w:rsidR="00905F8C" w:rsidRPr="004F19C6">
        <w:tc>
          <w:tcPr>
            <w:tcW w:w="1684" w:type="pct"/>
          </w:tcPr>
          <w:p w:rsidR="00905F8C" w:rsidRPr="004F19C6" w:rsidRDefault="00905F8C" w:rsidP="004F19C6">
            <w:pPr>
              <w:pStyle w:val="af3"/>
              <w:widowControl w:val="0"/>
              <w:spacing w:before="0" w:beforeAutospacing="0" w:after="0" w:afterAutospacing="0" w:line="240" w:lineRule="auto"/>
              <w:contextualSpacing/>
              <w:rPr>
                <w:sz w:val="28"/>
                <w:szCs w:val="28"/>
              </w:rPr>
            </w:pPr>
            <w:r w:rsidRPr="004F19C6">
              <w:rPr>
                <w:sz w:val="28"/>
                <w:szCs w:val="28"/>
              </w:rPr>
              <w:t>Пятница</w:t>
            </w:r>
          </w:p>
        </w:tc>
        <w:tc>
          <w:tcPr>
            <w:tcW w:w="1674" w:type="pct"/>
          </w:tcPr>
          <w:p w:rsidR="00905F8C" w:rsidRPr="004F19C6" w:rsidRDefault="00905F8C" w:rsidP="004F19C6">
            <w:pPr>
              <w:pStyle w:val="af3"/>
              <w:widowControl w:val="0"/>
              <w:spacing w:before="0" w:beforeAutospacing="0" w:after="0" w:afterAutospacing="0" w:line="240" w:lineRule="auto"/>
              <w:ind w:firstLine="284"/>
              <w:contextualSpacing/>
              <w:rPr>
                <w:sz w:val="28"/>
                <w:szCs w:val="28"/>
              </w:rPr>
            </w:pPr>
            <w:r w:rsidRPr="004F19C6">
              <w:rPr>
                <w:sz w:val="28"/>
                <w:szCs w:val="28"/>
              </w:rPr>
              <w:t>Не приёмный день</w:t>
            </w:r>
          </w:p>
        </w:tc>
        <w:tc>
          <w:tcPr>
            <w:tcW w:w="1642" w:type="pct"/>
          </w:tcPr>
          <w:p w:rsidR="00905F8C" w:rsidRPr="004F19C6" w:rsidRDefault="00905F8C" w:rsidP="004F19C6">
            <w:pPr>
              <w:pStyle w:val="af3"/>
              <w:widowControl w:val="0"/>
              <w:spacing w:before="0" w:beforeAutospacing="0" w:after="0" w:afterAutospacing="0" w:line="240" w:lineRule="auto"/>
              <w:ind w:firstLine="284"/>
              <w:contextualSpacing/>
              <w:rPr>
                <w:sz w:val="28"/>
                <w:szCs w:val="28"/>
              </w:rPr>
            </w:pPr>
          </w:p>
        </w:tc>
      </w:tr>
      <w:tr w:rsidR="00905F8C" w:rsidRPr="004F19C6">
        <w:tc>
          <w:tcPr>
            <w:tcW w:w="1684" w:type="pct"/>
          </w:tcPr>
          <w:p w:rsidR="00905F8C" w:rsidRPr="004F19C6" w:rsidRDefault="00905F8C" w:rsidP="004F19C6">
            <w:pPr>
              <w:pStyle w:val="af3"/>
              <w:widowControl w:val="0"/>
              <w:spacing w:before="0" w:beforeAutospacing="0" w:after="0" w:afterAutospacing="0" w:line="240" w:lineRule="auto"/>
              <w:contextualSpacing/>
              <w:rPr>
                <w:sz w:val="28"/>
                <w:szCs w:val="28"/>
              </w:rPr>
            </w:pPr>
            <w:r w:rsidRPr="004F19C6">
              <w:rPr>
                <w:sz w:val="28"/>
                <w:szCs w:val="28"/>
              </w:rPr>
              <w:t>Суббота</w:t>
            </w:r>
          </w:p>
        </w:tc>
        <w:tc>
          <w:tcPr>
            <w:tcW w:w="1674" w:type="pct"/>
          </w:tcPr>
          <w:p w:rsidR="00905F8C" w:rsidRPr="004F19C6" w:rsidRDefault="00905F8C" w:rsidP="004F19C6">
            <w:pPr>
              <w:pStyle w:val="af3"/>
              <w:widowControl w:val="0"/>
              <w:spacing w:before="0" w:beforeAutospacing="0" w:after="0" w:afterAutospacing="0" w:line="240" w:lineRule="auto"/>
              <w:ind w:firstLine="284"/>
              <w:contextualSpacing/>
              <w:rPr>
                <w:sz w:val="28"/>
                <w:szCs w:val="28"/>
              </w:rPr>
            </w:pPr>
            <w:r w:rsidRPr="004F19C6">
              <w:rPr>
                <w:sz w:val="28"/>
                <w:szCs w:val="28"/>
              </w:rPr>
              <w:t>Выходной</w:t>
            </w:r>
          </w:p>
        </w:tc>
        <w:tc>
          <w:tcPr>
            <w:tcW w:w="1642" w:type="pct"/>
          </w:tcPr>
          <w:p w:rsidR="00905F8C" w:rsidRPr="004F19C6" w:rsidRDefault="00905F8C" w:rsidP="004F19C6">
            <w:pPr>
              <w:pStyle w:val="af3"/>
              <w:widowControl w:val="0"/>
              <w:spacing w:before="0" w:beforeAutospacing="0" w:after="0" w:afterAutospacing="0" w:line="240" w:lineRule="auto"/>
              <w:ind w:firstLine="284"/>
              <w:contextualSpacing/>
              <w:rPr>
                <w:sz w:val="28"/>
                <w:szCs w:val="28"/>
              </w:rPr>
            </w:pPr>
          </w:p>
        </w:tc>
      </w:tr>
      <w:tr w:rsidR="00905F8C" w:rsidRPr="004F19C6">
        <w:tc>
          <w:tcPr>
            <w:tcW w:w="1684" w:type="pct"/>
          </w:tcPr>
          <w:p w:rsidR="00905F8C" w:rsidRPr="004F19C6" w:rsidRDefault="00905F8C" w:rsidP="004F19C6">
            <w:pPr>
              <w:pStyle w:val="af3"/>
              <w:widowControl w:val="0"/>
              <w:spacing w:before="0" w:beforeAutospacing="0" w:after="0" w:afterAutospacing="0" w:line="240" w:lineRule="auto"/>
              <w:contextualSpacing/>
              <w:rPr>
                <w:sz w:val="28"/>
                <w:szCs w:val="28"/>
              </w:rPr>
            </w:pPr>
            <w:r w:rsidRPr="004F19C6">
              <w:rPr>
                <w:sz w:val="28"/>
                <w:szCs w:val="28"/>
              </w:rPr>
              <w:t>Воскресенье</w:t>
            </w:r>
          </w:p>
        </w:tc>
        <w:tc>
          <w:tcPr>
            <w:tcW w:w="1674" w:type="pct"/>
          </w:tcPr>
          <w:p w:rsidR="00905F8C" w:rsidRPr="004F19C6" w:rsidRDefault="00905F8C" w:rsidP="004F19C6">
            <w:pPr>
              <w:pStyle w:val="af3"/>
              <w:widowControl w:val="0"/>
              <w:spacing w:before="0" w:beforeAutospacing="0" w:after="0" w:afterAutospacing="0" w:line="240" w:lineRule="auto"/>
              <w:ind w:firstLine="284"/>
              <w:contextualSpacing/>
              <w:rPr>
                <w:sz w:val="28"/>
                <w:szCs w:val="28"/>
              </w:rPr>
            </w:pPr>
            <w:r w:rsidRPr="004F19C6">
              <w:rPr>
                <w:sz w:val="28"/>
                <w:szCs w:val="28"/>
              </w:rPr>
              <w:t>Выходной</w:t>
            </w:r>
          </w:p>
        </w:tc>
        <w:tc>
          <w:tcPr>
            <w:tcW w:w="1642" w:type="pct"/>
          </w:tcPr>
          <w:p w:rsidR="00905F8C" w:rsidRPr="004F19C6" w:rsidRDefault="00905F8C" w:rsidP="004F19C6">
            <w:pPr>
              <w:pStyle w:val="af3"/>
              <w:widowControl w:val="0"/>
              <w:spacing w:before="0" w:beforeAutospacing="0" w:after="0" w:afterAutospacing="0" w:line="240" w:lineRule="auto"/>
              <w:ind w:firstLine="284"/>
              <w:contextualSpacing/>
              <w:rPr>
                <w:sz w:val="28"/>
                <w:szCs w:val="28"/>
              </w:rPr>
            </w:pPr>
          </w:p>
        </w:tc>
      </w:tr>
    </w:tbl>
    <w:p w:rsidR="00905F8C" w:rsidRDefault="00905F8C" w:rsidP="004F19C6">
      <w:pPr>
        <w:pStyle w:val="af3"/>
        <w:widowControl w:val="0"/>
        <w:spacing w:before="0" w:beforeAutospacing="0" w:after="0" w:afterAutospacing="0" w:line="240" w:lineRule="auto"/>
        <w:jc w:val="center"/>
        <w:rPr>
          <w:b/>
          <w:sz w:val="28"/>
          <w:szCs w:val="28"/>
        </w:rPr>
      </w:pPr>
      <w:r w:rsidRPr="00572DD0">
        <w:rPr>
          <w:b/>
          <w:sz w:val="28"/>
          <w:szCs w:val="28"/>
        </w:rPr>
        <w:lastRenderedPageBreak/>
        <w:t xml:space="preserve">Общая информация о </w:t>
      </w:r>
      <w:r w:rsidRPr="004F19C6">
        <w:rPr>
          <w:b/>
          <w:sz w:val="28"/>
          <w:szCs w:val="28"/>
        </w:rPr>
        <w:t xml:space="preserve">ГАУ </w:t>
      </w:r>
      <w:r w:rsidR="00481211">
        <w:rPr>
          <w:b/>
          <w:sz w:val="28"/>
          <w:szCs w:val="28"/>
        </w:rPr>
        <w:t>«</w:t>
      </w:r>
      <w:r w:rsidRPr="00572DD0">
        <w:rPr>
          <w:b/>
          <w:sz w:val="28"/>
          <w:szCs w:val="28"/>
        </w:rPr>
        <w:t>Многофункциональный центр Амурской области</w:t>
      </w:r>
      <w:r w:rsidR="00481211">
        <w:rPr>
          <w:b/>
          <w:sz w:val="28"/>
          <w:szCs w:val="28"/>
        </w:rPr>
        <w:t>»</w:t>
      </w:r>
      <w:r w:rsidR="00AB3138">
        <w:rPr>
          <w:b/>
          <w:sz w:val="28"/>
          <w:szCs w:val="28"/>
        </w:rPr>
        <w:t xml:space="preserve"> </w:t>
      </w:r>
      <w:r w:rsidR="009F41B1">
        <w:rPr>
          <w:b/>
          <w:sz w:val="28"/>
          <w:szCs w:val="28"/>
        </w:rPr>
        <w:t>в городе Завитинске</w:t>
      </w:r>
    </w:p>
    <w:p w:rsidR="00AB3138" w:rsidRPr="00572DD0" w:rsidRDefault="00AB3138" w:rsidP="004F19C6">
      <w:pPr>
        <w:pStyle w:val="af3"/>
        <w:widowControl w:val="0"/>
        <w:spacing w:before="0" w:beforeAutospacing="0" w:after="0" w:afterAutospacing="0" w:line="240" w:lineRule="auto"/>
        <w:jc w:val="center"/>
        <w:rPr>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22"/>
        <w:gridCol w:w="4606"/>
      </w:tblGrid>
      <w:tr w:rsidR="00905F8C" w:rsidRPr="00572DD0">
        <w:tc>
          <w:tcPr>
            <w:tcW w:w="2608" w:type="pct"/>
          </w:tcPr>
          <w:p w:rsidR="00905F8C" w:rsidRPr="00F62EE4" w:rsidRDefault="00905F8C" w:rsidP="004F19C6">
            <w:pPr>
              <w:pStyle w:val="af3"/>
              <w:widowControl w:val="0"/>
              <w:spacing w:before="0" w:beforeAutospacing="0" w:after="0" w:afterAutospacing="0" w:line="240" w:lineRule="auto"/>
              <w:rPr>
                <w:sz w:val="28"/>
                <w:szCs w:val="28"/>
              </w:rPr>
            </w:pPr>
            <w:r w:rsidRPr="00F62EE4">
              <w:rPr>
                <w:sz w:val="28"/>
                <w:szCs w:val="28"/>
              </w:rPr>
              <w:t>Почтовый адрес для направления корреспонденции</w:t>
            </w:r>
          </w:p>
        </w:tc>
        <w:tc>
          <w:tcPr>
            <w:tcW w:w="2392" w:type="pct"/>
          </w:tcPr>
          <w:p w:rsidR="00905F8C" w:rsidRPr="00F62EE4" w:rsidRDefault="00905F8C" w:rsidP="004F19C6">
            <w:pPr>
              <w:pStyle w:val="af3"/>
              <w:widowControl w:val="0"/>
              <w:spacing w:before="0" w:beforeAutospacing="0" w:after="0" w:afterAutospacing="0" w:line="240" w:lineRule="auto"/>
              <w:rPr>
                <w:sz w:val="28"/>
                <w:szCs w:val="28"/>
              </w:rPr>
            </w:pPr>
            <w:r w:rsidRPr="00F62EE4">
              <w:rPr>
                <w:sz w:val="28"/>
                <w:szCs w:val="28"/>
              </w:rPr>
              <w:t>676870, Амурская область, Завитинский район, г. Завитинск, ул. Кооперативная, д.72</w:t>
            </w:r>
          </w:p>
        </w:tc>
      </w:tr>
      <w:tr w:rsidR="00905F8C" w:rsidRPr="00572DD0">
        <w:tc>
          <w:tcPr>
            <w:tcW w:w="2608" w:type="pct"/>
          </w:tcPr>
          <w:p w:rsidR="00905F8C" w:rsidRPr="00F62EE4" w:rsidRDefault="00905F8C" w:rsidP="004F19C6">
            <w:pPr>
              <w:pStyle w:val="af3"/>
              <w:widowControl w:val="0"/>
              <w:spacing w:before="0" w:beforeAutospacing="0" w:after="0" w:afterAutospacing="0" w:line="240" w:lineRule="auto"/>
              <w:rPr>
                <w:sz w:val="28"/>
                <w:szCs w:val="28"/>
              </w:rPr>
            </w:pPr>
            <w:r w:rsidRPr="00F62EE4">
              <w:rPr>
                <w:sz w:val="28"/>
                <w:szCs w:val="28"/>
              </w:rPr>
              <w:t>Фактический адрес месторасположения</w:t>
            </w:r>
          </w:p>
        </w:tc>
        <w:tc>
          <w:tcPr>
            <w:tcW w:w="2392" w:type="pct"/>
          </w:tcPr>
          <w:p w:rsidR="00905F8C" w:rsidRPr="00F62EE4" w:rsidRDefault="00905F8C" w:rsidP="004F19C6">
            <w:pPr>
              <w:pStyle w:val="af3"/>
              <w:widowControl w:val="0"/>
              <w:spacing w:before="0" w:beforeAutospacing="0" w:after="0" w:afterAutospacing="0" w:line="240" w:lineRule="auto"/>
              <w:rPr>
                <w:sz w:val="28"/>
                <w:szCs w:val="28"/>
              </w:rPr>
            </w:pPr>
            <w:r w:rsidRPr="00F62EE4">
              <w:rPr>
                <w:sz w:val="28"/>
                <w:szCs w:val="28"/>
              </w:rPr>
              <w:t>676870, Амурская область, Завитинский район, г. Завитинск, ул. Кооперативная, д.72</w:t>
            </w:r>
          </w:p>
        </w:tc>
      </w:tr>
      <w:tr w:rsidR="00905F8C" w:rsidRPr="00572DD0">
        <w:tc>
          <w:tcPr>
            <w:tcW w:w="2608" w:type="pct"/>
          </w:tcPr>
          <w:p w:rsidR="00905F8C" w:rsidRPr="00F62EE4" w:rsidRDefault="00905F8C" w:rsidP="004F19C6">
            <w:pPr>
              <w:pStyle w:val="af3"/>
              <w:widowControl w:val="0"/>
              <w:spacing w:before="0" w:beforeAutospacing="0" w:after="0" w:afterAutospacing="0" w:line="240" w:lineRule="auto"/>
              <w:rPr>
                <w:sz w:val="28"/>
                <w:szCs w:val="28"/>
              </w:rPr>
            </w:pPr>
            <w:r w:rsidRPr="00F62EE4">
              <w:rPr>
                <w:sz w:val="28"/>
                <w:szCs w:val="28"/>
              </w:rPr>
              <w:t>Адрес электронной почты для направления корреспонденции</w:t>
            </w:r>
          </w:p>
        </w:tc>
        <w:tc>
          <w:tcPr>
            <w:tcW w:w="2392" w:type="pct"/>
          </w:tcPr>
          <w:p w:rsidR="00905F8C" w:rsidRPr="00572DD0" w:rsidRDefault="006054AB" w:rsidP="004F19C6">
            <w:pPr>
              <w:widowControl w:val="0"/>
              <w:shd w:val="clear" w:color="auto" w:fill="FFFFFF"/>
              <w:spacing w:line="240" w:lineRule="auto"/>
              <w:rPr>
                <w:szCs w:val="28"/>
              </w:rPr>
            </w:pPr>
            <w:r w:rsidRPr="006054AB">
              <w:rPr>
                <w:szCs w:val="28"/>
                <w:lang w:val="en-US"/>
              </w:rPr>
              <w:t>info@mfc-amur.ru</w:t>
            </w:r>
          </w:p>
        </w:tc>
      </w:tr>
      <w:tr w:rsidR="00905F8C" w:rsidRPr="00572DD0">
        <w:tc>
          <w:tcPr>
            <w:tcW w:w="2608" w:type="pct"/>
          </w:tcPr>
          <w:p w:rsidR="00905F8C" w:rsidRPr="00F62EE4" w:rsidRDefault="00905F8C" w:rsidP="004F19C6">
            <w:pPr>
              <w:pStyle w:val="af3"/>
              <w:widowControl w:val="0"/>
              <w:spacing w:before="0" w:beforeAutospacing="0" w:after="0" w:afterAutospacing="0" w:line="240" w:lineRule="auto"/>
              <w:rPr>
                <w:sz w:val="28"/>
                <w:szCs w:val="28"/>
              </w:rPr>
            </w:pPr>
            <w:r w:rsidRPr="00F62EE4">
              <w:rPr>
                <w:sz w:val="28"/>
                <w:szCs w:val="28"/>
              </w:rPr>
              <w:t>Телефон для справок</w:t>
            </w:r>
          </w:p>
        </w:tc>
        <w:tc>
          <w:tcPr>
            <w:tcW w:w="2392" w:type="pct"/>
          </w:tcPr>
          <w:p w:rsidR="00905F8C" w:rsidRPr="00F62EE4" w:rsidRDefault="00905F8C" w:rsidP="004F19C6">
            <w:pPr>
              <w:pStyle w:val="af3"/>
              <w:widowControl w:val="0"/>
              <w:spacing w:before="0" w:beforeAutospacing="0" w:after="0" w:afterAutospacing="0" w:line="240" w:lineRule="auto"/>
              <w:rPr>
                <w:sz w:val="28"/>
                <w:szCs w:val="28"/>
              </w:rPr>
            </w:pPr>
            <w:r w:rsidRPr="00F62EE4">
              <w:rPr>
                <w:sz w:val="28"/>
                <w:szCs w:val="28"/>
              </w:rPr>
              <w:t>8(4136) 21-3-11</w:t>
            </w:r>
          </w:p>
        </w:tc>
      </w:tr>
      <w:tr w:rsidR="00905F8C" w:rsidRPr="00572DD0">
        <w:tc>
          <w:tcPr>
            <w:tcW w:w="2608" w:type="pct"/>
          </w:tcPr>
          <w:p w:rsidR="00905F8C" w:rsidRPr="00F62EE4" w:rsidRDefault="00905F8C" w:rsidP="004F19C6">
            <w:pPr>
              <w:pStyle w:val="af3"/>
              <w:widowControl w:val="0"/>
              <w:spacing w:before="0" w:beforeAutospacing="0" w:after="0" w:afterAutospacing="0" w:line="240" w:lineRule="auto"/>
              <w:rPr>
                <w:sz w:val="28"/>
                <w:szCs w:val="28"/>
              </w:rPr>
            </w:pPr>
            <w:r w:rsidRPr="00F62EE4">
              <w:rPr>
                <w:sz w:val="28"/>
                <w:szCs w:val="28"/>
              </w:rPr>
              <w:t>Телефон-автоинформатор</w:t>
            </w:r>
          </w:p>
        </w:tc>
        <w:tc>
          <w:tcPr>
            <w:tcW w:w="2392" w:type="pct"/>
          </w:tcPr>
          <w:p w:rsidR="00905F8C" w:rsidRPr="00F62EE4" w:rsidRDefault="00905F8C" w:rsidP="004F19C6">
            <w:pPr>
              <w:pStyle w:val="af3"/>
              <w:widowControl w:val="0"/>
              <w:spacing w:before="0" w:beforeAutospacing="0" w:after="0" w:afterAutospacing="0" w:line="240" w:lineRule="auto"/>
              <w:rPr>
                <w:sz w:val="28"/>
                <w:szCs w:val="28"/>
              </w:rPr>
            </w:pPr>
            <w:r w:rsidRPr="00F62EE4">
              <w:rPr>
                <w:sz w:val="28"/>
                <w:szCs w:val="28"/>
              </w:rPr>
              <w:t>----------</w:t>
            </w:r>
          </w:p>
        </w:tc>
      </w:tr>
      <w:tr w:rsidR="00905F8C" w:rsidRPr="00572DD0">
        <w:tc>
          <w:tcPr>
            <w:tcW w:w="2608" w:type="pct"/>
          </w:tcPr>
          <w:p w:rsidR="00905F8C" w:rsidRPr="00F62EE4" w:rsidRDefault="00905F8C" w:rsidP="004F19C6">
            <w:pPr>
              <w:pStyle w:val="af3"/>
              <w:widowControl w:val="0"/>
              <w:spacing w:before="0" w:beforeAutospacing="0" w:after="0" w:afterAutospacing="0" w:line="240" w:lineRule="auto"/>
              <w:rPr>
                <w:sz w:val="28"/>
                <w:szCs w:val="28"/>
              </w:rPr>
            </w:pPr>
            <w:r w:rsidRPr="00F62EE4">
              <w:rPr>
                <w:sz w:val="28"/>
                <w:szCs w:val="28"/>
              </w:rPr>
              <w:t xml:space="preserve">Официальный сайт в сети Интернет </w:t>
            </w:r>
          </w:p>
        </w:tc>
        <w:tc>
          <w:tcPr>
            <w:tcW w:w="2392" w:type="pct"/>
          </w:tcPr>
          <w:p w:rsidR="00905F8C" w:rsidRPr="00572DD0" w:rsidRDefault="006054AB" w:rsidP="004F19C6">
            <w:pPr>
              <w:widowControl w:val="0"/>
              <w:shd w:val="clear" w:color="auto" w:fill="FFFFFF"/>
              <w:spacing w:line="240" w:lineRule="auto"/>
              <w:rPr>
                <w:szCs w:val="28"/>
              </w:rPr>
            </w:pPr>
            <w:r w:rsidRPr="006054AB">
              <w:rPr>
                <w:szCs w:val="28"/>
                <w:lang w:val="en-US"/>
              </w:rPr>
              <w:t>www/mfc-amur.ru</w:t>
            </w:r>
          </w:p>
        </w:tc>
      </w:tr>
      <w:tr w:rsidR="00905F8C" w:rsidRPr="00572DD0">
        <w:tc>
          <w:tcPr>
            <w:tcW w:w="2608" w:type="pct"/>
          </w:tcPr>
          <w:p w:rsidR="00905F8C" w:rsidRPr="00F62EE4" w:rsidRDefault="00905F8C" w:rsidP="004F19C6">
            <w:pPr>
              <w:pStyle w:val="af3"/>
              <w:widowControl w:val="0"/>
              <w:spacing w:before="0" w:beforeAutospacing="0" w:after="0" w:afterAutospacing="0" w:line="240" w:lineRule="auto"/>
              <w:rPr>
                <w:sz w:val="28"/>
                <w:szCs w:val="28"/>
              </w:rPr>
            </w:pPr>
            <w:r w:rsidRPr="00F62EE4">
              <w:rPr>
                <w:sz w:val="28"/>
                <w:szCs w:val="28"/>
              </w:rPr>
              <w:t>ФИО руководителя</w:t>
            </w:r>
          </w:p>
        </w:tc>
        <w:tc>
          <w:tcPr>
            <w:tcW w:w="2392" w:type="pct"/>
          </w:tcPr>
          <w:p w:rsidR="00905F8C" w:rsidRPr="00572DD0" w:rsidRDefault="00905F8C" w:rsidP="004F19C6">
            <w:pPr>
              <w:widowControl w:val="0"/>
              <w:shd w:val="clear" w:color="auto" w:fill="FFFFFF"/>
              <w:spacing w:line="240" w:lineRule="auto"/>
              <w:rPr>
                <w:szCs w:val="28"/>
              </w:rPr>
            </w:pPr>
            <w:r w:rsidRPr="00572DD0">
              <w:rPr>
                <w:szCs w:val="28"/>
              </w:rPr>
              <w:t>Вотинцева Ирина Викторовна</w:t>
            </w:r>
          </w:p>
        </w:tc>
      </w:tr>
    </w:tbl>
    <w:p w:rsidR="00905F8C" w:rsidRPr="00572DD0" w:rsidRDefault="00905F8C" w:rsidP="004F19C6">
      <w:pPr>
        <w:widowControl w:val="0"/>
        <w:shd w:val="clear" w:color="auto" w:fill="FFFFFF"/>
        <w:spacing w:line="240" w:lineRule="auto"/>
        <w:jc w:val="center"/>
        <w:rPr>
          <w:b/>
          <w:bCs/>
          <w:szCs w:val="28"/>
        </w:rPr>
      </w:pPr>
    </w:p>
    <w:p w:rsidR="00905F8C" w:rsidRDefault="00905F8C" w:rsidP="004F19C6">
      <w:pPr>
        <w:pStyle w:val="ConsPlusNormal"/>
        <w:jc w:val="center"/>
        <w:rPr>
          <w:rFonts w:ascii="Times New Roman" w:hAnsi="Times New Roman"/>
          <w:b/>
          <w:sz w:val="28"/>
          <w:szCs w:val="28"/>
        </w:rPr>
      </w:pPr>
      <w:r w:rsidRPr="00572DD0">
        <w:rPr>
          <w:rFonts w:ascii="Times New Roman" w:hAnsi="Times New Roman"/>
          <w:b/>
          <w:sz w:val="28"/>
          <w:szCs w:val="28"/>
        </w:rPr>
        <w:t>График работы по приему заявителей на базе МФЦ</w:t>
      </w:r>
    </w:p>
    <w:p w:rsidR="00AB3138" w:rsidRPr="00572DD0" w:rsidRDefault="00AB3138" w:rsidP="004F19C6">
      <w:pPr>
        <w:pStyle w:val="ConsPlusNormal"/>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905F8C" w:rsidRPr="00572DD0">
        <w:tc>
          <w:tcPr>
            <w:tcW w:w="4785" w:type="dxa"/>
            <w:vAlign w:val="center"/>
          </w:tcPr>
          <w:p w:rsidR="00905F8C" w:rsidRPr="00572DD0" w:rsidRDefault="00905F8C" w:rsidP="004F19C6">
            <w:pPr>
              <w:pStyle w:val="ConsPlusNonformat"/>
              <w:jc w:val="center"/>
              <w:rPr>
                <w:rFonts w:ascii="Times New Roman" w:hAnsi="Times New Roman" w:cs="Times New Roman"/>
                <w:sz w:val="28"/>
                <w:szCs w:val="28"/>
              </w:rPr>
            </w:pPr>
            <w:r w:rsidRPr="00572DD0">
              <w:rPr>
                <w:rFonts w:ascii="Times New Roman" w:hAnsi="Times New Roman" w:cs="Times New Roman"/>
                <w:sz w:val="28"/>
                <w:szCs w:val="28"/>
              </w:rPr>
              <w:t>Дни недели</w:t>
            </w:r>
          </w:p>
        </w:tc>
        <w:tc>
          <w:tcPr>
            <w:tcW w:w="4786" w:type="dxa"/>
            <w:vAlign w:val="center"/>
          </w:tcPr>
          <w:p w:rsidR="00905F8C" w:rsidRPr="00572DD0" w:rsidRDefault="00905F8C" w:rsidP="004F19C6">
            <w:pPr>
              <w:pStyle w:val="ConsPlusNonformat"/>
              <w:jc w:val="center"/>
              <w:rPr>
                <w:rFonts w:ascii="Times New Roman" w:hAnsi="Times New Roman" w:cs="Times New Roman"/>
                <w:sz w:val="28"/>
                <w:szCs w:val="28"/>
              </w:rPr>
            </w:pPr>
            <w:r w:rsidRPr="00572DD0">
              <w:rPr>
                <w:rFonts w:ascii="Times New Roman" w:hAnsi="Times New Roman" w:cs="Times New Roman"/>
                <w:sz w:val="28"/>
                <w:szCs w:val="28"/>
              </w:rPr>
              <w:t>Часы работы</w:t>
            </w:r>
          </w:p>
        </w:tc>
      </w:tr>
      <w:tr w:rsidR="00905F8C" w:rsidRPr="00572DD0">
        <w:tc>
          <w:tcPr>
            <w:tcW w:w="4785" w:type="dxa"/>
            <w:vAlign w:val="center"/>
          </w:tcPr>
          <w:p w:rsidR="00905F8C" w:rsidRPr="00572DD0" w:rsidRDefault="00905F8C" w:rsidP="004F19C6">
            <w:pPr>
              <w:pStyle w:val="ConsPlusNonformat"/>
              <w:jc w:val="center"/>
              <w:rPr>
                <w:rFonts w:ascii="Times New Roman" w:hAnsi="Times New Roman" w:cs="Times New Roman"/>
                <w:sz w:val="28"/>
                <w:szCs w:val="28"/>
              </w:rPr>
            </w:pPr>
            <w:r w:rsidRPr="00572DD0">
              <w:rPr>
                <w:rFonts w:ascii="Times New Roman" w:hAnsi="Times New Roman" w:cs="Times New Roman"/>
                <w:sz w:val="28"/>
                <w:szCs w:val="28"/>
              </w:rPr>
              <w:t>Понедельник</w:t>
            </w:r>
          </w:p>
        </w:tc>
        <w:tc>
          <w:tcPr>
            <w:tcW w:w="4786" w:type="dxa"/>
            <w:vAlign w:val="center"/>
          </w:tcPr>
          <w:p w:rsidR="00905F8C" w:rsidRPr="00572DD0" w:rsidRDefault="00905F8C" w:rsidP="006054AB">
            <w:pPr>
              <w:pStyle w:val="ConsPlusNonformat"/>
              <w:jc w:val="center"/>
              <w:rPr>
                <w:rFonts w:ascii="Times New Roman" w:hAnsi="Times New Roman" w:cs="Times New Roman"/>
                <w:sz w:val="28"/>
                <w:szCs w:val="28"/>
              </w:rPr>
            </w:pPr>
            <w:r w:rsidRPr="00572DD0">
              <w:rPr>
                <w:rFonts w:ascii="Times New Roman" w:hAnsi="Times New Roman" w:cs="Times New Roman"/>
                <w:sz w:val="28"/>
                <w:szCs w:val="28"/>
              </w:rPr>
              <w:t xml:space="preserve">С </w:t>
            </w:r>
            <w:r w:rsidR="006054AB">
              <w:rPr>
                <w:rFonts w:ascii="Times New Roman" w:hAnsi="Times New Roman" w:cs="Times New Roman"/>
                <w:sz w:val="28"/>
                <w:szCs w:val="28"/>
              </w:rPr>
              <w:t>8</w:t>
            </w:r>
            <w:r w:rsidRPr="00572DD0">
              <w:rPr>
                <w:rFonts w:ascii="Times New Roman" w:hAnsi="Times New Roman" w:cs="Times New Roman"/>
                <w:sz w:val="28"/>
                <w:szCs w:val="28"/>
              </w:rPr>
              <w:t>-00 до 18-00</w:t>
            </w:r>
          </w:p>
        </w:tc>
      </w:tr>
      <w:tr w:rsidR="00905F8C" w:rsidRPr="00572DD0">
        <w:tc>
          <w:tcPr>
            <w:tcW w:w="4785" w:type="dxa"/>
            <w:vAlign w:val="center"/>
          </w:tcPr>
          <w:p w:rsidR="00905F8C" w:rsidRPr="00572DD0" w:rsidRDefault="00905F8C" w:rsidP="004F19C6">
            <w:pPr>
              <w:pStyle w:val="ConsPlusNonformat"/>
              <w:jc w:val="center"/>
              <w:rPr>
                <w:rFonts w:ascii="Times New Roman" w:hAnsi="Times New Roman" w:cs="Times New Roman"/>
                <w:sz w:val="28"/>
                <w:szCs w:val="28"/>
              </w:rPr>
            </w:pPr>
            <w:r w:rsidRPr="00572DD0">
              <w:rPr>
                <w:rFonts w:ascii="Times New Roman" w:hAnsi="Times New Roman" w:cs="Times New Roman"/>
                <w:sz w:val="28"/>
                <w:szCs w:val="28"/>
              </w:rPr>
              <w:t>Вторник</w:t>
            </w:r>
          </w:p>
        </w:tc>
        <w:tc>
          <w:tcPr>
            <w:tcW w:w="4786" w:type="dxa"/>
            <w:vAlign w:val="center"/>
          </w:tcPr>
          <w:p w:rsidR="00905F8C" w:rsidRPr="00572DD0" w:rsidRDefault="00905F8C" w:rsidP="006054AB">
            <w:pPr>
              <w:pStyle w:val="ConsPlusNonformat"/>
              <w:jc w:val="center"/>
              <w:rPr>
                <w:rFonts w:ascii="Times New Roman" w:hAnsi="Times New Roman" w:cs="Times New Roman"/>
                <w:sz w:val="28"/>
                <w:szCs w:val="28"/>
              </w:rPr>
            </w:pPr>
            <w:r w:rsidRPr="00572DD0">
              <w:rPr>
                <w:rFonts w:ascii="Times New Roman" w:hAnsi="Times New Roman" w:cs="Times New Roman"/>
                <w:sz w:val="28"/>
                <w:szCs w:val="28"/>
              </w:rPr>
              <w:t xml:space="preserve">С </w:t>
            </w:r>
            <w:r w:rsidR="006054AB">
              <w:rPr>
                <w:rFonts w:ascii="Times New Roman" w:hAnsi="Times New Roman" w:cs="Times New Roman"/>
                <w:sz w:val="28"/>
                <w:szCs w:val="28"/>
              </w:rPr>
              <w:t>8</w:t>
            </w:r>
            <w:r w:rsidRPr="00572DD0">
              <w:rPr>
                <w:rFonts w:ascii="Times New Roman" w:hAnsi="Times New Roman" w:cs="Times New Roman"/>
                <w:sz w:val="28"/>
                <w:szCs w:val="28"/>
              </w:rPr>
              <w:t>-00 до 18-00</w:t>
            </w:r>
          </w:p>
        </w:tc>
      </w:tr>
      <w:tr w:rsidR="00905F8C" w:rsidRPr="00572DD0">
        <w:tc>
          <w:tcPr>
            <w:tcW w:w="4785" w:type="dxa"/>
            <w:vAlign w:val="center"/>
          </w:tcPr>
          <w:p w:rsidR="00905F8C" w:rsidRPr="00572DD0" w:rsidRDefault="00905F8C" w:rsidP="004F19C6">
            <w:pPr>
              <w:pStyle w:val="ConsPlusNonformat"/>
              <w:jc w:val="center"/>
              <w:rPr>
                <w:rFonts w:ascii="Times New Roman" w:hAnsi="Times New Roman" w:cs="Times New Roman"/>
                <w:sz w:val="28"/>
                <w:szCs w:val="28"/>
              </w:rPr>
            </w:pPr>
            <w:r w:rsidRPr="00572DD0">
              <w:rPr>
                <w:rFonts w:ascii="Times New Roman" w:hAnsi="Times New Roman" w:cs="Times New Roman"/>
                <w:sz w:val="28"/>
                <w:szCs w:val="28"/>
              </w:rPr>
              <w:t>Среда</w:t>
            </w:r>
          </w:p>
        </w:tc>
        <w:tc>
          <w:tcPr>
            <w:tcW w:w="4786" w:type="dxa"/>
            <w:vAlign w:val="center"/>
          </w:tcPr>
          <w:p w:rsidR="00905F8C" w:rsidRPr="00572DD0" w:rsidRDefault="00905F8C" w:rsidP="006054AB">
            <w:pPr>
              <w:pStyle w:val="ConsPlusNonformat"/>
              <w:jc w:val="center"/>
              <w:rPr>
                <w:rFonts w:ascii="Times New Roman" w:hAnsi="Times New Roman" w:cs="Times New Roman"/>
                <w:sz w:val="28"/>
                <w:szCs w:val="28"/>
              </w:rPr>
            </w:pPr>
            <w:r w:rsidRPr="00572DD0">
              <w:rPr>
                <w:rFonts w:ascii="Times New Roman" w:hAnsi="Times New Roman" w:cs="Times New Roman"/>
                <w:sz w:val="28"/>
                <w:szCs w:val="28"/>
              </w:rPr>
              <w:t xml:space="preserve">С </w:t>
            </w:r>
            <w:r w:rsidR="006054AB">
              <w:rPr>
                <w:rFonts w:ascii="Times New Roman" w:hAnsi="Times New Roman" w:cs="Times New Roman"/>
                <w:sz w:val="28"/>
                <w:szCs w:val="28"/>
              </w:rPr>
              <w:t>8</w:t>
            </w:r>
            <w:r w:rsidRPr="00572DD0">
              <w:rPr>
                <w:rFonts w:ascii="Times New Roman" w:hAnsi="Times New Roman" w:cs="Times New Roman"/>
                <w:sz w:val="28"/>
                <w:szCs w:val="28"/>
              </w:rPr>
              <w:t>-00 до 18-00</w:t>
            </w:r>
          </w:p>
        </w:tc>
      </w:tr>
      <w:tr w:rsidR="00905F8C" w:rsidRPr="00572DD0">
        <w:tc>
          <w:tcPr>
            <w:tcW w:w="4785" w:type="dxa"/>
            <w:vAlign w:val="center"/>
          </w:tcPr>
          <w:p w:rsidR="00905F8C" w:rsidRPr="00572DD0" w:rsidRDefault="00905F8C" w:rsidP="004F19C6">
            <w:pPr>
              <w:pStyle w:val="ConsPlusNonformat"/>
              <w:jc w:val="center"/>
              <w:rPr>
                <w:rFonts w:ascii="Times New Roman" w:hAnsi="Times New Roman" w:cs="Times New Roman"/>
                <w:sz w:val="28"/>
                <w:szCs w:val="28"/>
              </w:rPr>
            </w:pPr>
            <w:r w:rsidRPr="00572DD0">
              <w:rPr>
                <w:rFonts w:ascii="Times New Roman" w:hAnsi="Times New Roman" w:cs="Times New Roman"/>
                <w:sz w:val="28"/>
                <w:szCs w:val="28"/>
              </w:rPr>
              <w:t>Четверг</w:t>
            </w:r>
          </w:p>
        </w:tc>
        <w:tc>
          <w:tcPr>
            <w:tcW w:w="4786" w:type="dxa"/>
            <w:vAlign w:val="center"/>
          </w:tcPr>
          <w:p w:rsidR="00905F8C" w:rsidRPr="00572DD0" w:rsidRDefault="00905F8C" w:rsidP="006054AB">
            <w:pPr>
              <w:pStyle w:val="ConsPlusNonformat"/>
              <w:jc w:val="center"/>
              <w:rPr>
                <w:rFonts w:ascii="Times New Roman" w:hAnsi="Times New Roman" w:cs="Times New Roman"/>
                <w:sz w:val="28"/>
                <w:szCs w:val="28"/>
              </w:rPr>
            </w:pPr>
            <w:r w:rsidRPr="00572DD0">
              <w:rPr>
                <w:rFonts w:ascii="Times New Roman" w:hAnsi="Times New Roman" w:cs="Times New Roman"/>
                <w:sz w:val="28"/>
                <w:szCs w:val="28"/>
              </w:rPr>
              <w:t xml:space="preserve">С </w:t>
            </w:r>
            <w:r w:rsidR="006054AB">
              <w:rPr>
                <w:rFonts w:ascii="Times New Roman" w:hAnsi="Times New Roman" w:cs="Times New Roman"/>
                <w:sz w:val="28"/>
                <w:szCs w:val="28"/>
              </w:rPr>
              <w:t>8</w:t>
            </w:r>
            <w:r w:rsidRPr="00572DD0">
              <w:rPr>
                <w:rFonts w:ascii="Times New Roman" w:hAnsi="Times New Roman" w:cs="Times New Roman"/>
                <w:sz w:val="28"/>
                <w:szCs w:val="28"/>
              </w:rPr>
              <w:t>-00 до 18-00</w:t>
            </w:r>
          </w:p>
        </w:tc>
      </w:tr>
      <w:tr w:rsidR="00905F8C" w:rsidRPr="00572DD0">
        <w:tc>
          <w:tcPr>
            <w:tcW w:w="4785" w:type="dxa"/>
            <w:vAlign w:val="center"/>
          </w:tcPr>
          <w:p w:rsidR="00905F8C" w:rsidRPr="00572DD0" w:rsidRDefault="00905F8C" w:rsidP="004F19C6">
            <w:pPr>
              <w:pStyle w:val="ConsPlusNonformat"/>
              <w:jc w:val="center"/>
              <w:rPr>
                <w:rFonts w:ascii="Times New Roman" w:hAnsi="Times New Roman" w:cs="Times New Roman"/>
                <w:sz w:val="28"/>
                <w:szCs w:val="28"/>
              </w:rPr>
            </w:pPr>
            <w:r w:rsidRPr="00572DD0">
              <w:rPr>
                <w:rFonts w:ascii="Times New Roman" w:hAnsi="Times New Roman" w:cs="Times New Roman"/>
                <w:sz w:val="28"/>
                <w:szCs w:val="28"/>
              </w:rPr>
              <w:t>Пятница</w:t>
            </w:r>
          </w:p>
        </w:tc>
        <w:tc>
          <w:tcPr>
            <w:tcW w:w="4786" w:type="dxa"/>
            <w:vAlign w:val="center"/>
          </w:tcPr>
          <w:p w:rsidR="00905F8C" w:rsidRPr="00572DD0" w:rsidRDefault="00905F8C" w:rsidP="006054AB">
            <w:pPr>
              <w:pStyle w:val="ConsPlusNonformat"/>
              <w:jc w:val="center"/>
              <w:rPr>
                <w:rFonts w:ascii="Times New Roman" w:hAnsi="Times New Roman" w:cs="Times New Roman"/>
                <w:sz w:val="28"/>
                <w:szCs w:val="28"/>
              </w:rPr>
            </w:pPr>
            <w:r w:rsidRPr="00572DD0">
              <w:rPr>
                <w:rFonts w:ascii="Times New Roman" w:hAnsi="Times New Roman" w:cs="Times New Roman"/>
                <w:sz w:val="28"/>
                <w:szCs w:val="28"/>
              </w:rPr>
              <w:t xml:space="preserve">С </w:t>
            </w:r>
            <w:r w:rsidR="006054AB">
              <w:rPr>
                <w:rFonts w:ascii="Times New Roman" w:hAnsi="Times New Roman" w:cs="Times New Roman"/>
                <w:sz w:val="28"/>
                <w:szCs w:val="28"/>
              </w:rPr>
              <w:t>8</w:t>
            </w:r>
            <w:r w:rsidRPr="00572DD0">
              <w:rPr>
                <w:rFonts w:ascii="Times New Roman" w:hAnsi="Times New Roman" w:cs="Times New Roman"/>
                <w:sz w:val="28"/>
                <w:szCs w:val="28"/>
              </w:rPr>
              <w:t>-00 до 18-00</w:t>
            </w:r>
          </w:p>
        </w:tc>
      </w:tr>
      <w:tr w:rsidR="00905F8C" w:rsidRPr="00572DD0">
        <w:tc>
          <w:tcPr>
            <w:tcW w:w="4785" w:type="dxa"/>
            <w:vAlign w:val="center"/>
          </w:tcPr>
          <w:p w:rsidR="00905F8C" w:rsidRPr="00572DD0" w:rsidRDefault="00905F8C" w:rsidP="004F19C6">
            <w:pPr>
              <w:pStyle w:val="ConsPlusNonformat"/>
              <w:jc w:val="center"/>
              <w:rPr>
                <w:rFonts w:ascii="Times New Roman" w:hAnsi="Times New Roman" w:cs="Times New Roman"/>
                <w:sz w:val="28"/>
                <w:szCs w:val="28"/>
              </w:rPr>
            </w:pPr>
            <w:r w:rsidRPr="00572DD0">
              <w:rPr>
                <w:rFonts w:ascii="Times New Roman" w:hAnsi="Times New Roman" w:cs="Times New Roman"/>
                <w:sz w:val="28"/>
                <w:szCs w:val="28"/>
              </w:rPr>
              <w:t>Суббота</w:t>
            </w:r>
          </w:p>
        </w:tc>
        <w:tc>
          <w:tcPr>
            <w:tcW w:w="4786" w:type="dxa"/>
            <w:vAlign w:val="center"/>
          </w:tcPr>
          <w:p w:rsidR="00905F8C" w:rsidRPr="00572DD0" w:rsidRDefault="006054AB" w:rsidP="004F19C6">
            <w:pPr>
              <w:pStyle w:val="ConsPlusNonformat"/>
              <w:jc w:val="center"/>
              <w:rPr>
                <w:rFonts w:ascii="Times New Roman" w:hAnsi="Times New Roman" w:cs="Times New Roman"/>
                <w:sz w:val="28"/>
                <w:szCs w:val="28"/>
              </w:rPr>
            </w:pPr>
            <w:r>
              <w:rPr>
                <w:rFonts w:ascii="Times New Roman" w:hAnsi="Times New Roman" w:cs="Times New Roman"/>
                <w:sz w:val="28"/>
                <w:szCs w:val="28"/>
              </w:rPr>
              <w:t>выходной</w:t>
            </w:r>
          </w:p>
        </w:tc>
      </w:tr>
      <w:tr w:rsidR="00905F8C" w:rsidRPr="00572DD0">
        <w:tc>
          <w:tcPr>
            <w:tcW w:w="4785" w:type="dxa"/>
            <w:vAlign w:val="center"/>
          </w:tcPr>
          <w:p w:rsidR="00905F8C" w:rsidRPr="00572DD0" w:rsidRDefault="00905F8C" w:rsidP="004F19C6">
            <w:pPr>
              <w:pStyle w:val="ConsPlusNonformat"/>
              <w:jc w:val="center"/>
              <w:rPr>
                <w:rFonts w:ascii="Times New Roman" w:hAnsi="Times New Roman" w:cs="Times New Roman"/>
                <w:b/>
                <w:bCs/>
                <w:color w:val="365F91"/>
                <w:sz w:val="28"/>
                <w:szCs w:val="28"/>
              </w:rPr>
            </w:pPr>
            <w:r w:rsidRPr="00572DD0">
              <w:rPr>
                <w:rFonts w:ascii="Times New Roman" w:hAnsi="Times New Roman" w:cs="Times New Roman"/>
                <w:sz w:val="28"/>
                <w:szCs w:val="28"/>
              </w:rPr>
              <w:t>Воскресенье</w:t>
            </w:r>
          </w:p>
        </w:tc>
        <w:tc>
          <w:tcPr>
            <w:tcW w:w="4786" w:type="dxa"/>
            <w:vAlign w:val="center"/>
          </w:tcPr>
          <w:p w:rsidR="00905F8C" w:rsidRPr="00572DD0" w:rsidRDefault="00905F8C" w:rsidP="004F19C6">
            <w:pPr>
              <w:pStyle w:val="ConsPlusNonformat"/>
              <w:jc w:val="center"/>
              <w:rPr>
                <w:rFonts w:ascii="Times New Roman" w:hAnsi="Times New Roman" w:cs="Times New Roman"/>
                <w:sz w:val="28"/>
                <w:szCs w:val="28"/>
              </w:rPr>
            </w:pPr>
            <w:r w:rsidRPr="00572DD0">
              <w:rPr>
                <w:rFonts w:ascii="Times New Roman" w:hAnsi="Times New Roman" w:cs="Times New Roman"/>
                <w:sz w:val="28"/>
                <w:szCs w:val="28"/>
              </w:rPr>
              <w:t>выходной</w:t>
            </w:r>
          </w:p>
        </w:tc>
      </w:tr>
    </w:tbl>
    <w:p w:rsidR="00905F8C" w:rsidRPr="00572DD0" w:rsidRDefault="00905F8C" w:rsidP="004F19C6">
      <w:pPr>
        <w:pStyle w:val="ConsPlusNormal"/>
        <w:jc w:val="right"/>
        <w:outlineLvl w:val="0"/>
        <w:rPr>
          <w:rFonts w:ascii="Times New Roman" w:hAnsi="Times New Roman"/>
          <w:sz w:val="28"/>
          <w:szCs w:val="28"/>
        </w:rPr>
      </w:pPr>
      <w:r w:rsidRPr="00572DD0">
        <w:rPr>
          <w:sz w:val="28"/>
          <w:szCs w:val="28"/>
        </w:rPr>
        <w:br w:type="page"/>
      </w:r>
    </w:p>
    <w:p w:rsidR="00AB3138" w:rsidRPr="004F19C6" w:rsidRDefault="00AB3138" w:rsidP="00AB3138">
      <w:pPr>
        <w:pStyle w:val="ConsPlusNormal"/>
        <w:ind w:left="3686"/>
        <w:jc w:val="both"/>
        <w:outlineLvl w:val="0"/>
        <w:rPr>
          <w:rFonts w:ascii="Times New Roman" w:hAnsi="Times New Roman"/>
          <w:sz w:val="24"/>
          <w:szCs w:val="24"/>
        </w:rPr>
      </w:pPr>
      <w:r w:rsidRPr="004F19C6">
        <w:rPr>
          <w:rFonts w:ascii="Times New Roman" w:hAnsi="Times New Roman"/>
          <w:sz w:val="24"/>
          <w:szCs w:val="24"/>
        </w:rPr>
        <w:lastRenderedPageBreak/>
        <w:t xml:space="preserve">Приложение </w:t>
      </w:r>
      <w:r>
        <w:rPr>
          <w:rFonts w:ascii="Times New Roman" w:hAnsi="Times New Roman"/>
          <w:sz w:val="24"/>
          <w:szCs w:val="24"/>
        </w:rPr>
        <w:t>2</w:t>
      </w:r>
    </w:p>
    <w:p w:rsidR="00AB3138" w:rsidRPr="004F19C6" w:rsidRDefault="00AB3138" w:rsidP="00AB3138">
      <w:pPr>
        <w:autoSpaceDE w:val="0"/>
        <w:autoSpaceDN w:val="0"/>
        <w:adjustRightInd w:val="0"/>
        <w:ind w:left="3686"/>
        <w:jc w:val="both"/>
        <w:rPr>
          <w:sz w:val="24"/>
          <w:szCs w:val="24"/>
        </w:rPr>
      </w:pPr>
      <w:r w:rsidRPr="004F19C6">
        <w:rPr>
          <w:sz w:val="24"/>
          <w:szCs w:val="24"/>
        </w:rPr>
        <w:t>к административному регламенту</w:t>
      </w:r>
      <w:r>
        <w:rPr>
          <w:sz w:val="24"/>
          <w:szCs w:val="24"/>
        </w:rPr>
        <w:t xml:space="preserve"> </w:t>
      </w:r>
      <w:r w:rsidRPr="004F19C6">
        <w:rPr>
          <w:sz w:val="24"/>
          <w:szCs w:val="24"/>
        </w:rPr>
        <w:t xml:space="preserve">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и государственная собственность на которые не разграничена, для осуществления </w:t>
      </w:r>
      <w:r w:rsidR="00CF056C">
        <w:rPr>
          <w:sz w:val="24"/>
          <w:szCs w:val="24"/>
        </w:rPr>
        <w:t>крестьянским (</w:t>
      </w:r>
      <w:r w:rsidRPr="004F19C6">
        <w:rPr>
          <w:sz w:val="24"/>
          <w:szCs w:val="24"/>
        </w:rPr>
        <w:t>фермерским</w:t>
      </w:r>
      <w:r w:rsidR="00CF056C">
        <w:rPr>
          <w:sz w:val="24"/>
          <w:szCs w:val="24"/>
        </w:rPr>
        <w:t>)</w:t>
      </w:r>
      <w:r w:rsidRPr="004F19C6">
        <w:rPr>
          <w:sz w:val="24"/>
          <w:szCs w:val="24"/>
        </w:rPr>
        <w:t xml:space="preserve"> хозяйством его деятельности»</w:t>
      </w:r>
    </w:p>
    <w:p w:rsidR="00905F8C" w:rsidRPr="00572DD0" w:rsidRDefault="00905F8C" w:rsidP="0056492F">
      <w:pPr>
        <w:pStyle w:val="ConsPlusNormal"/>
        <w:spacing w:line="276" w:lineRule="auto"/>
        <w:ind w:firstLine="709"/>
        <w:jc w:val="right"/>
        <w:outlineLvl w:val="0"/>
        <w:rPr>
          <w:rFonts w:ascii="Times New Roman" w:hAnsi="Times New Roman"/>
          <w:sz w:val="28"/>
          <w:szCs w:val="28"/>
        </w:rPr>
      </w:pPr>
    </w:p>
    <w:p w:rsidR="00905F8C" w:rsidRPr="00572DD0" w:rsidRDefault="00905F8C" w:rsidP="00D14421">
      <w:pPr>
        <w:autoSpaceDE w:val="0"/>
        <w:autoSpaceDN w:val="0"/>
        <w:adjustRightInd w:val="0"/>
        <w:spacing w:line="360" w:lineRule="auto"/>
        <w:jc w:val="right"/>
        <w:rPr>
          <w:szCs w:val="28"/>
          <w:lang w:eastAsia="ru-RU"/>
        </w:rPr>
      </w:pPr>
      <w:r w:rsidRPr="00572DD0">
        <w:rPr>
          <w:szCs w:val="28"/>
          <w:lang w:eastAsia="ru-RU"/>
        </w:rPr>
        <w:t>Председателю ____________________</w:t>
      </w:r>
    </w:p>
    <w:p w:rsidR="00905F8C" w:rsidRPr="00572DD0" w:rsidRDefault="00905F8C" w:rsidP="00D14421">
      <w:pPr>
        <w:autoSpaceDE w:val="0"/>
        <w:autoSpaceDN w:val="0"/>
        <w:adjustRightInd w:val="0"/>
        <w:spacing w:line="360" w:lineRule="auto"/>
        <w:jc w:val="right"/>
        <w:rPr>
          <w:szCs w:val="28"/>
          <w:lang w:eastAsia="ru-RU"/>
        </w:rPr>
      </w:pPr>
      <w:r w:rsidRPr="00572DD0">
        <w:rPr>
          <w:szCs w:val="28"/>
          <w:lang w:eastAsia="ru-RU"/>
        </w:rPr>
        <w:t>____________________________________</w:t>
      </w:r>
    </w:p>
    <w:p w:rsidR="00905F8C" w:rsidRPr="00572DD0" w:rsidRDefault="00905F8C" w:rsidP="00D14421">
      <w:pPr>
        <w:tabs>
          <w:tab w:val="left" w:pos="3686"/>
        </w:tabs>
        <w:autoSpaceDE w:val="0"/>
        <w:autoSpaceDN w:val="0"/>
        <w:adjustRightInd w:val="0"/>
        <w:spacing w:line="360" w:lineRule="auto"/>
        <w:jc w:val="right"/>
        <w:rPr>
          <w:szCs w:val="28"/>
          <w:lang w:eastAsia="ru-RU"/>
        </w:rPr>
      </w:pPr>
      <w:r w:rsidRPr="00572DD0">
        <w:rPr>
          <w:szCs w:val="28"/>
          <w:lang w:eastAsia="ru-RU"/>
        </w:rPr>
        <w:t>(инициалы, фамилия)</w:t>
      </w:r>
      <w:r w:rsidRPr="00572DD0">
        <w:rPr>
          <w:szCs w:val="28"/>
          <w:lang w:eastAsia="ru-RU"/>
        </w:rPr>
        <w:tab/>
      </w:r>
    </w:p>
    <w:p w:rsidR="00905F8C" w:rsidRPr="00572DD0" w:rsidRDefault="00905F8C" w:rsidP="00D14421">
      <w:pPr>
        <w:autoSpaceDE w:val="0"/>
        <w:autoSpaceDN w:val="0"/>
        <w:adjustRightInd w:val="0"/>
        <w:spacing w:line="360" w:lineRule="auto"/>
        <w:jc w:val="right"/>
        <w:rPr>
          <w:szCs w:val="28"/>
          <w:lang w:eastAsia="ru-RU"/>
        </w:rPr>
      </w:pPr>
      <w:r w:rsidRPr="00572DD0">
        <w:rPr>
          <w:szCs w:val="28"/>
          <w:lang w:eastAsia="ru-RU"/>
        </w:rPr>
        <w:t>от__________________________________</w:t>
      </w:r>
    </w:p>
    <w:p w:rsidR="00905F8C" w:rsidRPr="00572DD0" w:rsidRDefault="00905F8C" w:rsidP="00D14421">
      <w:pPr>
        <w:tabs>
          <w:tab w:val="left" w:pos="4395"/>
        </w:tabs>
        <w:autoSpaceDE w:val="0"/>
        <w:autoSpaceDN w:val="0"/>
        <w:adjustRightInd w:val="0"/>
        <w:spacing w:line="360" w:lineRule="auto"/>
        <w:jc w:val="right"/>
        <w:rPr>
          <w:szCs w:val="28"/>
          <w:lang w:eastAsia="ru-RU"/>
        </w:rPr>
      </w:pPr>
      <w:r w:rsidRPr="00572DD0">
        <w:rPr>
          <w:szCs w:val="28"/>
          <w:lang w:eastAsia="ru-RU"/>
        </w:rPr>
        <w:t>(фамилия, имя, отчество заявителя)</w:t>
      </w:r>
    </w:p>
    <w:p w:rsidR="00905F8C" w:rsidRPr="00572DD0" w:rsidRDefault="00905F8C" w:rsidP="00D14421">
      <w:pPr>
        <w:spacing w:line="360" w:lineRule="auto"/>
        <w:jc w:val="right"/>
        <w:rPr>
          <w:rFonts w:ascii="Arial" w:hAnsi="Arial" w:cs="Arial"/>
          <w:szCs w:val="28"/>
          <w:lang w:eastAsia="ru-RU"/>
        </w:rPr>
      </w:pPr>
      <w:r w:rsidRPr="00572DD0">
        <w:rPr>
          <w:rFonts w:eastAsia="SimSun"/>
          <w:szCs w:val="28"/>
          <w:lang w:eastAsia="zh-CN"/>
        </w:rPr>
        <w:t>____________________________________</w:t>
      </w:r>
    </w:p>
    <w:p w:rsidR="00905F8C" w:rsidRPr="00572DD0" w:rsidRDefault="00905F8C" w:rsidP="00D14421">
      <w:pPr>
        <w:autoSpaceDE w:val="0"/>
        <w:autoSpaceDN w:val="0"/>
        <w:adjustRightInd w:val="0"/>
        <w:spacing w:line="360" w:lineRule="auto"/>
        <w:jc w:val="right"/>
        <w:rPr>
          <w:szCs w:val="28"/>
          <w:lang w:eastAsia="ru-RU"/>
        </w:rPr>
      </w:pPr>
      <w:r w:rsidRPr="00572DD0">
        <w:rPr>
          <w:szCs w:val="28"/>
          <w:lang w:eastAsia="ru-RU"/>
        </w:rPr>
        <w:t>(адрес проживания)</w:t>
      </w:r>
    </w:p>
    <w:p w:rsidR="00905F8C" w:rsidRPr="00572DD0" w:rsidRDefault="00905F8C" w:rsidP="00D14421">
      <w:pPr>
        <w:autoSpaceDE w:val="0"/>
        <w:autoSpaceDN w:val="0"/>
        <w:adjustRightInd w:val="0"/>
        <w:spacing w:line="360" w:lineRule="auto"/>
        <w:jc w:val="right"/>
        <w:rPr>
          <w:szCs w:val="28"/>
          <w:lang w:eastAsia="ru-RU"/>
        </w:rPr>
      </w:pPr>
      <w:r w:rsidRPr="00572DD0">
        <w:rPr>
          <w:szCs w:val="28"/>
          <w:lang w:eastAsia="ru-RU"/>
        </w:rPr>
        <w:t>____________________________________</w:t>
      </w:r>
    </w:p>
    <w:p w:rsidR="00905F8C" w:rsidRPr="00572DD0" w:rsidRDefault="00905F8C" w:rsidP="00D14421">
      <w:pPr>
        <w:autoSpaceDE w:val="0"/>
        <w:autoSpaceDN w:val="0"/>
        <w:adjustRightInd w:val="0"/>
        <w:spacing w:line="360" w:lineRule="auto"/>
        <w:jc w:val="right"/>
        <w:rPr>
          <w:szCs w:val="28"/>
          <w:lang w:eastAsia="ru-RU"/>
        </w:rPr>
      </w:pPr>
      <w:r w:rsidRPr="00572DD0">
        <w:rPr>
          <w:szCs w:val="28"/>
          <w:lang w:eastAsia="ru-RU"/>
        </w:rPr>
        <w:t>телефон ____________________________</w:t>
      </w:r>
    </w:p>
    <w:p w:rsidR="00905F8C" w:rsidRPr="00572DD0" w:rsidRDefault="00905F8C" w:rsidP="00D14421">
      <w:pPr>
        <w:autoSpaceDE w:val="0"/>
        <w:autoSpaceDN w:val="0"/>
        <w:adjustRightInd w:val="0"/>
        <w:spacing w:line="360" w:lineRule="auto"/>
        <w:jc w:val="center"/>
        <w:rPr>
          <w:szCs w:val="28"/>
          <w:lang w:eastAsia="ru-RU"/>
        </w:rPr>
      </w:pPr>
    </w:p>
    <w:p w:rsidR="00905F8C" w:rsidRPr="00572DD0" w:rsidRDefault="00905F8C" w:rsidP="00246F6B">
      <w:pPr>
        <w:pStyle w:val="ConsPlusNormal"/>
        <w:widowControl/>
        <w:jc w:val="center"/>
        <w:rPr>
          <w:rFonts w:ascii="Times New Roman" w:hAnsi="Times New Roman"/>
          <w:b/>
          <w:sz w:val="28"/>
          <w:szCs w:val="28"/>
        </w:rPr>
      </w:pPr>
      <w:r w:rsidRPr="00572DD0">
        <w:rPr>
          <w:rFonts w:ascii="Times New Roman" w:hAnsi="Times New Roman"/>
          <w:b/>
          <w:sz w:val="28"/>
          <w:szCs w:val="28"/>
        </w:rPr>
        <w:t>ЗАЯВЛЕНИЕ</w:t>
      </w:r>
    </w:p>
    <w:p w:rsidR="00905F8C" w:rsidRPr="00572DD0" w:rsidRDefault="00905F8C" w:rsidP="00246F6B">
      <w:pPr>
        <w:pStyle w:val="ConsPlusNormal"/>
        <w:widowControl/>
        <w:jc w:val="center"/>
        <w:rPr>
          <w:rFonts w:ascii="Times New Roman" w:hAnsi="Times New Roman"/>
          <w:b/>
          <w:sz w:val="28"/>
          <w:szCs w:val="28"/>
        </w:rPr>
      </w:pPr>
    </w:p>
    <w:p w:rsidR="00905F8C" w:rsidRPr="00572DD0" w:rsidRDefault="00905F8C" w:rsidP="00DF3DD0">
      <w:pPr>
        <w:shd w:val="clear" w:color="auto" w:fill="FFFFFF"/>
        <w:spacing w:line="240" w:lineRule="auto"/>
        <w:ind w:left="45" w:firstLine="675"/>
        <w:jc w:val="both"/>
        <w:rPr>
          <w:color w:val="000000"/>
          <w:spacing w:val="-9"/>
          <w:szCs w:val="28"/>
        </w:rPr>
      </w:pPr>
      <w:r w:rsidRPr="00572DD0">
        <w:rPr>
          <w:color w:val="000000"/>
          <w:spacing w:val="-9"/>
          <w:szCs w:val="28"/>
        </w:rPr>
        <w:t>Прошу предоставить земельный участок для____________________________</w:t>
      </w:r>
    </w:p>
    <w:p w:rsidR="00905F8C" w:rsidRPr="00572DD0" w:rsidRDefault="00905F8C" w:rsidP="00DF3DD0">
      <w:pPr>
        <w:shd w:val="clear" w:color="auto" w:fill="FFFFFF"/>
        <w:spacing w:line="240" w:lineRule="auto"/>
        <w:ind w:left="45"/>
        <w:jc w:val="center"/>
        <w:rPr>
          <w:color w:val="000000"/>
          <w:spacing w:val="-9"/>
          <w:szCs w:val="28"/>
        </w:rPr>
      </w:pPr>
      <w:r w:rsidRPr="00572DD0">
        <w:rPr>
          <w:color w:val="000000"/>
          <w:spacing w:val="-9"/>
          <w:szCs w:val="28"/>
        </w:rPr>
        <w:t>(цель использования)</w:t>
      </w:r>
    </w:p>
    <w:p w:rsidR="00905F8C" w:rsidRPr="00572DD0" w:rsidRDefault="00905F8C" w:rsidP="00DF3DD0">
      <w:pPr>
        <w:shd w:val="clear" w:color="auto" w:fill="FFFFFF"/>
        <w:spacing w:line="240" w:lineRule="auto"/>
        <w:ind w:left="45"/>
        <w:jc w:val="both"/>
        <w:rPr>
          <w:color w:val="000000"/>
          <w:spacing w:val="-9"/>
          <w:szCs w:val="28"/>
        </w:rPr>
      </w:pPr>
      <w:r w:rsidRPr="00572DD0">
        <w:rPr>
          <w:color w:val="000000"/>
          <w:spacing w:val="-9"/>
          <w:szCs w:val="28"/>
        </w:rPr>
        <w:t>Кадастровый номер земельного участка ____________________________________</w:t>
      </w:r>
    </w:p>
    <w:p w:rsidR="00905F8C" w:rsidRPr="00572DD0" w:rsidRDefault="00905F8C" w:rsidP="00DF3DD0">
      <w:pPr>
        <w:shd w:val="clear" w:color="auto" w:fill="FFFFFF"/>
        <w:spacing w:line="240" w:lineRule="auto"/>
        <w:ind w:left="45"/>
        <w:jc w:val="center"/>
        <w:rPr>
          <w:color w:val="000000"/>
          <w:spacing w:val="-9"/>
          <w:szCs w:val="28"/>
        </w:rPr>
      </w:pPr>
    </w:p>
    <w:p w:rsidR="00905F8C" w:rsidRPr="00572DD0" w:rsidRDefault="00905F8C" w:rsidP="00DF3DD0">
      <w:pPr>
        <w:shd w:val="clear" w:color="auto" w:fill="FFFFFF"/>
        <w:spacing w:line="240" w:lineRule="auto"/>
        <w:ind w:left="45"/>
        <w:rPr>
          <w:color w:val="000000"/>
          <w:spacing w:val="-9"/>
          <w:szCs w:val="28"/>
        </w:rPr>
      </w:pPr>
      <w:r w:rsidRPr="00572DD0">
        <w:rPr>
          <w:szCs w:val="28"/>
        </w:rPr>
        <w:t xml:space="preserve">площадью_____________га, </w:t>
      </w:r>
      <w:r w:rsidRPr="00572DD0">
        <w:rPr>
          <w:color w:val="000000"/>
          <w:spacing w:val="-9"/>
          <w:szCs w:val="28"/>
        </w:rPr>
        <w:t>расположенный__________________________________________________________</w:t>
      </w:r>
    </w:p>
    <w:p w:rsidR="00905F8C" w:rsidRPr="00572DD0" w:rsidRDefault="00905F8C" w:rsidP="00DF3DD0">
      <w:pPr>
        <w:shd w:val="clear" w:color="auto" w:fill="FFFFFF"/>
        <w:spacing w:line="240" w:lineRule="auto"/>
        <w:ind w:left="45"/>
        <w:rPr>
          <w:color w:val="000000"/>
          <w:spacing w:val="-9"/>
          <w:szCs w:val="28"/>
        </w:rPr>
      </w:pPr>
      <w:r w:rsidRPr="00572DD0">
        <w:rPr>
          <w:color w:val="000000"/>
          <w:spacing w:val="-9"/>
          <w:szCs w:val="28"/>
        </w:rPr>
        <w:t xml:space="preserve"> (место расположения земельного участка)</w:t>
      </w:r>
    </w:p>
    <w:p w:rsidR="00905F8C" w:rsidRPr="00572DD0" w:rsidRDefault="00905F8C" w:rsidP="00DF3DD0">
      <w:pPr>
        <w:shd w:val="clear" w:color="auto" w:fill="FFFFFF"/>
        <w:spacing w:line="240" w:lineRule="auto"/>
        <w:ind w:left="45"/>
        <w:jc w:val="both"/>
        <w:rPr>
          <w:color w:val="000000"/>
          <w:spacing w:val="-9"/>
          <w:szCs w:val="28"/>
        </w:rPr>
      </w:pPr>
      <w:r w:rsidRPr="00572DD0">
        <w:rPr>
          <w:color w:val="000000"/>
          <w:spacing w:val="-9"/>
          <w:szCs w:val="28"/>
        </w:rPr>
        <w:t>в______________________________________________________________________</w:t>
      </w:r>
    </w:p>
    <w:p w:rsidR="00905F8C" w:rsidRPr="00572DD0" w:rsidRDefault="00905F8C" w:rsidP="00DF3DD0">
      <w:pPr>
        <w:shd w:val="clear" w:color="auto" w:fill="FFFFFF"/>
        <w:spacing w:line="240" w:lineRule="auto"/>
        <w:ind w:left="45"/>
        <w:jc w:val="both"/>
        <w:rPr>
          <w:szCs w:val="28"/>
        </w:rPr>
      </w:pPr>
      <w:r w:rsidRPr="00572DD0">
        <w:rPr>
          <w:szCs w:val="28"/>
        </w:rPr>
        <w:t xml:space="preserve">    (вид права)</w:t>
      </w:r>
    </w:p>
    <w:p w:rsidR="00905F8C" w:rsidRPr="00572DD0" w:rsidRDefault="00905F8C" w:rsidP="00DF3DD0">
      <w:pPr>
        <w:shd w:val="clear" w:color="auto" w:fill="FFFFFF"/>
        <w:spacing w:line="240" w:lineRule="auto"/>
        <w:ind w:left="45"/>
        <w:jc w:val="both"/>
        <w:rPr>
          <w:szCs w:val="28"/>
        </w:rPr>
      </w:pPr>
      <w:r w:rsidRPr="00572DD0">
        <w:rPr>
          <w:szCs w:val="28"/>
        </w:rPr>
        <w:t>сроком ____________лет.</w:t>
      </w:r>
    </w:p>
    <w:p w:rsidR="00905F8C" w:rsidRPr="00572DD0" w:rsidRDefault="00905F8C" w:rsidP="00DF3DD0">
      <w:pPr>
        <w:shd w:val="clear" w:color="auto" w:fill="FFFFFF"/>
        <w:spacing w:line="240" w:lineRule="auto"/>
        <w:ind w:left="45"/>
        <w:jc w:val="both"/>
        <w:rPr>
          <w:szCs w:val="28"/>
        </w:rPr>
      </w:pPr>
      <w:r w:rsidRPr="00572DD0">
        <w:rPr>
          <w:szCs w:val="28"/>
        </w:rPr>
        <w:t>Основание предоставления земельного участка без проведения торгов __________________________________________________________________</w:t>
      </w:r>
    </w:p>
    <w:p w:rsidR="00905F8C" w:rsidRPr="00572DD0" w:rsidRDefault="00905F8C" w:rsidP="00DF3DD0">
      <w:pPr>
        <w:shd w:val="clear" w:color="auto" w:fill="FFFFFF"/>
        <w:spacing w:line="240" w:lineRule="auto"/>
        <w:ind w:left="45"/>
        <w:jc w:val="both"/>
        <w:rPr>
          <w:szCs w:val="28"/>
        </w:rPr>
      </w:pPr>
      <w:r w:rsidRPr="00572DD0">
        <w:rPr>
          <w:szCs w:val="28"/>
        </w:rPr>
        <w:t>(из числа предусмотренных п.2 ст.39.3, ст.39,5, п.2 ст.39.6 или п.2 ст.39.10 Земельного кодекса РФ)</w:t>
      </w:r>
    </w:p>
    <w:p w:rsidR="00905F8C" w:rsidRPr="00572DD0" w:rsidRDefault="00905F8C" w:rsidP="00DF3DD0">
      <w:pPr>
        <w:shd w:val="clear" w:color="auto" w:fill="FFFFFF"/>
        <w:spacing w:line="240" w:lineRule="auto"/>
        <w:ind w:left="45"/>
        <w:jc w:val="both"/>
        <w:rPr>
          <w:szCs w:val="28"/>
        </w:rPr>
      </w:pPr>
      <w:r w:rsidRPr="00572DD0">
        <w:rPr>
          <w:szCs w:val="28"/>
        </w:rPr>
        <w:t>Реквизиты решения о предварительном согласовании предоставления земельного участка ______________________________________________</w:t>
      </w:r>
    </w:p>
    <w:p w:rsidR="00905F8C" w:rsidRPr="00572DD0" w:rsidRDefault="00905F8C" w:rsidP="007B5E17">
      <w:pPr>
        <w:shd w:val="clear" w:color="auto" w:fill="FFFFFF"/>
        <w:ind w:left="45"/>
        <w:jc w:val="center"/>
        <w:rPr>
          <w:szCs w:val="28"/>
        </w:rPr>
      </w:pPr>
      <w:r w:rsidRPr="00572DD0">
        <w:rPr>
          <w:szCs w:val="28"/>
        </w:rPr>
        <w:t>(если испрашиваемый земельный участок образовался или его границы уточнялись на основании этого решения)</w:t>
      </w:r>
    </w:p>
    <w:p w:rsidR="00905F8C" w:rsidRPr="00572DD0" w:rsidRDefault="00905F8C" w:rsidP="007B5E17">
      <w:pPr>
        <w:shd w:val="clear" w:color="auto" w:fill="FFFFFF"/>
        <w:ind w:left="45"/>
        <w:jc w:val="both"/>
        <w:rPr>
          <w:szCs w:val="28"/>
        </w:rPr>
      </w:pPr>
      <w:r w:rsidRPr="00572DD0">
        <w:rPr>
          <w:szCs w:val="28"/>
        </w:rPr>
        <w:t>Приложение:</w:t>
      </w:r>
    </w:p>
    <w:p w:rsidR="00905F8C" w:rsidRPr="00572DD0" w:rsidRDefault="00905F8C" w:rsidP="00084E7A">
      <w:pPr>
        <w:numPr>
          <w:ilvl w:val="0"/>
          <w:numId w:val="8"/>
        </w:numPr>
        <w:tabs>
          <w:tab w:val="left" w:pos="1134"/>
        </w:tabs>
        <w:autoSpaceDE w:val="0"/>
        <w:autoSpaceDN w:val="0"/>
        <w:adjustRightInd w:val="0"/>
        <w:spacing w:line="240" w:lineRule="auto"/>
        <w:ind w:left="0" w:firstLine="709"/>
        <w:jc w:val="both"/>
        <w:rPr>
          <w:szCs w:val="28"/>
        </w:rPr>
      </w:pPr>
      <w:r w:rsidRPr="00572DD0">
        <w:rPr>
          <w:szCs w:val="28"/>
        </w:rPr>
        <w:lastRenderedPageBreak/>
        <w:t xml:space="preserve">документы, подтверждающие право заявителя на приобретения земельного участка без проведения торгов и предусмотренные перечнем Приказа Минэкономразвития России от 12.01.2015 № 1 </w:t>
      </w:r>
      <w:r w:rsidR="00481211">
        <w:rPr>
          <w:szCs w:val="28"/>
        </w:rPr>
        <w:t>«</w:t>
      </w:r>
      <w:r w:rsidRPr="00572DD0">
        <w:rPr>
          <w:szCs w:val="28"/>
        </w:rPr>
        <w:t>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предоставлены в уполномоченный орган в порядке межведомственного взаимодействия;</w:t>
      </w:r>
    </w:p>
    <w:p w:rsidR="00905F8C" w:rsidRPr="00572DD0" w:rsidRDefault="00905F8C" w:rsidP="00084E7A">
      <w:pPr>
        <w:numPr>
          <w:ilvl w:val="0"/>
          <w:numId w:val="8"/>
        </w:numPr>
        <w:tabs>
          <w:tab w:val="left" w:pos="1134"/>
        </w:tabs>
        <w:autoSpaceDE w:val="0"/>
        <w:autoSpaceDN w:val="0"/>
        <w:adjustRightInd w:val="0"/>
        <w:spacing w:line="240" w:lineRule="auto"/>
        <w:ind w:left="0" w:firstLine="709"/>
        <w:jc w:val="both"/>
        <w:rPr>
          <w:szCs w:val="28"/>
        </w:rPr>
      </w:pPr>
      <w:r w:rsidRPr="00572DD0">
        <w:rPr>
          <w:szCs w:val="28"/>
        </w:rPr>
        <w:t xml:space="preserve">документы, подтверждающие использование земельного участка в соответствии с Федеральным законом от 24.07.2002 № 101-ФЗ </w:t>
      </w:r>
      <w:r w:rsidR="00481211">
        <w:rPr>
          <w:szCs w:val="28"/>
        </w:rPr>
        <w:t>«</w:t>
      </w:r>
      <w:r w:rsidRPr="00572DD0">
        <w:rPr>
          <w:szCs w:val="28"/>
        </w:rPr>
        <w:t>Об обороте земель сельскохозяйственного назначения</w:t>
      </w:r>
      <w:r w:rsidR="00481211">
        <w:rPr>
          <w:szCs w:val="28"/>
        </w:rPr>
        <w:t>»</w:t>
      </w:r>
      <w:r w:rsidRPr="00572DD0">
        <w:rPr>
          <w:szCs w:val="28"/>
        </w:rPr>
        <w:t>;</w:t>
      </w:r>
    </w:p>
    <w:p w:rsidR="00905F8C" w:rsidRPr="00572DD0" w:rsidRDefault="00905F8C" w:rsidP="00084E7A">
      <w:pPr>
        <w:widowControl w:val="0"/>
        <w:numPr>
          <w:ilvl w:val="0"/>
          <w:numId w:val="8"/>
        </w:numPr>
        <w:shd w:val="clear" w:color="auto" w:fill="FFFFFF"/>
        <w:tabs>
          <w:tab w:val="left" w:pos="1134"/>
        </w:tabs>
        <w:autoSpaceDE w:val="0"/>
        <w:autoSpaceDN w:val="0"/>
        <w:adjustRightInd w:val="0"/>
        <w:spacing w:line="240" w:lineRule="auto"/>
        <w:ind w:left="0" w:firstLine="709"/>
        <w:jc w:val="both"/>
        <w:rPr>
          <w:szCs w:val="28"/>
        </w:rPr>
      </w:pPr>
      <w:r w:rsidRPr="00572DD0">
        <w:rPr>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05F8C" w:rsidRPr="00572DD0" w:rsidRDefault="00905F8C" w:rsidP="00246F6B">
      <w:pPr>
        <w:pStyle w:val="ConsPlusNormal"/>
        <w:widowControl/>
        <w:jc w:val="both"/>
        <w:rPr>
          <w:rFonts w:ascii="Times New Roman" w:hAnsi="Times New Roman"/>
          <w:sz w:val="28"/>
          <w:szCs w:val="28"/>
        </w:rPr>
      </w:pPr>
      <w:r w:rsidRPr="00572DD0">
        <w:rPr>
          <w:rFonts w:ascii="Times New Roman" w:hAnsi="Times New Roman"/>
          <w:sz w:val="28"/>
          <w:szCs w:val="28"/>
        </w:rPr>
        <w:t>__________________________________     ___________</w:t>
      </w:r>
    </w:p>
    <w:tbl>
      <w:tblPr>
        <w:tblW w:w="9466" w:type="dxa"/>
        <w:tblLayout w:type="fixed"/>
        <w:tblCellMar>
          <w:left w:w="28" w:type="dxa"/>
          <w:right w:w="28" w:type="dxa"/>
        </w:tblCellMar>
        <w:tblLook w:val="0000" w:firstRow="0" w:lastRow="0" w:firstColumn="0" w:lastColumn="0" w:noHBand="0" w:noVBand="0"/>
      </w:tblPr>
      <w:tblGrid>
        <w:gridCol w:w="4396"/>
        <w:gridCol w:w="227"/>
        <w:gridCol w:w="4843"/>
      </w:tblGrid>
      <w:tr w:rsidR="00905F8C" w:rsidRPr="00572DD0" w:rsidTr="005235F8">
        <w:tc>
          <w:tcPr>
            <w:tcW w:w="4396" w:type="dxa"/>
            <w:tcBorders>
              <w:top w:val="nil"/>
              <w:left w:val="nil"/>
              <w:bottom w:val="nil"/>
              <w:right w:val="nil"/>
            </w:tcBorders>
          </w:tcPr>
          <w:p w:rsidR="00905F8C" w:rsidRPr="00572DD0" w:rsidRDefault="00905F8C" w:rsidP="005235F8">
            <w:pPr>
              <w:jc w:val="both"/>
              <w:rPr>
                <w:szCs w:val="28"/>
              </w:rPr>
            </w:pPr>
            <w:r w:rsidRPr="00572DD0">
              <w:rPr>
                <w:szCs w:val="28"/>
              </w:rPr>
              <w:t xml:space="preserve">(Ф.И.О. индивидуального предпринимателя, главы ФХ, наименование </w:t>
            </w:r>
            <w:r w:rsidR="00CF056C">
              <w:rPr>
                <w:szCs w:val="28"/>
              </w:rPr>
              <w:t>крестьянского (</w:t>
            </w:r>
            <w:r w:rsidRPr="00572DD0">
              <w:rPr>
                <w:szCs w:val="28"/>
              </w:rPr>
              <w:t xml:space="preserve">фермерского хозяйства) </w:t>
            </w:r>
          </w:p>
        </w:tc>
        <w:tc>
          <w:tcPr>
            <w:tcW w:w="227" w:type="dxa"/>
            <w:tcBorders>
              <w:top w:val="nil"/>
              <w:left w:val="nil"/>
              <w:bottom w:val="nil"/>
              <w:right w:val="nil"/>
            </w:tcBorders>
          </w:tcPr>
          <w:p w:rsidR="00905F8C" w:rsidRPr="00572DD0" w:rsidRDefault="00905F8C" w:rsidP="005235F8">
            <w:pPr>
              <w:jc w:val="center"/>
              <w:rPr>
                <w:szCs w:val="28"/>
              </w:rPr>
            </w:pPr>
          </w:p>
        </w:tc>
        <w:tc>
          <w:tcPr>
            <w:tcW w:w="4843" w:type="dxa"/>
            <w:tcBorders>
              <w:top w:val="nil"/>
              <w:left w:val="nil"/>
              <w:bottom w:val="nil"/>
              <w:right w:val="nil"/>
            </w:tcBorders>
          </w:tcPr>
          <w:p w:rsidR="00905F8C" w:rsidRPr="00572DD0" w:rsidRDefault="00905F8C" w:rsidP="005235F8">
            <w:pPr>
              <w:jc w:val="right"/>
              <w:rPr>
                <w:szCs w:val="28"/>
              </w:rPr>
            </w:pPr>
            <w:r w:rsidRPr="00572DD0">
              <w:rPr>
                <w:szCs w:val="28"/>
              </w:rPr>
              <w:t>(подпись заявителя)</w:t>
            </w:r>
          </w:p>
          <w:p w:rsidR="00905F8C" w:rsidRPr="00572DD0" w:rsidRDefault="00905F8C" w:rsidP="005235F8">
            <w:pPr>
              <w:jc w:val="right"/>
              <w:rPr>
                <w:szCs w:val="28"/>
              </w:rPr>
            </w:pPr>
          </w:p>
          <w:p w:rsidR="00905F8C" w:rsidRPr="00572DD0" w:rsidRDefault="00905F8C" w:rsidP="005235F8">
            <w:pPr>
              <w:rPr>
                <w:szCs w:val="28"/>
              </w:rPr>
            </w:pPr>
            <w:r w:rsidRPr="00572DD0">
              <w:rPr>
                <w:szCs w:val="28"/>
              </w:rPr>
              <w:t xml:space="preserve">                          М.П.</w:t>
            </w:r>
          </w:p>
        </w:tc>
      </w:tr>
      <w:tr w:rsidR="00905F8C" w:rsidRPr="00572DD0" w:rsidTr="005235F8">
        <w:tc>
          <w:tcPr>
            <w:tcW w:w="4396" w:type="dxa"/>
            <w:tcBorders>
              <w:top w:val="nil"/>
              <w:left w:val="nil"/>
              <w:bottom w:val="nil"/>
              <w:right w:val="nil"/>
            </w:tcBorders>
          </w:tcPr>
          <w:p w:rsidR="00905F8C" w:rsidRPr="00572DD0" w:rsidRDefault="00905F8C" w:rsidP="005235F8">
            <w:pPr>
              <w:jc w:val="both"/>
              <w:rPr>
                <w:szCs w:val="28"/>
              </w:rPr>
            </w:pPr>
          </w:p>
          <w:p w:rsidR="00905F8C" w:rsidRPr="00572DD0" w:rsidRDefault="00905F8C" w:rsidP="005235F8">
            <w:pPr>
              <w:jc w:val="both"/>
              <w:rPr>
                <w:szCs w:val="28"/>
              </w:rPr>
            </w:pPr>
          </w:p>
          <w:p w:rsidR="00905F8C" w:rsidRPr="00572DD0" w:rsidRDefault="00905F8C" w:rsidP="005235F8">
            <w:pPr>
              <w:jc w:val="both"/>
              <w:rPr>
                <w:szCs w:val="28"/>
              </w:rPr>
            </w:pPr>
            <w:r w:rsidRPr="00572DD0">
              <w:rPr>
                <w:szCs w:val="28"/>
              </w:rPr>
              <w:t>________________________________________________</w:t>
            </w:r>
          </w:p>
          <w:p w:rsidR="00905F8C" w:rsidRPr="00572DD0" w:rsidRDefault="00905F8C" w:rsidP="005235F8">
            <w:pPr>
              <w:jc w:val="both"/>
              <w:rPr>
                <w:szCs w:val="28"/>
              </w:rPr>
            </w:pPr>
            <w:r w:rsidRPr="00572DD0">
              <w:rPr>
                <w:szCs w:val="28"/>
              </w:rPr>
              <w:t xml:space="preserve">                                           (дата)</w:t>
            </w:r>
          </w:p>
        </w:tc>
        <w:tc>
          <w:tcPr>
            <w:tcW w:w="227" w:type="dxa"/>
            <w:tcBorders>
              <w:top w:val="nil"/>
              <w:left w:val="nil"/>
              <w:bottom w:val="nil"/>
              <w:right w:val="nil"/>
            </w:tcBorders>
          </w:tcPr>
          <w:p w:rsidR="00905F8C" w:rsidRPr="00572DD0" w:rsidRDefault="00905F8C" w:rsidP="005235F8">
            <w:pPr>
              <w:jc w:val="center"/>
              <w:rPr>
                <w:szCs w:val="28"/>
              </w:rPr>
            </w:pPr>
          </w:p>
        </w:tc>
        <w:tc>
          <w:tcPr>
            <w:tcW w:w="4843" w:type="dxa"/>
            <w:tcBorders>
              <w:top w:val="nil"/>
              <w:left w:val="nil"/>
              <w:bottom w:val="nil"/>
              <w:right w:val="nil"/>
            </w:tcBorders>
          </w:tcPr>
          <w:p w:rsidR="00905F8C" w:rsidRPr="00572DD0" w:rsidRDefault="00905F8C" w:rsidP="005235F8">
            <w:pPr>
              <w:jc w:val="right"/>
              <w:rPr>
                <w:szCs w:val="28"/>
              </w:rPr>
            </w:pPr>
          </w:p>
        </w:tc>
      </w:tr>
    </w:tbl>
    <w:p w:rsidR="00905F8C" w:rsidRPr="00572DD0" w:rsidRDefault="00905F8C" w:rsidP="00246F6B">
      <w:pPr>
        <w:rPr>
          <w:szCs w:val="28"/>
        </w:rPr>
      </w:pPr>
    </w:p>
    <w:p w:rsidR="00905F8C" w:rsidRPr="00572DD0" w:rsidRDefault="00905F8C" w:rsidP="00246F6B">
      <w:pPr>
        <w:rPr>
          <w:szCs w:val="28"/>
        </w:rPr>
      </w:pPr>
    </w:p>
    <w:p w:rsidR="00905F8C" w:rsidRPr="00572DD0" w:rsidRDefault="00905F8C" w:rsidP="00246F6B">
      <w:pPr>
        <w:rPr>
          <w:szCs w:val="28"/>
        </w:rPr>
      </w:pPr>
    </w:p>
    <w:p w:rsidR="00905F8C" w:rsidRPr="00572DD0" w:rsidRDefault="00905F8C" w:rsidP="00246F6B">
      <w:pPr>
        <w:rPr>
          <w:szCs w:val="28"/>
        </w:rPr>
      </w:pPr>
    </w:p>
    <w:p w:rsidR="00905F8C" w:rsidRPr="00572DD0" w:rsidRDefault="00905F8C" w:rsidP="00246F6B">
      <w:pPr>
        <w:rPr>
          <w:szCs w:val="28"/>
        </w:rPr>
      </w:pPr>
    </w:p>
    <w:p w:rsidR="00905F8C" w:rsidRPr="00572DD0" w:rsidRDefault="00905F8C" w:rsidP="00246F6B">
      <w:pPr>
        <w:rPr>
          <w:szCs w:val="28"/>
        </w:rPr>
      </w:pPr>
    </w:p>
    <w:p w:rsidR="00905F8C" w:rsidRPr="00572DD0" w:rsidRDefault="00905F8C" w:rsidP="00246F6B">
      <w:pPr>
        <w:rPr>
          <w:szCs w:val="28"/>
        </w:rPr>
      </w:pPr>
    </w:p>
    <w:p w:rsidR="00905F8C" w:rsidRPr="00572DD0" w:rsidRDefault="00905F8C" w:rsidP="00246F6B">
      <w:pPr>
        <w:rPr>
          <w:szCs w:val="28"/>
        </w:rPr>
      </w:pPr>
    </w:p>
    <w:p w:rsidR="00905F8C" w:rsidRPr="00572DD0" w:rsidRDefault="00905F8C" w:rsidP="00246F6B">
      <w:pPr>
        <w:rPr>
          <w:szCs w:val="28"/>
        </w:rPr>
      </w:pPr>
    </w:p>
    <w:p w:rsidR="00905F8C" w:rsidRDefault="00905F8C" w:rsidP="00246F6B">
      <w:pPr>
        <w:rPr>
          <w:szCs w:val="28"/>
        </w:rPr>
      </w:pPr>
    </w:p>
    <w:p w:rsidR="00CF056C" w:rsidRPr="00572DD0" w:rsidRDefault="00CF056C" w:rsidP="00246F6B">
      <w:pPr>
        <w:rPr>
          <w:szCs w:val="28"/>
        </w:rPr>
      </w:pPr>
    </w:p>
    <w:p w:rsidR="00905F8C" w:rsidRPr="00572DD0" w:rsidRDefault="00905F8C" w:rsidP="00246F6B">
      <w:pPr>
        <w:rPr>
          <w:szCs w:val="28"/>
        </w:rPr>
      </w:pPr>
    </w:p>
    <w:p w:rsidR="00905F8C" w:rsidRPr="00572DD0" w:rsidRDefault="00905F8C" w:rsidP="00246F6B">
      <w:pPr>
        <w:rPr>
          <w:szCs w:val="28"/>
        </w:rPr>
      </w:pPr>
    </w:p>
    <w:p w:rsidR="00905F8C" w:rsidRPr="00572DD0" w:rsidRDefault="00905F8C" w:rsidP="00246F6B">
      <w:pPr>
        <w:rPr>
          <w:szCs w:val="28"/>
        </w:rPr>
      </w:pPr>
    </w:p>
    <w:p w:rsidR="00905F8C" w:rsidRPr="00572DD0" w:rsidRDefault="00905F8C" w:rsidP="00246F6B">
      <w:pPr>
        <w:rPr>
          <w:szCs w:val="28"/>
        </w:rPr>
      </w:pPr>
    </w:p>
    <w:p w:rsidR="00905F8C" w:rsidRPr="00572DD0" w:rsidRDefault="00905F8C" w:rsidP="00385D5F">
      <w:pPr>
        <w:autoSpaceDE w:val="0"/>
        <w:autoSpaceDN w:val="0"/>
        <w:adjustRightInd w:val="0"/>
        <w:ind w:firstLine="709"/>
        <w:jc w:val="right"/>
        <w:outlineLvl w:val="0"/>
        <w:rPr>
          <w:szCs w:val="28"/>
        </w:rPr>
      </w:pPr>
    </w:p>
    <w:p w:rsidR="00905F8C" w:rsidRPr="00572DD0" w:rsidRDefault="00905F8C" w:rsidP="00385D5F">
      <w:pPr>
        <w:autoSpaceDE w:val="0"/>
        <w:autoSpaceDN w:val="0"/>
        <w:adjustRightInd w:val="0"/>
        <w:ind w:firstLine="709"/>
        <w:jc w:val="right"/>
        <w:outlineLvl w:val="0"/>
        <w:rPr>
          <w:szCs w:val="28"/>
        </w:rPr>
      </w:pPr>
    </w:p>
    <w:p w:rsidR="00905F8C" w:rsidRPr="00572DD0" w:rsidRDefault="00905F8C" w:rsidP="00385D5F">
      <w:pPr>
        <w:autoSpaceDE w:val="0"/>
        <w:autoSpaceDN w:val="0"/>
        <w:adjustRightInd w:val="0"/>
        <w:ind w:firstLine="709"/>
        <w:jc w:val="right"/>
        <w:outlineLvl w:val="0"/>
        <w:rPr>
          <w:szCs w:val="28"/>
        </w:rPr>
      </w:pPr>
    </w:p>
    <w:p w:rsidR="00AB3138" w:rsidRPr="004F19C6" w:rsidRDefault="00AB3138" w:rsidP="00AB3138">
      <w:pPr>
        <w:pStyle w:val="ConsPlusNormal"/>
        <w:ind w:left="3686"/>
        <w:jc w:val="both"/>
        <w:outlineLvl w:val="0"/>
        <w:rPr>
          <w:rFonts w:ascii="Times New Roman" w:hAnsi="Times New Roman"/>
          <w:sz w:val="24"/>
          <w:szCs w:val="24"/>
        </w:rPr>
      </w:pPr>
      <w:r w:rsidRPr="004F19C6">
        <w:rPr>
          <w:rFonts w:ascii="Times New Roman" w:hAnsi="Times New Roman"/>
          <w:sz w:val="24"/>
          <w:szCs w:val="24"/>
        </w:rPr>
        <w:lastRenderedPageBreak/>
        <w:t xml:space="preserve">Приложение </w:t>
      </w:r>
      <w:r>
        <w:rPr>
          <w:rFonts w:ascii="Times New Roman" w:hAnsi="Times New Roman"/>
          <w:sz w:val="24"/>
          <w:szCs w:val="24"/>
        </w:rPr>
        <w:t>3</w:t>
      </w:r>
    </w:p>
    <w:p w:rsidR="00AB3138" w:rsidRPr="004F19C6" w:rsidRDefault="00AB3138" w:rsidP="00AB3138">
      <w:pPr>
        <w:autoSpaceDE w:val="0"/>
        <w:autoSpaceDN w:val="0"/>
        <w:adjustRightInd w:val="0"/>
        <w:ind w:left="3686"/>
        <w:jc w:val="both"/>
        <w:rPr>
          <w:sz w:val="24"/>
          <w:szCs w:val="24"/>
        </w:rPr>
      </w:pPr>
      <w:r w:rsidRPr="004F19C6">
        <w:rPr>
          <w:sz w:val="24"/>
          <w:szCs w:val="24"/>
        </w:rPr>
        <w:t>к административному регламенту</w:t>
      </w:r>
      <w:r>
        <w:rPr>
          <w:sz w:val="24"/>
          <w:szCs w:val="24"/>
        </w:rPr>
        <w:t xml:space="preserve"> </w:t>
      </w:r>
      <w:r w:rsidRPr="004F19C6">
        <w:rPr>
          <w:sz w:val="24"/>
          <w:szCs w:val="24"/>
        </w:rPr>
        <w:t xml:space="preserve">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и государственная собственность на которые не разграничена, для осуществления </w:t>
      </w:r>
      <w:r w:rsidR="00CF056C">
        <w:rPr>
          <w:sz w:val="24"/>
          <w:szCs w:val="24"/>
        </w:rPr>
        <w:t>крестьянским (</w:t>
      </w:r>
      <w:r w:rsidRPr="004F19C6">
        <w:rPr>
          <w:sz w:val="24"/>
          <w:szCs w:val="24"/>
        </w:rPr>
        <w:t>фермерским</w:t>
      </w:r>
      <w:r w:rsidR="00CF056C">
        <w:rPr>
          <w:sz w:val="24"/>
          <w:szCs w:val="24"/>
        </w:rPr>
        <w:t>)</w:t>
      </w:r>
      <w:r w:rsidRPr="004F19C6">
        <w:rPr>
          <w:sz w:val="24"/>
          <w:szCs w:val="24"/>
        </w:rPr>
        <w:t xml:space="preserve"> хозяйством его деятельности»</w:t>
      </w:r>
    </w:p>
    <w:p w:rsidR="00905F8C" w:rsidRPr="00572DD0" w:rsidRDefault="00905F8C" w:rsidP="00385D5F">
      <w:pPr>
        <w:pStyle w:val="ConsPlusNormal"/>
        <w:spacing w:line="276" w:lineRule="auto"/>
        <w:ind w:firstLine="709"/>
        <w:jc w:val="right"/>
        <w:outlineLvl w:val="0"/>
        <w:rPr>
          <w:rFonts w:ascii="Times New Roman" w:hAnsi="Times New Roman"/>
          <w:sz w:val="28"/>
          <w:szCs w:val="28"/>
        </w:rPr>
      </w:pPr>
    </w:p>
    <w:p w:rsidR="00905F8C" w:rsidRPr="00572DD0" w:rsidRDefault="00905F8C" w:rsidP="00385D5F">
      <w:pPr>
        <w:autoSpaceDE w:val="0"/>
        <w:autoSpaceDN w:val="0"/>
        <w:adjustRightInd w:val="0"/>
        <w:spacing w:line="360" w:lineRule="auto"/>
        <w:jc w:val="right"/>
        <w:rPr>
          <w:szCs w:val="28"/>
          <w:lang w:eastAsia="ru-RU"/>
        </w:rPr>
      </w:pPr>
      <w:r w:rsidRPr="00572DD0">
        <w:rPr>
          <w:szCs w:val="28"/>
          <w:lang w:eastAsia="ru-RU"/>
        </w:rPr>
        <w:t>Руководителю ____________________</w:t>
      </w:r>
    </w:p>
    <w:p w:rsidR="00905F8C" w:rsidRPr="00572DD0" w:rsidRDefault="00905F8C" w:rsidP="00385D5F">
      <w:pPr>
        <w:autoSpaceDE w:val="0"/>
        <w:autoSpaceDN w:val="0"/>
        <w:adjustRightInd w:val="0"/>
        <w:spacing w:line="360" w:lineRule="auto"/>
        <w:jc w:val="right"/>
        <w:rPr>
          <w:szCs w:val="28"/>
          <w:lang w:eastAsia="ru-RU"/>
        </w:rPr>
      </w:pPr>
      <w:r w:rsidRPr="00572DD0">
        <w:rPr>
          <w:szCs w:val="28"/>
          <w:lang w:eastAsia="ru-RU"/>
        </w:rPr>
        <w:t>____________________________________</w:t>
      </w:r>
    </w:p>
    <w:p w:rsidR="00905F8C" w:rsidRPr="00572DD0" w:rsidRDefault="00905F8C" w:rsidP="00385D5F">
      <w:pPr>
        <w:tabs>
          <w:tab w:val="left" w:pos="3686"/>
        </w:tabs>
        <w:autoSpaceDE w:val="0"/>
        <w:autoSpaceDN w:val="0"/>
        <w:adjustRightInd w:val="0"/>
        <w:spacing w:line="360" w:lineRule="auto"/>
        <w:jc w:val="right"/>
        <w:rPr>
          <w:szCs w:val="28"/>
          <w:lang w:eastAsia="ru-RU"/>
        </w:rPr>
      </w:pPr>
      <w:r w:rsidRPr="00572DD0">
        <w:rPr>
          <w:szCs w:val="28"/>
          <w:lang w:eastAsia="ru-RU"/>
        </w:rPr>
        <w:t>(инициалы, фамилия)</w:t>
      </w:r>
      <w:r w:rsidRPr="00572DD0">
        <w:rPr>
          <w:szCs w:val="28"/>
          <w:lang w:eastAsia="ru-RU"/>
        </w:rPr>
        <w:tab/>
      </w:r>
    </w:p>
    <w:p w:rsidR="00905F8C" w:rsidRPr="00572DD0" w:rsidRDefault="00905F8C" w:rsidP="00385D5F">
      <w:pPr>
        <w:autoSpaceDE w:val="0"/>
        <w:autoSpaceDN w:val="0"/>
        <w:adjustRightInd w:val="0"/>
        <w:spacing w:line="360" w:lineRule="auto"/>
        <w:jc w:val="right"/>
        <w:rPr>
          <w:szCs w:val="28"/>
          <w:lang w:eastAsia="ru-RU"/>
        </w:rPr>
      </w:pPr>
      <w:r w:rsidRPr="00572DD0">
        <w:rPr>
          <w:szCs w:val="28"/>
          <w:lang w:eastAsia="ru-RU"/>
        </w:rPr>
        <w:t>от__________________________________</w:t>
      </w:r>
    </w:p>
    <w:p w:rsidR="00905F8C" w:rsidRPr="00572DD0" w:rsidRDefault="00905F8C" w:rsidP="00385D5F">
      <w:pPr>
        <w:tabs>
          <w:tab w:val="left" w:pos="4395"/>
        </w:tabs>
        <w:autoSpaceDE w:val="0"/>
        <w:autoSpaceDN w:val="0"/>
        <w:adjustRightInd w:val="0"/>
        <w:spacing w:line="360" w:lineRule="auto"/>
        <w:jc w:val="right"/>
        <w:rPr>
          <w:szCs w:val="28"/>
          <w:lang w:eastAsia="ru-RU"/>
        </w:rPr>
      </w:pPr>
      <w:r w:rsidRPr="00572DD0">
        <w:rPr>
          <w:szCs w:val="28"/>
          <w:lang w:eastAsia="ru-RU"/>
        </w:rPr>
        <w:t>(фамилия, имя, отчество заявителя)</w:t>
      </w:r>
    </w:p>
    <w:p w:rsidR="00905F8C" w:rsidRPr="00572DD0" w:rsidRDefault="00905F8C" w:rsidP="00385D5F">
      <w:pPr>
        <w:spacing w:line="360" w:lineRule="auto"/>
        <w:jc w:val="right"/>
        <w:rPr>
          <w:rFonts w:ascii="Arial" w:hAnsi="Arial" w:cs="Arial"/>
          <w:szCs w:val="28"/>
          <w:lang w:eastAsia="ru-RU"/>
        </w:rPr>
      </w:pPr>
      <w:r w:rsidRPr="00572DD0">
        <w:rPr>
          <w:rFonts w:eastAsia="SimSun"/>
          <w:szCs w:val="28"/>
          <w:lang w:eastAsia="zh-CN"/>
        </w:rPr>
        <w:t>____________________________________</w:t>
      </w:r>
    </w:p>
    <w:p w:rsidR="00905F8C" w:rsidRPr="00572DD0" w:rsidRDefault="00905F8C" w:rsidP="00385D5F">
      <w:pPr>
        <w:autoSpaceDE w:val="0"/>
        <w:autoSpaceDN w:val="0"/>
        <w:adjustRightInd w:val="0"/>
        <w:spacing w:line="360" w:lineRule="auto"/>
        <w:jc w:val="right"/>
        <w:rPr>
          <w:szCs w:val="28"/>
          <w:lang w:eastAsia="ru-RU"/>
        </w:rPr>
      </w:pPr>
      <w:r w:rsidRPr="00572DD0">
        <w:rPr>
          <w:szCs w:val="28"/>
          <w:lang w:eastAsia="ru-RU"/>
        </w:rPr>
        <w:t>(адрес проживания)</w:t>
      </w:r>
    </w:p>
    <w:p w:rsidR="00905F8C" w:rsidRPr="00572DD0" w:rsidRDefault="00905F8C" w:rsidP="00385D5F">
      <w:pPr>
        <w:autoSpaceDE w:val="0"/>
        <w:autoSpaceDN w:val="0"/>
        <w:adjustRightInd w:val="0"/>
        <w:spacing w:line="360" w:lineRule="auto"/>
        <w:jc w:val="right"/>
        <w:rPr>
          <w:szCs w:val="28"/>
          <w:lang w:eastAsia="ru-RU"/>
        </w:rPr>
      </w:pPr>
      <w:r w:rsidRPr="00572DD0">
        <w:rPr>
          <w:szCs w:val="28"/>
          <w:lang w:eastAsia="ru-RU"/>
        </w:rPr>
        <w:t>____________________________________</w:t>
      </w:r>
    </w:p>
    <w:p w:rsidR="00905F8C" w:rsidRPr="00572DD0" w:rsidRDefault="00905F8C" w:rsidP="00385D5F">
      <w:pPr>
        <w:autoSpaceDE w:val="0"/>
        <w:autoSpaceDN w:val="0"/>
        <w:adjustRightInd w:val="0"/>
        <w:spacing w:line="360" w:lineRule="auto"/>
        <w:jc w:val="right"/>
        <w:rPr>
          <w:szCs w:val="28"/>
          <w:lang w:eastAsia="ru-RU"/>
        </w:rPr>
      </w:pPr>
      <w:r w:rsidRPr="00572DD0">
        <w:rPr>
          <w:szCs w:val="28"/>
          <w:lang w:eastAsia="ru-RU"/>
        </w:rPr>
        <w:t>телефон ____________________________</w:t>
      </w:r>
    </w:p>
    <w:p w:rsidR="00905F8C" w:rsidRPr="00572DD0" w:rsidRDefault="00905F8C" w:rsidP="00385D5F">
      <w:pPr>
        <w:autoSpaceDE w:val="0"/>
        <w:autoSpaceDN w:val="0"/>
        <w:adjustRightInd w:val="0"/>
        <w:spacing w:line="360" w:lineRule="auto"/>
        <w:jc w:val="center"/>
        <w:rPr>
          <w:szCs w:val="28"/>
          <w:lang w:eastAsia="ru-RU"/>
        </w:rPr>
      </w:pPr>
    </w:p>
    <w:p w:rsidR="00905F8C" w:rsidRPr="00572DD0" w:rsidRDefault="00905F8C" w:rsidP="00385D5F">
      <w:pPr>
        <w:pStyle w:val="ConsPlusNormal"/>
        <w:widowControl/>
        <w:jc w:val="center"/>
        <w:rPr>
          <w:rFonts w:ascii="Times New Roman" w:hAnsi="Times New Roman"/>
          <w:b/>
          <w:sz w:val="28"/>
          <w:szCs w:val="28"/>
        </w:rPr>
      </w:pPr>
      <w:r w:rsidRPr="00572DD0">
        <w:rPr>
          <w:rFonts w:ascii="Times New Roman" w:hAnsi="Times New Roman"/>
          <w:b/>
          <w:sz w:val="28"/>
          <w:szCs w:val="28"/>
        </w:rPr>
        <w:t>ЗАЯВЛЕНИЕ</w:t>
      </w:r>
    </w:p>
    <w:p w:rsidR="00905F8C" w:rsidRPr="00572DD0" w:rsidRDefault="00905F8C" w:rsidP="00385D5F">
      <w:pPr>
        <w:shd w:val="clear" w:color="auto" w:fill="FFFFFF"/>
        <w:ind w:left="45" w:firstLine="675"/>
        <w:jc w:val="both"/>
        <w:rPr>
          <w:color w:val="000000"/>
          <w:spacing w:val="-9"/>
          <w:szCs w:val="28"/>
        </w:rPr>
      </w:pPr>
    </w:p>
    <w:p w:rsidR="00905F8C" w:rsidRPr="00572DD0" w:rsidRDefault="00905F8C" w:rsidP="00385D5F">
      <w:pPr>
        <w:shd w:val="clear" w:color="auto" w:fill="FFFFFF"/>
        <w:spacing w:line="240" w:lineRule="auto"/>
        <w:ind w:left="45" w:firstLine="675"/>
        <w:jc w:val="both"/>
        <w:rPr>
          <w:color w:val="000000"/>
          <w:spacing w:val="-9"/>
          <w:szCs w:val="28"/>
        </w:rPr>
      </w:pPr>
      <w:r w:rsidRPr="00572DD0">
        <w:rPr>
          <w:color w:val="000000"/>
          <w:spacing w:val="-9"/>
          <w:szCs w:val="28"/>
        </w:rPr>
        <w:t>Прошу предварительно согласовать предоставление земельного участка для____________________________________________________________________</w:t>
      </w:r>
    </w:p>
    <w:p w:rsidR="00905F8C" w:rsidRPr="00572DD0" w:rsidRDefault="00905F8C" w:rsidP="00385D5F">
      <w:pPr>
        <w:shd w:val="clear" w:color="auto" w:fill="FFFFFF"/>
        <w:spacing w:line="240" w:lineRule="auto"/>
        <w:ind w:left="45"/>
        <w:jc w:val="center"/>
        <w:rPr>
          <w:color w:val="000000"/>
          <w:spacing w:val="-9"/>
          <w:szCs w:val="28"/>
        </w:rPr>
      </w:pPr>
      <w:r w:rsidRPr="00572DD0">
        <w:rPr>
          <w:color w:val="000000"/>
          <w:spacing w:val="-9"/>
          <w:szCs w:val="28"/>
        </w:rPr>
        <w:t>(цель использования)</w:t>
      </w:r>
    </w:p>
    <w:p w:rsidR="00905F8C" w:rsidRPr="00572DD0" w:rsidRDefault="00905F8C" w:rsidP="00385D5F">
      <w:pPr>
        <w:shd w:val="clear" w:color="auto" w:fill="FFFFFF"/>
        <w:spacing w:line="240" w:lineRule="auto"/>
        <w:ind w:left="45"/>
        <w:jc w:val="both"/>
        <w:rPr>
          <w:color w:val="000000"/>
          <w:spacing w:val="-9"/>
          <w:szCs w:val="28"/>
        </w:rPr>
      </w:pPr>
      <w:r w:rsidRPr="00572DD0">
        <w:rPr>
          <w:color w:val="000000"/>
          <w:spacing w:val="-9"/>
          <w:szCs w:val="28"/>
        </w:rPr>
        <w:t>расположенный__________________________________________________________________________________</w:t>
      </w:r>
    </w:p>
    <w:p w:rsidR="00905F8C" w:rsidRPr="00572DD0" w:rsidRDefault="00905F8C" w:rsidP="00385D5F">
      <w:pPr>
        <w:shd w:val="clear" w:color="auto" w:fill="FFFFFF"/>
        <w:spacing w:line="240" w:lineRule="auto"/>
        <w:ind w:left="45"/>
        <w:jc w:val="both"/>
        <w:rPr>
          <w:color w:val="000000"/>
          <w:spacing w:val="-9"/>
          <w:szCs w:val="28"/>
        </w:rPr>
      </w:pPr>
      <w:r w:rsidRPr="00572DD0">
        <w:rPr>
          <w:color w:val="000000"/>
          <w:spacing w:val="-9"/>
          <w:szCs w:val="28"/>
        </w:rPr>
        <w:t xml:space="preserve">                                                                             (место расположения земельного участка)</w:t>
      </w:r>
    </w:p>
    <w:p w:rsidR="00905F8C" w:rsidRPr="00572DD0" w:rsidRDefault="00905F8C" w:rsidP="00385D5F">
      <w:pPr>
        <w:shd w:val="clear" w:color="auto" w:fill="FFFFFF"/>
        <w:spacing w:line="240" w:lineRule="auto"/>
        <w:ind w:left="45"/>
        <w:jc w:val="both"/>
        <w:rPr>
          <w:color w:val="000000"/>
          <w:spacing w:val="-9"/>
          <w:szCs w:val="28"/>
        </w:rPr>
      </w:pPr>
      <w:r w:rsidRPr="00572DD0">
        <w:rPr>
          <w:color w:val="000000"/>
          <w:spacing w:val="-9"/>
          <w:szCs w:val="28"/>
        </w:rPr>
        <w:t>в______________________________________________________________________</w:t>
      </w:r>
    </w:p>
    <w:p w:rsidR="00905F8C" w:rsidRPr="00572DD0" w:rsidRDefault="00905F8C" w:rsidP="00385D5F">
      <w:pPr>
        <w:shd w:val="clear" w:color="auto" w:fill="FFFFFF"/>
        <w:spacing w:line="240" w:lineRule="auto"/>
        <w:ind w:left="45"/>
        <w:jc w:val="both"/>
        <w:rPr>
          <w:szCs w:val="28"/>
        </w:rPr>
      </w:pPr>
      <w:r w:rsidRPr="00572DD0">
        <w:rPr>
          <w:szCs w:val="28"/>
        </w:rPr>
        <w:t xml:space="preserve">                                                                                     (вид права)</w:t>
      </w:r>
    </w:p>
    <w:p w:rsidR="00905F8C" w:rsidRPr="00572DD0" w:rsidRDefault="00905F8C" w:rsidP="00385D5F">
      <w:pPr>
        <w:shd w:val="clear" w:color="auto" w:fill="FFFFFF"/>
        <w:spacing w:line="240" w:lineRule="auto"/>
        <w:ind w:left="45"/>
        <w:jc w:val="both"/>
        <w:rPr>
          <w:color w:val="000000"/>
          <w:spacing w:val="-9"/>
          <w:szCs w:val="28"/>
        </w:rPr>
      </w:pPr>
      <w:r w:rsidRPr="00572DD0">
        <w:rPr>
          <w:color w:val="000000"/>
          <w:spacing w:val="-9"/>
          <w:szCs w:val="28"/>
        </w:rPr>
        <w:t>Кадастровый номер земельного участка ____________________________________</w:t>
      </w:r>
    </w:p>
    <w:p w:rsidR="00905F8C" w:rsidRPr="00572DD0" w:rsidRDefault="00905F8C" w:rsidP="00385D5F">
      <w:pPr>
        <w:shd w:val="clear" w:color="auto" w:fill="FFFFFF"/>
        <w:spacing w:line="240" w:lineRule="auto"/>
        <w:ind w:left="45"/>
        <w:jc w:val="both"/>
        <w:rPr>
          <w:color w:val="000000"/>
          <w:spacing w:val="-9"/>
          <w:szCs w:val="28"/>
        </w:rPr>
      </w:pPr>
      <w:r w:rsidRPr="00572DD0">
        <w:rPr>
          <w:color w:val="000000"/>
          <w:spacing w:val="-9"/>
          <w:szCs w:val="28"/>
        </w:rPr>
        <w:t xml:space="preserve">(в случае, если границы такого земельного участка подлежат уточнению в соответствии с Федеральным законом </w:t>
      </w:r>
      <w:r w:rsidR="00481211">
        <w:rPr>
          <w:color w:val="000000"/>
          <w:spacing w:val="-9"/>
          <w:szCs w:val="28"/>
        </w:rPr>
        <w:t>«</w:t>
      </w:r>
      <w:r w:rsidRPr="00572DD0">
        <w:rPr>
          <w:color w:val="000000"/>
          <w:spacing w:val="-9"/>
          <w:szCs w:val="28"/>
        </w:rPr>
        <w:t>О государственном кадастре недвижимости</w:t>
      </w:r>
      <w:r w:rsidR="00481211">
        <w:rPr>
          <w:color w:val="000000"/>
          <w:spacing w:val="-9"/>
          <w:szCs w:val="28"/>
        </w:rPr>
        <w:t>»</w:t>
      </w:r>
      <w:r w:rsidRPr="00572DD0">
        <w:rPr>
          <w:color w:val="000000"/>
          <w:spacing w:val="-9"/>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905F8C" w:rsidRPr="00572DD0" w:rsidRDefault="00905F8C" w:rsidP="00385D5F">
      <w:pPr>
        <w:shd w:val="clear" w:color="auto" w:fill="FFFFFF"/>
        <w:spacing w:line="240" w:lineRule="auto"/>
        <w:ind w:left="45"/>
        <w:jc w:val="both"/>
        <w:rPr>
          <w:szCs w:val="28"/>
        </w:rPr>
      </w:pPr>
      <w:r w:rsidRPr="00572DD0">
        <w:rPr>
          <w:szCs w:val="28"/>
        </w:rPr>
        <w:t>Основание предоставления земельного участка без проведения торгов __________________________________________________________________</w:t>
      </w:r>
    </w:p>
    <w:p w:rsidR="00905F8C" w:rsidRPr="00572DD0" w:rsidRDefault="00905F8C" w:rsidP="00572DD0">
      <w:pPr>
        <w:shd w:val="clear" w:color="auto" w:fill="FFFFFF"/>
        <w:spacing w:line="240" w:lineRule="auto"/>
        <w:ind w:left="45"/>
        <w:jc w:val="both"/>
        <w:rPr>
          <w:szCs w:val="28"/>
        </w:rPr>
      </w:pPr>
      <w:r w:rsidRPr="00572DD0">
        <w:rPr>
          <w:szCs w:val="28"/>
        </w:rPr>
        <w:lastRenderedPageBreak/>
        <w:t>(из числа предусмотренных п.2 ст.39.3, ст.39,5, п.2 ст.39.6 или п.2 ст.39.10 Земельного кодекса РФ)</w:t>
      </w:r>
    </w:p>
    <w:p w:rsidR="00905F8C" w:rsidRPr="00572DD0" w:rsidRDefault="00905F8C" w:rsidP="00385D5F">
      <w:pPr>
        <w:shd w:val="clear" w:color="auto" w:fill="FFFFFF"/>
        <w:spacing w:line="240" w:lineRule="auto"/>
        <w:ind w:left="45"/>
        <w:jc w:val="both"/>
        <w:rPr>
          <w:szCs w:val="28"/>
        </w:rPr>
      </w:pPr>
      <w:r w:rsidRPr="00572DD0">
        <w:rPr>
          <w:szCs w:val="28"/>
        </w:rPr>
        <w:t>Приложение:</w:t>
      </w:r>
    </w:p>
    <w:p w:rsidR="00905F8C" w:rsidRPr="00572DD0" w:rsidRDefault="00905F8C" w:rsidP="00084E7A">
      <w:pPr>
        <w:numPr>
          <w:ilvl w:val="0"/>
          <w:numId w:val="7"/>
        </w:numPr>
        <w:autoSpaceDE w:val="0"/>
        <w:autoSpaceDN w:val="0"/>
        <w:adjustRightInd w:val="0"/>
        <w:spacing w:line="240" w:lineRule="auto"/>
        <w:ind w:left="0" w:firstLine="709"/>
        <w:jc w:val="both"/>
        <w:rPr>
          <w:szCs w:val="28"/>
        </w:rPr>
      </w:pPr>
      <w:r w:rsidRPr="00572DD0">
        <w:rPr>
          <w:szCs w:val="28"/>
        </w:rPr>
        <w:t xml:space="preserve">документы, подтверждающие право заявителя на приобретения земельного участка без проведения торгов и предусмотренные перечнем Приказа Минэкономразвития России от 12.01.2015 № 1 </w:t>
      </w:r>
      <w:r w:rsidR="00481211">
        <w:rPr>
          <w:szCs w:val="28"/>
        </w:rPr>
        <w:t>«</w:t>
      </w:r>
      <w:r w:rsidRPr="00572DD0">
        <w:rPr>
          <w:szCs w:val="28"/>
        </w:rPr>
        <w:t>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предоставлены в уполномоченный орган в порядке межведомственного взаимодействия;</w:t>
      </w:r>
    </w:p>
    <w:p w:rsidR="00905F8C" w:rsidRPr="00572DD0" w:rsidRDefault="00905F8C" w:rsidP="00084E7A">
      <w:pPr>
        <w:widowControl w:val="0"/>
        <w:numPr>
          <w:ilvl w:val="0"/>
          <w:numId w:val="7"/>
        </w:numPr>
        <w:shd w:val="clear" w:color="auto" w:fill="FFFFFF"/>
        <w:autoSpaceDE w:val="0"/>
        <w:autoSpaceDN w:val="0"/>
        <w:adjustRightInd w:val="0"/>
        <w:spacing w:line="240" w:lineRule="auto"/>
        <w:ind w:left="0" w:firstLine="709"/>
        <w:jc w:val="both"/>
        <w:rPr>
          <w:szCs w:val="28"/>
        </w:rPr>
      </w:pPr>
      <w:r w:rsidRPr="00572DD0">
        <w:rPr>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05F8C" w:rsidRPr="00572DD0" w:rsidRDefault="00905F8C" w:rsidP="00084E7A">
      <w:pPr>
        <w:widowControl w:val="0"/>
        <w:numPr>
          <w:ilvl w:val="0"/>
          <w:numId w:val="7"/>
        </w:numPr>
        <w:shd w:val="clear" w:color="auto" w:fill="FFFFFF"/>
        <w:autoSpaceDE w:val="0"/>
        <w:autoSpaceDN w:val="0"/>
        <w:adjustRightInd w:val="0"/>
        <w:spacing w:line="240" w:lineRule="auto"/>
        <w:ind w:left="0" w:firstLine="709"/>
        <w:jc w:val="both"/>
        <w:rPr>
          <w:szCs w:val="28"/>
        </w:rPr>
      </w:pPr>
      <w:r w:rsidRPr="00572DD0">
        <w:rPr>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05F8C" w:rsidRPr="00572DD0" w:rsidRDefault="00905F8C" w:rsidP="0056492F">
      <w:pPr>
        <w:autoSpaceDE w:val="0"/>
        <w:autoSpaceDN w:val="0"/>
        <w:adjustRightInd w:val="0"/>
        <w:ind w:firstLine="709"/>
        <w:jc w:val="right"/>
        <w:outlineLvl w:val="0"/>
        <w:rPr>
          <w:szCs w:val="28"/>
        </w:rPr>
      </w:pPr>
    </w:p>
    <w:p w:rsidR="00905F8C" w:rsidRPr="00572DD0" w:rsidRDefault="00905F8C" w:rsidP="00385D5F">
      <w:pPr>
        <w:pStyle w:val="a7"/>
        <w:rPr>
          <w:rFonts w:ascii="Times New Roman" w:hAnsi="Times New Roman"/>
          <w:sz w:val="28"/>
          <w:szCs w:val="28"/>
        </w:rPr>
      </w:pPr>
      <w:r w:rsidRPr="00572DD0">
        <w:rPr>
          <w:rFonts w:ascii="Times New Roman" w:hAnsi="Times New Roman"/>
          <w:sz w:val="28"/>
          <w:szCs w:val="28"/>
        </w:rPr>
        <w:t>Заявитель: _______________________                 _______________</w:t>
      </w:r>
    </w:p>
    <w:p w:rsidR="00905F8C" w:rsidRPr="00572DD0" w:rsidRDefault="00905F8C" w:rsidP="00572DD0">
      <w:pPr>
        <w:pStyle w:val="a7"/>
        <w:rPr>
          <w:rFonts w:ascii="Times New Roman" w:hAnsi="Times New Roman"/>
          <w:sz w:val="28"/>
          <w:szCs w:val="28"/>
        </w:rPr>
      </w:pPr>
      <w:r w:rsidRPr="00572DD0">
        <w:rPr>
          <w:rFonts w:ascii="Times New Roman" w:hAnsi="Times New Roman"/>
          <w:sz w:val="28"/>
          <w:szCs w:val="28"/>
        </w:rPr>
        <w:t>(Ф.И.О., заявителя)             (подпись)</w:t>
      </w:r>
    </w:p>
    <w:p w:rsidR="00905F8C" w:rsidRPr="00572DD0" w:rsidRDefault="00905F8C" w:rsidP="00385D5F">
      <w:pPr>
        <w:pStyle w:val="a7"/>
        <w:ind w:left="1321"/>
        <w:rPr>
          <w:rFonts w:ascii="Times New Roman" w:hAnsi="Times New Roman"/>
          <w:sz w:val="28"/>
          <w:szCs w:val="28"/>
        </w:rPr>
      </w:pPr>
      <w:r w:rsidRPr="00572DD0">
        <w:rPr>
          <w:rFonts w:ascii="Times New Roman" w:hAnsi="Times New Roman"/>
          <w:sz w:val="28"/>
          <w:szCs w:val="28"/>
        </w:rPr>
        <w:t xml:space="preserve">                                                                                                                      М.П.</w:t>
      </w:r>
    </w:p>
    <w:p w:rsidR="00905F8C" w:rsidRPr="00572DD0" w:rsidRDefault="00481211" w:rsidP="00572DD0">
      <w:pPr>
        <w:jc w:val="both"/>
        <w:rPr>
          <w:szCs w:val="28"/>
        </w:rPr>
      </w:pPr>
      <w:r>
        <w:rPr>
          <w:szCs w:val="28"/>
        </w:rPr>
        <w:t>«</w:t>
      </w:r>
      <w:r w:rsidR="00905F8C">
        <w:rPr>
          <w:szCs w:val="28"/>
        </w:rPr>
        <w:t>____</w:t>
      </w:r>
      <w:r>
        <w:rPr>
          <w:szCs w:val="28"/>
        </w:rPr>
        <w:t>»</w:t>
      </w:r>
      <w:r w:rsidR="00905F8C">
        <w:rPr>
          <w:szCs w:val="28"/>
        </w:rPr>
        <w:t xml:space="preserve"> _________________ г</w:t>
      </w:r>
    </w:p>
    <w:p w:rsidR="00905F8C" w:rsidRPr="00572DD0" w:rsidRDefault="00905F8C" w:rsidP="0056492F">
      <w:pPr>
        <w:autoSpaceDE w:val="0"/>
        <w:autoSpaceDN w:val="0"/>
        <w:adjustRightInd w:val="0"/>
        <w:ind w:firstLine="709"/>
        <w:jc w:val="right"/>
        <w:outlineLvl w:val="0"/>
        <w:rPr>
          <w:szCs w:val="28"/>
        </w:rPr>
      </w:pPr>
    </w:p>
    <w:p w:rsidR="00AB3138" w:rsidRDefault="00AB3138" w:rsidP="0056492F">
      <w:pPr>
        <w:autoSpaceDE w:val="0"/>
        <w:autoSpaceDN w:val="0"/>
        <w:adjustRightInd w:val="0"/>
        <w:ind w:firstLine="709"/>
        <w:jc w:val="right"/>
        <w:outlineLvl w:val="0"/>
        <w:rPr>
          <w:szCs w:val="28"/>
        </w:rPr>
      </w:pPr>
    </w:p>
    <w:p w:rsidR="00AB3138" w:rsidRDefault="00AB3138" w:rsidP="0056492F">
      <w:pPr>
        <w:autoSpaceDE w:val="0"/>
        <w:autoSpaceDN w:val="0"/>
        <w:adjustRightInd w:val="0"/>
        <w:ind w:firstLine="709"/>
        <w:jc w:val="right"/>
        <w:outlineLvl w:val="0"/>
        <w:rPr>
          <w:szCs w:val="28"/>
        </w:rPr>
      </w:pPr>
    </w:p>
    <w:p w:rsidR="00AB3138" w:rsidRDefault="00AB3138" w:rsidP="0056492F">
      <w:pPr>
        <w:autoSpaceDE w:val="0"/>
        <w:autoSpaceDN w:val="0"/>
        <w:adjustRightInd w:val="0"/>
        <w:ind w:firstLine="709"/>
        <w:jc w:val="right"/>
        <w:outlineLvl w:val="0"/>
        <w:rPr>
          <w:szCs w:val="28"/>
        </w:rPr>
      </w:pPr>
    </w:p>
    <w:p w:rsidR="00AB3138" w:rsidRDefault="00AB3138" w:rsidP="0056492F">
      <w:pPr>
        <w:autoSpaceDE w:val="0"/>
        <w:autoSpaceDN w:val="0"/>
        <w:adjustRightInd w:val="0"/>
        <w:ind w:firstLine="709"/>
        <w:jc w:val="right"/>
        <w:outlineLvl w:val="0"/>
        <w:rPr>
          <w:szCs w:val="28"/>
        </w:rPr>
      </w:pPr>
    </w:p>
    <w:p w:rsidR="00AB3138" w:rsidRDefault="00AB3138" w:rsidP="0056492F">
      <w:pPr>
        <w:autoSpaceDE w:val="0"/>
        <w:autoSpaceDN w:val="0"/>
        <w:adjustRightInd w:val="0"/>
        <w:ind w:firstLine="709"/>
        <w:jc w:val="right"/>
        <w:outlineLvl w:val="0"/>
        <w:rPr>
          <w:szCs w:val="28"/>
        </w:rPr>
      </w:pPr>
    </w:p>
    <w:p w:rsidR="00AB3138" w:rsidRDefault="00AB3138" w:rsidP="0056492F">
      <w:pPr>
        <w:autoSpaceDE w:val="0"/>
        <w:autoSpaceDN w:val="0"/>
        <w:adjustRightInd w:val="0"/>
        <w:ind w:firstLine="709"/>
        <w:jc w:val="right"/>
        <w:outlineLvl w:val="0"/>
        <w:rPr>
          <w:szCs w:val="28"/>
        </w:rPr>
      </w:pPr>
    </w:p>
    <w:p w:rsidR="00AB3138" w:rsidRDefault="00AB3138" w:rsidP="0056492F">
      <w:pPr>
        <w:autoSpaceDE w:val="0"/>
        <w:autoSpaceDN w:val="0"/>
        <w:adjustRightInd w:val="0"/>
        <w:ind w:firstLine="709"/>
        <w:jc w:val="right"/>
        <w:outlineLvl w:val="0"/>
        <w:rPr>
          <w:szCs w:val="28"/>
        </w:rPr>
      </w:pPr>
    </w:p>
    <w:p w:rsidR="00AB3138" w:rsidRDefault="00AB3138" w:rsidP="0056492F">
      <w:pPr>
        <w:autoSpaceDE w:val="0"/>
        <w:autoSpaceDN w:val="0"/>
        <w:adjustRightInd w:val="0"/>
        <w:ind w:firstLine="709"/>
        <w:jc w:val="right"/>
        <w:outlineLvl w:val="0"/>
        <w:rPr>
          <w:szCs w:val="28"/>
        </w:rPr>
      </w:pPr>
    </w:p>
    <w:p w:rsidR="00AB3138" w:rsidRDefault="00AB3138" w:rsidP="0056492F">
      <w:pPr>
        <w:autoSpaceDE w:val="0"/>
        <w:autoSpaceDN w:val="0"/>
        <w:adjustRightInd w:val="0"/>
        <w:ind w:firstLine="709"/>
        <w:jc w:val="right"/>
        <w:outlineLvl w:val="0"/>
        <w:rPr>
          <w:szCs w:val="28"/>
        </w:rPr>
      </w:pPr>
    </w:p>
    <w:p w:rsidR="00AB3138" w:rsidRDefault="00AB3138" w:rsidP="0056492F">
      <w:pPr>
        <w:autoSpaceDE w:val="0"/>
        <w:autoSpaceDN w:val="0"/>
        <w:adjustRightInd w:val="0"/>
        <w:ind w:firstLine="709"/>
        <w:jc w:val="right"/>
        <w:outlineLvl w:val="0"/>
        <w:rPr>
          <w:szCs w:val="28"/>
        </w:rPr>
      </w:pPr>
    </w:p>
    <w:p w:rsidR="00AB3138" w:rsidRDefault="00AB3138" w:rsidP="0056492F">
      <w:pPr>
        <w:autoSpaceDE w:val="0"/>
        <w:autoSpaceDN w:val="0"/>
        <w:adjustRightInd w:val="0"/>
        <w:ind w:firstLine="709"/>
        <w:jc w:val="right"/>
        <w:outlineLvl w:val="0"/>
        <w:rPr>
          <w:szCs w:val="28"/>
        </w:rPr>
      </w:pPr>
    </w:p>
    <w:p w:rsidR="00AB3138" w:rsidRDefault="00AB3138" w:rsidP="0056492F">
      <w:pPr>
        <w:autoSpaceDE w:val="0"/>
        <w:autoSpaceDN w:val="0"/>
        <w:adjustRightInd w:val="0"/>
        <w:ind w:firstLine="709"/>
        <w:jc w:val="right"/>
        <w:outlineLvl w:val="0"/>
        <w:rPr>
          <w:szCs w:val="28"/>
        </w:rPr>
      </w:pPr>
    </w:p>
    <w:p w:rsidR="00AB3138" w:rsidRDefault="00AB3138" w:rsidP="0056492F">
      <w:pPr>
        <w:autoSpaceDE w:val="0"/>
        <w:autoSpaceDN w:val="0"/>
        <w:adjustRightInd w:val="0"/>
        <w:ind w:firstLine="709"/>
        <w:jc w:val="right"/>
        <w:outlineLvl w:val="0"/>
        <w:rPr>
          <w:szCs w:val="28"/>
        </w:rPr>
      </w:pPr>
    </w:p>
    <w:p w:rsidR="00AB3138" w:rsidRDefault="00AB3138" w:rsidP="0056492F">
      <w:pPr>
        <w:autoSpaceDE w:val="0"/>
        <w:autoSpaceDN w:val="0"/>
        <w:adjustRightInd w:val="0"/>
        <w:ind w:firstLine="709"/>
        <w:jc w:val="right"/>
        <w:outlineLvl w:val="0"/>
        <w:rPr>
          <w:szCs w:val="28"/>
        </w:rPr>
      </w:pPr>
    </w:p>
    <w:p w:rsidR="00AB3138" w:rsidRDefault="00AB3138" w:rsidP="0056492F">
      <w:pPr>
        <w:autoSpaceDE w:val="0"/>
        <w:autoSpaceDN w:val="0"/>
        <w:adjustRightInd w:val="0"/>
        <w:ind w:firstLine="709"/>
        <w:jc w:val="right"/>
        <w:outlineLvl w:val="0"/>
        <w:rPr>
          <w:szCs w:val="28"/>
        </w:rPr>
      </w:pPr>
    </w:p>
    <w:p w:rsidR="00AB3138" w:rsidRDefault="00AB3138" w:rsidP="0056492F">
      <w:pPr>
        <w:autoSpaceDE w:val="0"/>
        <w:autoSpaceDN w:val="0"/>
        <w:adjustRightInd w:val="0"/>
        <w:ind w:firstLine="709"/>
        <w:jc w:val="right"/>
        <w:outlineLvl w:val="0"/>
        <w:rPr>
          <w:szCs w:val="28"/>
        </w:rPr>
      </w:pPr>
    </w:p>
    <w:p w:rsidR="00AB3138" w:rsidRPr="004F19C6" w:rsidRDefault="00AB3138" w:rsidP="00AB3138">
      <w:pPr>
        <w:pStyle w:val="ConsPlusNormal"/>
        <w:ind w:left="3686"/>
        <w:jc w:val="both"/>
        <w:outlineLvl w:val="0"/>
        <w:rPr>
          <w:rFonts w:ascii="Times New Roman" w:hAnsi="Times New Roman"/>
          <w:sz w:val="24"/>
          <w:szCs w:val="24"/>
        </w:rPr>
      </w:pPr>
      <w:r w:rsidRPr="004F19C6">
        <w:rPr>
          <w:rFonts w:ascii="Times New Roman" w:hAnsi="Times New Roman"/>
          <w:sz w:val="24"/>
          <w:szCs w:val="24"/>
        </w:rPr>
        <w:lastRenderedPageBreak/>
        <w:t xml:space="preserve">Приложение </w:t>
      </w:r>
      <w:r>
        <w:rPr>
          <w:rFonts w:ascii="Times New Roman" w:hAnsi="Times New Roman"/>
          <w:sz w:val="24"/>
          <w:szCs w:val="24"/>
        </w:rPr>
        <w:t>4</w:t>
      </w:r>
    </w:p>
    <w:p w:rsidR="00AB3138" w:rsidRPr="004F19C6" w:rsidRDefault="00AB3138" w:rsidP="00AB3138">
      <w:pPr>
        <w:autoSpaceDE w:val="0"/>
        <w:autoSpaceDN w:val="0"/>
        <w:adjustRightInd w:val="0"/>
        <w:ind w:left="3686"/>
        <w:jc w:val="both"/>
        <w:rPr>
          <w:sz w:val="24"/>
          <w:szCs w:val="24"/>
        </w:rPr>
      </w:pPr>
      <w:r w:rsidRPr="004F19C6">
        <w:rPr>
          <w:sz w:val="24"/>
          <w:szCs w:val="24"/>
        </w:rPr>
        <w:t>к административному регламенту</w:t>
      </w:r>
      <w:r>
        <w:rPr>
          <w:sz w:val="24"/>
          <w:szCs w:val="24"/>
        </w:rPr>
        <w:t xml:space="preserve"> </w:t>
      </w:r>
      <w:r w:rsidRPr="004F19C6">
        <w:rPr>
          <w:sz w:val="24"/>
          <w:szCs w:val="24"/>
        </w:rPr>
        <w:t xml:space="preserve">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и государственная собственность на которые не разграничена, для осуществления </w:t>
      </w:r>
      <w:r w:rsidR="00CF056C">
        <w:rPr>
          <w:sz w:val="24"/>
          <w:szCs w:val="24"/>
        </w:rPr>
        <w:t>крестьянским (</w:t>
      </w:r>
      <w:r w:rsidRPr="004F19C6">
        <w:rPr>
          <w:sz w:val="24"/>
          <w:szCs w:val="24"/>
        </w:rPr>
        <w:t>фермерским</w:t>
      </w:r>
      <w:r w:rsidR="00CF056C">
        <w:rPr>
          <w:sz w:val="24"/>
          <w:szCs w:val="24"/>
        </w:rPr>
        <w:t>)</w:t>
      </w:r>
      <w:r w:rsidRPr="004F19C6">
        <w:rPr>
          <w:sz w:val="24"/>
          <w:szCs w:val="24"/>
        </w:rPr>
        <w:t xml:space="preserve"> хозяйством его деятельности»</w:t>
      </w:r>
    </w:p>
    <w:p w:rsidR="00905F8C" w:rsidRPr="00572DD0" w:rsidRDefault="00905F8C" w:rsidP="0056492F">
      <w:pPr>
        <w:autoSpaceDE w:val="0"/>
        <w:autoSpaceDN w:val="0"/>
        <w:adjustRightInd w:val="0"/>
        <w:ind w:firstLine="709"/>
        <w:jc w:val="right"/>
        <w:outlineLvl w:val="0"/>
        <w:rPr>
          <w:szCs w:val="28"/>
        </w:rPr>
      </w:pPr>
    </w:p>
    <w:p w:rsidR="00905F8C" w:rsidRPr="00572DD0" w:rsidRDefault="00905F8C" w:rsidP="0056492F">
      <w:pPr>
        <w:pStyle w:val="ConsPlusTitle"/>
        <w:spacing w:line="276" w:lineRule="auto"/>
        <w:ind w:firstLine="709"/>
        <w:jc w:val="center"/>
        <w:rPr>
          <w:rFonts w:ascii="Times New Roman" w:hAnsi="Times New Roman" w:cs="Times New Roman"/>
          <w:sz w:val="28"/>
          <w:szCs w:val="28"/>
        </w:rPr>
      </w:pPr>
      <w:r w:rsidRPr="00572DD0">
        <w:rPr>
          <w:rFonts w:ascii="Times New Roman" w:hAnsi="Times New Roman" w:cs="Times New Roman"/>
          <w:sz w:val="28"/>
          <w:szCs w:val="28"/>
        </w:rPr>
        <w:t>БЛОК-СХЕМА</w:t>
      </w:r>
    </w:p>
    <w:p w:rsidR="00905F8C" w:rsidRPr="00572DD0" w:rsidRDefault="00905F8C" w:rsidP="006F488B">
      <w:pPr>
        <w:pStyle w:val="ConsPlusTitle"/>
        <w:spacing w:line="276" w:lineRule="auto"/>
        <w:ind w:firstLine="709"/>
        <w:jc w:val="center"/>
        <w:rPr>
          <w:rFonts w:ascii="Times New Roman" w:hAnsi="Times New Roman" w:cs="Times New Roman"/>
          <w:sz w:val="28"/>
          <w:szCs w:val="28"/>
        </w:rPr>
      </w:pPr>
      <w:r w:rsidRPr="00572DD0">
        <w:rPr>
          <w:rFonts w:ascii="Times New Roman" w:hAnsi="Times New Roman" w:cs="Times New Roman"/>
          <w:sz w:val="28"/>
          <w:szCs w:val="28"/>
        </w:rPr>
        <w:t>ПРЕДОСТАВЛЕНИЯ МУНИЦИПАЛЬНОЙ УСЛУГИ</w:t>
      </w:r>
    </w:p>
    <w:p w:rsidR="00905F8C" w:rsidRPr="00572DD0" w:rsidRDefault="00905F8C" w:rsidP="00507DC5">
      <w:pPr>
        <w:pStyle w:val="ConsPlusTitle"/>
        <w:spacing w:line="276" w:lineRule="auto"/>
        <w:jc w:val="center"/>
        <w:rPr>
          <w:rFonts w:ascii="Times New Roman" w:hAnsi="Times New Roman" w:cs="Times New Roman"/>
          <w:sz w:val="28"/>
          <w:szCs w:val="28"/>
        </w:rPr>
      </w:pPr>
      <w:r w:rsidRPr="00572DD0">
        <w:rPr>
          <w:rFonts w:ascii="Times New Roman" w:hAnsi="Times New Roman" w:cs="Times New Roman"/>
          <w:sz w:val="28"/>
          <w:szCs w:val="28"/>
        </w:rPr>
        <w:t xml:space="preserve">При организации предоставления муниципальной услуги в </w:t>
      </w:r>
      <w:r w:rsidR="00481211">
        <w:rPr>
          <w:rFonts w:ascii="Times New Roman" w:hAnsi="Times New Roman" w:cs="Times New Roman"/>
          <w:sz w:val="28"/>
          <w:szCs w:val="28"/>
        </w:rPr>
        <w:t>ОМС</w:t>
      </w:r>
      <w:r w:rsidRPr="00572DD0">
        <w:rPr>
          <w:rFonts w:ascii="Times New Roman" w:hAnsi="Times New Roman" w:cs="Times New Roman"/>
          <w:sz w:val="28"/>
          <w:szCs w:val="28"/>
        </w:rPr>
        <w:t>:</w:t>
      </w:r>
    </w:p>
    <w:p w:rsidR="00905F8C" w:rsidRPr="00572DD0" w:rsidRDefault="00AB3138" w:rsidP="00AB3138">
      <w:pPr>
        <w:pStyle w:val="ConsPlusTitle"/>
        <w:spacing w:line="276" w:lineRule="auto"/>
        <w:ind w:firstLine="709"/>
        <w:rPr>
          <w:b w:val="0"/>
          <w:bCs w:val="0"/>
          <w:szCs w:val="28"/>
        </w:rPr>
      </w:pPr>
      <w:r>
        <w:rPr>
          <w:noProof/>
        </w:rPr>
        <mc:AlternateContent>
          <mc:Choice Requires="wpc">
            <w:drawing>
              <wp:anchor distT="0" distB="0" distL="114300" distR="114300" simplePos="0" relativeHeight="251658240" behindDoc="0" locked="0" layoutInCell="1" allowOverlap="1">
                <wp:simplePos x="0" y="0"/>
                <wp:positionH relativeFrom="column">
                  <wp:posOffset>171450</wp:posOffset>
                </wp:positionH>
                <wp:positionV relativeFrom="paragraph">
                  <wp:posOffset>40005</wp:posOffset>
                </wp:positionV>
                <wp:extent cx="5566410" cy="7751445"/>
                <wp:effectExtent l="0" t="635" r="0" b="1270"/>
                <wp:wrapNone/>
                <wp:docPr id="131"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6" name="Rectangle 4"/>
                        <wps:cNvSpPr>
                          <a:spLocks noChangeArrowheads="1"/>
                        </wps:cNvSpPr>
                        <wps:spPr bwMode="auto">
                          <a:xfrm>
                            <a:off x="0" y="0"/>
                            <a:ext cx="5482590" cy="7750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
                        <wps:cNvSpPr>
                          <a:spLocks noChangeArrowheads="1"/>
                        </wps:cNvSpPr>
                        <wps:spPr bwMode="auto">
                          <a:xfrm>
                            <a:off x="48260" y="4042410"/>
                            <a:ext cx="2293620" cy="548640"/>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Freeform 6"/>
                        <wps:cNvSpPr>
                          <a:spLocks noEditPoints="1"/>
                        </wps:cNvSpPr>
                        <wps:spPr bwMode="auto">
                          <a:xfrm>
                            <a:off x="38100" y="4031615"/>
                            <a:ext cx="2313940" cy="570865"/>
                          </a:xfrm>
                          <a:custGeom>
                            <a:avLst/>
                            <a:gdLst>
                              <a:gd name="T0" fmla="*/ 0 w 3481"/>
                              <a:gd name="T1" fmla="*/ 15 h 810"/>
                              <a:gd name="T2" fmla="*/ 15 w 3481"/>
                              <a:gd name="T3" fmla="*/ 0 h 810"/>
                              <a:gd name="T4" fmla="*/ 3466 w 3481"/>
                              <a:gd name="T5" fmla="*/ 0 h 810"/>
                              <a:gd name="T6" fmla="*/ 3481 w 3481"/>
                              <a:gd name="T7" fmla="*/ 15 h 810"/>
                              <a:gd name="T8" fmla="*/ 3481 w 3481"/>
                              <a:gd name="T9" fmla="*/ 794 h 810"/>
                              <a:gd name="T10" fmla="*/ 3466 w 3481"/>
                              <a:gd name="T11" fmla="*/ 810 h 810"/>
                              <a:gd name="T12" fmla="*/ 15 w 3481"/>
                              <a:gd name="T13" fmla="*/ 810 h 810"/>
                              <a:gd name="T14" fmla="*/ 0 w 3481"/>
                              <a:gd name="T15" fmla="*/ 794 h 810"/>
                              <a:gd name="T16" fmla="*/ 0 w 3481"/>
                              <a:gd name="T17" fmla="*/ 15 h 810"/>
                              <a:gd name="T18" fmla="*/ 31 w 3481"/>
                              <a:gd name="T19" fmla="*/ 794 h 810"/>
                              <a:gd name="T20" fmla="*/ 15 w 3481"/>
                              <a:gd name="T21" fmla="*/ 779 h 810"/>
                              <a:gd name="T22" fmla="*/ 3466 w 3481"/>
                              <a:gd name="T23" fmla="*/ 779 h 810"/>
                              <a:gd name="T24" fmla="*/ 3451 w 3481"/>
                              <a:gd name="T25" fmla="*/ 794 h 810"/>
                              <a:gd name="T26" fmla="*/ 3451 w 3481"/>
                              <a:gd name="T27" fmla="*/ 15 h 810"/>
                              <a:gd name="T28" fmla="*/ 3466 w 3481"/>
                              <a:gd name="T29" fmla="*/ 31 h 810"/>
                              <a:gd name="T30" fmla="*/ 15 w 3481"/>
                              <a:gd name="T31" fmla="*/ 31 h 810"/>
                              <a:gd name="T32" fmla="*/ 31 w 3481"/>
                              <a:gd name="T33" fmla="*/ 15 h 810"/>
                              <a:gd name="T34" fmla="*/ 31 w 3481"/>
                              <a:gd name="T35" fmla="*/ 794 h 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481" h="810">
                                <a:moveTo>
                                  <a:pt x="0" y="15"/>
                                </a:moveTo>
                                <a:cubicBezTo>
                                  <a:pt x="0" y="7"/>
                                  <a:pt x="7" y="0"/>
                                  <a:pt x="15" y="0"/>
                                </a:cubicBezTo>
                                <a:lnTo>
                                  <a:pt x="3466" y="0"/>
                                </a:lnTo>
                                <a:cubicBezTo>
                                  <a:pt x="3474" y="0"/>
                                  <a:pt x="3481" y="7"/>
                                  <a:pt x="3481" y="15"/>
                                </a:cubicBezTo>
                                <a:lnTo>
                                  <a:pt x="3481" y="794"/>
                                </a:lnTo>
                                <a:cubicBezTo>
                                  <a:pt x="3481" y="803"/>
                                  <a:pt x="3474" y="810"/>
                                  <a:pt x="3466" y="810"/>
                                </a:cubicBezTo>
                                <a:lnTo>
                                  <a:pt x="15" y="810"/>
                                </a:lnTo>
                                <a:cubicBezTo>
                                  <a:pt x="7" y="810"/>
                                  <a:pt x="0" y="803"/>
                                  <a:pt x="0" y="794"/>
                                </a:cubicBezTo>
                                <a:lnTo>
                                  <a:pt x="0" y="15"/>
                                </a:lnTo>
                                <a:close/>
                                <a:moveTo>
                                  <a:pt x="31" y="794"/>
                                </a:moveTo>
                                <a:lnTo>
                                  <a:pt x="15" y="779"/>
                                </a:lnTo>
                                <a:lnTo>
                                  <a:pt x="3466" y="779"/>
                                </a:lnTo>
                                <a:lnTo>
                                  <a:pt x="3451" y="794"/>
                                </a:lnTo>
                                <a:lnTo>
                                  <a:pt x="3451" y="15"/>
                                </a:lnTo>
                                <a:lnTo>
                                  <a:pt x="3466" y="31"/>
                                </a:lnTo>
                                <a:lnTo>
                                  <a:pt x="15" y="31"/>
                                </a:lnTo>
                                <a:lnTo>
                                  <a:pt x="31" y="15"/>
                                </a:lnTo>
                                <a:lnTo>
                                  <a:pt x="31" y="794"/>
                                </a:lnTo>
                                <a:close/>
                              </a:path>
                            </a:pathLst>
                          </a:custGeom>
                          <a:solidFill>
                            <a:srgbClr val="89A4A7"/>
                          </a:solidFill>
                          <a:ln w="1">
                            <a:solidFill>
                              <a:srgbClr val="89A4A7"/>
                            </a:solidFill>
                            <a:round/>
                            <a:headEnd/>
                            <a:tailEnd/>
                          </a:ln>
                        </wps:spPr>
                        <wps:bodyPr rot="0" vert="horz" wrap="square" lIns="91440" tIns="45720" rIns="91440" bIns="45720" anchor="t" anchorCtr="0" upright="1">
                          <a:noAutofit/>
                        </wps:bodyPr>
                      </wps:wsp>
                      <wps:wsp>
                        <wps:cNvPr id="59" name="Rectangle 7"/>
                        <wps:cNvSpPr>
                          <a:spLocks noChangeArrowheads="1"/>
                        </wps:cNvSpPr>
                        <wps:spPr bwMode="auto">
                          <a:xfrm>
                            <a:off x="275590" y="4086225"/>
                            <a:ext cx="198056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Pr="00246F6B" w:rsidRDefault="00AC525F">
                              <w:pPr>
                                <w:rPr>
                                  <w:sz w:val="22"/>
                                </w:rPr>
                              </w:pPr>
                              <w:r w:rsidRPr="00246F6B">
                                <w:rPr>
                                  <w:color w:val="000000"/>
                                  <w:sz w:val="22"/>
                                  <w:lang w:val="en-US"/>
                                </w:rPr>
                                <w:t>Направлениемежведомственного</w:t>
                              </w:r>
                            </w:p>
                          </w:txbxContent>
                        </wps:txbx>
                        <wps:bodyPr rot="0" vert="horz" wrap="none" lIns="0" tIns="0" rIns="0" bIns="0" anchor="t" anchorCtr="0" upright="1">
                          <a:spAutoFit/>
                        </wps:bodyPr>
                      </wps:wsp>
                      <wps:wsp>
                        <wps:cNvPr id="60" name="Rectangle 8"/>
                        <wps:cNvSpPr>
                          <a:spLocks noChangeArrowheads="1"/>
                        </wps:cNvSpPr>
                        <wps:spPr bwMode="auto">
                          <a:xfrm>
                            <a:off x="243840" y="4255135"/>
                            <a:ext cx="204787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Pr="00246F6B" w:rsidRDefault="00AC525F">
                              <w:pPr>
                                <w:rPr>
                                  <w:sz w:val="22"/>
                                </w:rPr>
                              </w:pPr>
                              <w:r w:rsidRPr="00246F6B">
                                <w:rPr>
                                  <w:color w:val="000000"/>
                                  <w:sz w:val="22"/>
                                  <w:lang w:val="en-US"/>
                                </w:rPr>
                                <w:t>запроса и получениенедостающих</w:t>
                              </w:r>
                            </w:p>
                          </w:txbxContent>
                        </wps:txbx>
                        <wps:bodyPr rot="0" vert="horz" wrap="none" lIns="0" tIns="0" rIns="0" bIns="0" anchor="t" anchorCtr="0" upright="1">
                          <a:spAutoFit/>
                        </wps:bodyPr>
                      </wps:wsp>
                      <wps:wsp>
                        <wps:cNvPr id="61" name="Rectangle 9"/>
                        <wps:cNvSpPr>
                          <a:spLocks noChangeArrowheads="1"/>
                        </wps:cNvSpPr>
                        <wps:spPr bwMode="auto">
                          <a:xfrm>
                            <a:off x="882015" y="4423410"/>
                            <a:ext cx="70104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Pr="00246F6B" w:rsidRDefault="00AC525F">
                              <w:pPr>
                                <w:rPr>
                                  <w:sz w:val="22"/>
                                </w:rPr>
                              </w:pPr>
                              <w:r w:rsidRPr="00246F6B">
                                <w:rPr>
                                  <w:color w:val="000000"/>
                                  <w:sz w:val="22"/>
                                  <w:lang w:val="en-US"/>
                                </w:rPr>
                                <w:t>документов</w:t>
                              </w:r>
                            </w:p>
                          </w:txbxContent>
                        </wps:txbx>
                        <wps:bodyPr rot="0" vert="horz" wrap="none" lIns="0" tIns="0" rIns="0" bIns="0" anchor="t" anchorCtr="0" upright="1">
                          <a:spAutoFit/>
                        </wps:bodyPr>
                      </wps:wsp>
                      <wps:wsp>
                        <wps:cNvPr id="62" name="Rectangle 10"/>
                        <wps:cNvSpPr>
                          <a:spLocks noChangeArrowheads="1"/>
                        </wps:cNvSpPr>
                        <wps:spPr bwMode="auto">
                          <a:xfrm>
                            <a:off x="1542415" y="6824980"/>
                            <a:ext cx="2341245" cy="514985"/>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Freeform 11"/>
                        <wps:cNvSpPr>
                          <a:spLocks noEditPoints="1"/>
                        </wps:cNvSpPr>
                        <wps:spPr bwMode="auto">
                          <a:xfrm>
                            <a:off x="1532255" y="6814185"/>
                            <a:ext cx="2361565" cy="535940"/>
                          </a:xfrm>
                          <a:custGeom>
                            <a:avLst/>
                            <a:gdLst>
                              <a:gd name="T0" fmla="*/ 0 w 3553"/>
                              <a:gd name="T1" fmla="*/ 15 h 761"/>
                              <a:gd name="T2" fmla="*/ 15 w 3553"/>
                              <a:gd name="T3" fmla="*/ 0 h 761"/>
                              <a:gd name="T4" fmla="*/ 3538 w 3553"/>
                              <a:gd name="T5" fmla="*/ 0 h 761"/>
                              <a:gd name="T6" fmla="*/ 3553 w 3553"/>
                              <a:gd name="T7" fmla="*/ 15 h 761"/>
                              <a:gd name="T8" fmla="*/ 3553 w 3553"/>
                              <a:gd name="T9" fmla="*/ 746 h 761"/>
                              <a:gd name="T10" fmla="*/ 3538 w 3553"/>
                              <a:gd name="T11" fmla="*/ 761 h 761"/>
                              <a:gd name="T12" fmla="*/ 15 w 3553"/>
                              <a:gd name="T13" fmla="*/ 761 h 761"/>
                              <a:gd name="T14" fmla="*/ 0 w 3553"/>
                              <a:gd name="T15" fmla="*/ 746 h 761"/>
                              <a:gd name="T16" fmla="*/ 0 w 3553"/>
                              <a:gd name="T17" fmla="*/ 15 h 761"/>
                              <a:gd name="T18" fmla="*/ 30 w 3553"/>
                              <a:gd name="T19" fmla="*/ 746 h 761"/>
                              <a:gd name="T20" fmla="*/ 15 w 3553"/>
                              <a:gd name="T21" fmla="*/ 731 h 761"/>
                              <a:gd name="T22" fmla="*/ 3538 w 3553"/>
                              <a:gd name="T23" fmla="*/ 731 h 761"/>
                              <a:gd name="T24" fmla="*/ 3523 w 3553"/>
                              <a:gd name="T25" fmla="*/ 746 h 761"/>
                              <a:gd name="T26" fmla="*/ 3523 w 3553"/>
                              <a:gd name="T27" fmla="*/ 15 h 761"/>
                              <a:gd name="T28" fmla="*/ 3538 w 3553"/>
                              <a:gd name="T29" fmla="*/ 30 h 761"/>
                              <a:gd name="T30" fmla="*/ 15 w 3553"/>
                              <a:gd name="T31" fmla="*/ 30 h 761"/>
                              <a:gd name="T32" fmla="*/ 30 w 3553"/>
                              <a:gd name="T33" fmla="*/ 15 h 761"/>
                              <a:gd name="T34" fmla="*/ 30 w 3553"/>
                              <a:gd name="T35" fmla="*/ 746 h 7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53" h="761">
                                <a:moveTo>
                                  <a:pt x="0" y="15"/>
                                </a:moveTo>
                                <a:cubicBezTo>
                                  <a:pt x="0" y="7"/>
                                  <a:pt x="6" y="0"/>
                                  <a:pt x="15" y="0"/>
                                </a:cubicBezTo>
                                <a:lnTo>
                                  <a:pt x="3538" y="0"/>
                                </a:lnTo>
                                <a:cubicBezTo>
                                  <a:pt x="3547" y="0"/>
                                  <a:pt x="3553" y="7"/>
                                  <a:pt x="3553" y="15"/>
                                </a:cubicBezTo>
                                <a:lnTo>
                                  <a:pt x="3553" y="746"/>
                                </a:lnTo>
                                <a:cubicBezTo>
                                  <a:pt x="3553" y="755"/>
                                  <a:pt x="3547" y="761"/>
                                  <a:pt x="3538" y="761"/>
                                </a:cubicBezTo>
                                <a:lnTo>
                                  <a:pt x="15" y="761"/>
                                </a:lnTo>
                                <a:cubicBezTo>
                                  <a:pt x="6" y="761"/>
                                  <a:pt x="0" y="755"/>
                                  <a:pt x="0" y="746"/>
                                </a:cubicBezTo>
                                <a:lnTo>
                                  <a:pt x="0" y="15"/>
                                </a:lnTo>
                                <a:close/>
                                <a:moveTo>
                                  <a:pt x="30" y="746"/>
                                </a:moveTo>
                                <a:lnTo>
                                  <a:pt x="15" y="731"/>
                                </a:lnTo>
                                <a:lnTo>
                                  <a:pt x="3538" y="731"/>
                                </a:lnTo>
                                <a:lnTo>
                                  <a:pt x="3523" y="746"/>
                                </a:lnTo>
                                <a:lnTo>
                                  <a:pt x="3523" y="15"/>
                                </a:lnTo>
                                <a:lnTo>
                                  <a:pt x="3538" y="30"/>
                                </a:lnTo>
                                <a:lnTo>
                                  <a:pt x="15" y="30"/>
                                </a:lnTo>
                                <a:lnTo>
                                  <a:pt x="30" y="15"/>
                                </a:lnTo>
                                <a:lnTo>
                                  <a:pt x="30" y="746"/>
                                </a:lnTo>
                                <a:close/>
                              </a:path>
                            </a:pathLst>
                          </a:custGeom>
                          <a:solidFill>
                            <a:srgbClr val="89A4A7"/>
                          </a:solidFill>
                          <a:ln w="1">
                            <a:solidFill>
                              <a:srgbClr val="89A4A7"/>
                            </a:solidFill>
                            <a:round/>
                            <a:headEnd/>
                            <a:tailEnd/>
                          </a:ln>
                        </wps:spPr>
                        <wps:bodyPr rot="0" vert="horz" wrap="square" lIns="91440" tIns="45720" rIns="91440" bIns="45720" anchor="t" anchorCtr="0" upright="1">
                          <a:noAutofit/>
                        </wps:bodyPr>
                      </wps:wsp>
                      <wps:wsp>
                        <wps:cNvPr id="64" name="Rectangle 12"/>
                        <wps:cNvSpPr>
                          <a:spLocks noChangeArrowheads="1"/>
                        </wps:cNvSpPr>
                        <wps:spPr bwMode="auto">
                          <a:xfrm>
                            <a:off x="1798320" y="6879590"/>
                            <a:ext cx="150431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Pr="00246F6B" w:rsidRDefault="00AC525F">
                              <w:pPr>
                                <w:rPr>
                                  <w:color w:val="000000"/>
                                  <w:sz w:val="24"/>
                                  <w:szCs w:val="24"/>
                                </w:rPr>
                              </w:pPr>
                              <w:r w:rsidRPr="00246F6B">
                                <w:rPr>
                                  <w:color w:val="000000"/>
                                  <w:sz w:val="24"/>
                                  <w:szCs w:val="24"/>
                                  <w:lang w:val="en-US"/>
                                </w:rPr>
                                <w:t>Уведомлениезаявителя</w:t>
                              </w:r>
                            </w:p>
                            <w:p w:rsidR="00AC525F" w:rsidRPr="00246F6B" w:rsidRDefault="00AC525F">
                              <w:pPr>
                                <w:rPr>
                                  <w:color w:val="000000"/>
                                  <w:sz w:val="24"/>
                                  <w:szCs w:val="24"/>
                                </w:rPr>
                              </w:pPr>
                              <w:r w:rsidRPr="00246F6B">
                                <w:rPr>
                                  <w:color w:val="000000"/>
                                  <w:sz w:val="24"/>
                                  <w:szCs w:val="24"/>
                                  <w:lang w:val="en-US"/>
                                </w:rPr>
                                <w:t>опринятом</w:t>
                              </w:r>
                              <w:r w:rsidRPr="00246F6B">
                                <w:rPr>
                                  <w:color w:val="000000"/>
                                  <w:sz w:val="24"/>
                                  <w:szCs w:val="24"/>
                                </w:rPr>
                                <w:t>решении</w:t>
                              </w:r>
                            </w:p>
                          </w:txbxContent>
                        </wps:txbx>
                        <wps:bodyPr rot="0" vert="horz" wrap="none" lIns="0" tIns="0" rIns="0" bIns="0" anchor="t" anchorCtr="0" upright="1">
                          <a:spAutoFit/>
                        </wps:bodyPr>
                      </wps:wsp>
                      <wps:wsp>
                        <wps:cNvPr id="65" name="Freeform 13"/>
                        <wps:cNvSpPr>
                          <a:spLocks/>
                        </wps:cNvSpPr>
                        <wps:spPr bwMode="auto">
                          <a:xfrm>
                            <a:off x="1390015" y="1219835"/>
                            <a:ext cx="2531110" cy="1261745"/>
                          </a:xfrm>
                          <a:custGeom>
                            <a:avLst/>
                            <a:gdLst>
                              <a:gd name="T0" fmla="*/ 0 w 3986"/>
                              <a:gd name="T1" fmla="*/ 993 h 1987"/>
                              <a:gd name="T2" fmla="*/ 1993 w 3986"/>
                              <a:gd name="T3" fmla="*/ 0 h 1987"/>
                              <a:gd name="T4" fmla="*/ 3986 w 3986"/>
                              <a:gd name="T5" fmla="*/ 993 h 1987"/>
                              <a:gd name="T6" fmla="*/ 1993 w 3986"/>
                              <a:gd name="T7" fmla="*/ 1987 h 1987"/>
                              <a:gd name="T8" fmla="*/ 0 w 3986"/>
                              <a:gd name="T9" fmla="*/ 993 h 1987"/>
                            </a:gdLst>
                            <a:ahLst/>
                            <a:cxnLst>
                              <a:cxn ang="0">
                                <a:pos x="T0" y="T1"/>
                              </a:cxn>
                              <a:cxn ang="0">
                                <a:pos x="T2" y="T3"/>
                              </a:cxn>
                              <a:cxn ang="0">
                                <a:pos x="T4" y="T5"/>
                              </a:cxn>
                              <a:cxn ang="0">
                                <a:pos x="T6" y="T7"/>
                              </a:cxn>
                              <a:cxn ang="0">
                                <a:pos x="T8" y="T9"/>
                              </a:cxn>
                            </a:cxnLst>
                            <a:rect l="0" t="0" r="r" b="b"/>
                            <a:pathLst>
                              <a:path w="3986" h="1987">
                                <a:moveTo>
                                  <a:pt x="0" y="993"/>
                                </a:moveTo>
                                <a:lnTo>
                                  <a:pt x="1993" y="0"/>
                                </a:lnTo>
                                <a:lnTo>
                                  <a:pt x="3986" y="993"/>
                                </a:lnTo>
                                <a:lnTo>
                                  <a:pt x="1993" y="1987"/>
                                </a:lnTo>
                                <a:lnTo>
                                  <a:pt x="0" y="993"/>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4"/>
                        <wps:cNvSpPr>
                          <a:spLocks noEditPoints="1"/>
                        </wps:cNvSpPr>
                        <wps:spPr bwMode="auto">
                          <a:xfrm>
                            <a:off x="1379855" y="1208405"/>
                            <a:ext cx="2550795" cy="1284605"/>
                          </a:xfrm>
                          <a:custGeom>
                            <a:avLst/>
                            <a:gdLst>
                              <a:gd name="T0" fmla="*/ 9 w 3838"/>
                              <a:gd name="T1" fmla="*/ 925 h 1823"/>
                              <a:gd name="T2" fmla="*/ 0 w 3838"/>
                              <a:gd name="T3" fmla="*/ 911 h 1823"/>
                              <a:gd name="T4" fmla="*/ 9 w 3838"/>
                              <a:gd name="T5" fmla="*/ 898 h 1823"/>
                              <a:gd name="T6" fmla="*/ 1913 w 3838"/>
                              <a:gd name="T7" fmla="*/ 2 h 1823"/>
                              <a:gd name="T8" fmla="*/ 1926 w 3838"/>
                              <a:gd name="T9" fmla="*/ 2 h 1823"/>
                              <a:gd name="T10" fmla="*/ 3830 w 3838"/>
                              <a:gd name="T11" fmla="*/ 898 h 1823"/>
                              <a:gd name="T12" fmla="*/ 3838 w 3838"/>
                              <a:gd name="T13" fmla="*/ 911 h 1823"/>
                              <a:gd name="T14" fmla="*/ 3830 w 3838"/>
                              <a:gd name="T15" fmla="*/ 925 h 1823"/>
                              <a:gd name="T16" fmla="*/ 1926 w 3838"/>
                              <a:gd name="T17" fmla="*/ 1821 h 1823"/>
                              <a:gd name="T18" fmla="*/ 1913 w 3838"/>
                              <a:gd name="T19" fmla="*/ 1821 h 1823"/>
                              <a:gd name="T20" fmla="*/ 9 w 3838"/>
                              <a:gd name="T21" fmla="*/ 925 h 1823"/>
                              <a:gd name="T22" fmla="*/ 1926 w 3838"/>
                              <a:gd name="T23" fmla="*/ 1793 h 1823"/>
                              <a:gd name="T24" fmla="*/ 1913 w 3838"/>
                              <a:gd name="T25" fmla="*/ 1793 h 1823"/>
                              <a:gd name="T26" fmla="*/ 3817 w 3838"/>
                              <a:gd name="T27" fmla="*/ 898 h 1823"/>
                              <a:gd name="T28" fmla="*/ 3817 w 3838"/>
                              <a:gd name="T29" fmla="*/ 925 h 1823"/>
                              <a:gd name="T30" fmla="*/ 1913 w 3838"/>
                              <a:gd name="T31" fmla="*/ 30 h 1823"/>
                              <a:gd name="T32" fmla="*/ 1926 w 3838"/>
                              <a:gd name="T33" fmla="*/ 30 h 1823"/>
                              <a:gd name="T34" fmla="*/ 22 w 3838"/>
                              <a:gd name="T35" fmla="*/ 925 h 1823"/>
                              <a:gd name="T36" fmla="*/ 22 w 3838"/>
                              <a:gd name="T37" fmla="*/ 898 h 1823"/>
                              <a:gd name="T38" fmla="*/ 1926 w 3838"/>
                              <a:gd name="T39" fmla="*/ 1793 h 18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838" h="1823">
                                <a:moveTo>
                                  <a:pt x="9" y="925"/>
                                </a:moveTo>
                                <a:cubicBezTo>
                                  <a:pt x="3" y="923"/>
                                  <a:pt x="0" y="917"/>
                                  <a:pt x="0" y="911"/>
                                </a:cubicBezTo>
                                <a:cubicBezTo>
                                  <a:pt x="0" y="906"/>
                                  <a:pt x="3" y="900"/>
                                  <a:pt x="9" y="898"/>
                                </a:cubicBezTo>
                                <a:lnTo>
                                  <a:pt x="1913" y="2"/>
                                </a:lnTo>
                                <a:cubicBezTo>
                                  <a:pt x="1917" y="0"/>
                                  <a:pt x="1922" y="0"/>
                                  <a:pt x="1926" y="2"/>
                                </a:cubicBezTo>
                                <a:lnTo>
                                  <a:pt x="3830" y="898"/>
                                </a:lnTo>
                                <a:cubicBezTo>
                                  <a:pt x="3835" y="900"/>
                                  <a:pt x="3838" y="906"/>
                                  <a:pt x="3838" y="911"/>
                                </a:cubicBezTo>
                                <a:cubicBezTo>
                                  <a:pt x="3838" y="917"/>
                                  <a:pt x="3835" y="923"/>
                                  <a:pt x="3830" y="925"/>
                                </a:cubicBezTo>
                                <a:lnTo>
                                  <a:pt x="1926" y="1821"/>
                                </a:lnTo>
                                <a:cubicBezTo>
                                  <a:pt x="1922" y="1823"/>
                                  <a:pt x="1917" y="1823"/>
                                  <a:pt x="1913" y="1821"/>
                                </a:cubicBezTo>
                                <a:lnTo>
                                  <a:pt x="9" y="925"/>
                                </a:lnTo>
                                <a:close/>
                                <a:moveTo>
                                  <a:pt x="1926" y="1793"/>
                                </a:moveTo>
                                <a:lnTo>
                                  <a:pt x="1913" y="1793"/>
                                </a:lnTo>
                                <a:lnTo>
                                  <a:pt x="3817" y="898"/>
                                </a:lnTo>
                                <a:lnTo>
                                  <a:pt x="3817" y="925"/>
                                </a:lnTo>
                                <a:lnTo>
                                  <a:pt x="1913" y="30"/>
                                </a:lnTo>
                                <a:lnTo>
                                  <a:pt x="1926" y="30"/>
                                </a:lnTo>
                                <a:lnTo>
                                  <a:pt x="22" y="925"/>
                                </a:lnTo>
                                <a:lnTo>
                                  <a:pt x="22" y="898"/>
                                </a:lnTo>
                                <a:lnTo>
                                  <a:pt x="1926" y="1793"/>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67" name="Rectangle 15"/>
                        <wps:cNvSpPr>
                          <a:spLocks noChangeArrowheads="1"/>
                        </wps:cNvSpPr>
                        <wps:spPr bwMode="auto">
                          <a:xfrm>
                            <a:off x="2303145" y="1447800"/>
                            <a:ext cx="80010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Pr="00246F6B" w:rsidRDefault="00AC525F">
                              <w:pPr>
                                <w:rPr>
                                  <w:sz w:val="24"/>
                                  <w:szCs w:val="24"/>
                                </w:rPr>
                              </w:pPr>
                              <w:r w:rsidRPr="00246F6B">
                                <w:rPr>
                                  <w:color w:val="000000"/>
                                  <w:sz w:val="24"/>
                                  <w:szCs w:val="24"/>
                                  <w:lang w:val="en-US"/>
                                </w:rPr>
                                <w:t>Имеютсявсе</w:t>
                              </w:r>
                            </w:p>
                          </w:txbxContent>
                        </wps:txbx>
                        <wps:bodyPr rot="0" vert="horz" wrap="none" lIns="0" tIns="0" rIns="0" bIns="0" anchor="t" anchorCtr="0" upright="1">
                          <a:spAutoFit/>
                        </wps:bodyPr>
                      </wps:wsp>
                      <wps:wsp>
                        <wps:cNvPr id="68" name="Rectangle 16"/>
                        <wps:cNvSpPr>
                          <a:spLocks noChangeArrowheads="1"/>
                        </wps:cNvSpPr>
                        <wps:spPr bwMode="auto">
                          <a:xfrm>
                            <a:off x="2345690" y="1616710"/>
                            <a:ext cx="75692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Pr="00246F6B" w:rsidRDefault="00AC525F">
                              <w:pPr>
                                <w:rPr>
                                  <w:sz w:val="24"/>
                                  <w:szCs w:val="24"/>
                                </w:rPr>
                              </w:pPr>
                              <w:r w:rsidRPr="00246F6B">
                                <w:rPr>
                                  <w:color w:val="000000"/>
                                  <w:sz w:val="24"/>
                                  <w:szCs w:val="24"/>
                                  <w:lang w:val="en-US"/>
                                </w:rPr>
                                <w:t xml:space="preserve">документы, </w:t>
                              </w:r>
                            </w:p>
                          </w:txbxContent>
                        </wps:txbx>
                        <wps:bodyPr rot="0" vert="horz" wrap="none" lIns="0" tIns="0" rIns="0" bIns="0" anchor="t" anchorCtr="0" upright="1">
                          <a:spAutoFit/>
                        </wps:bodyPr>
                      </wps:wsp>
                      <wps:wsp>
                        <wps:cNvPr id="69" name="Rectangle 17"/>
                        <wps:cNvSpPr>
                          <a:spLocks noChangeArrowheads="1"/>
                        </wps:cNvSpPr>
                        <wps:spPr bwMode="auto">
                          <a:xfrm>
                            <a:off x="2228850" y="1785620"/>
                            <a:ext cx="105727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Pr="00246F6B" w:rsidRDefault="00AC525F">
                              <w:pPr>
                                <w:rPr>
                                  <w:sz w:val="24"/>
                                  <w:szCs w:val="24"/>
                                </w:rPr>
                              </w:pPr>
                              <w:r w:rsidRPr="00246F6B">
                                <w:rPr>
                                  <w:color w:val="000000"/>
                                  <w:sz w:val="24"/>
                                  <w:szCs w:val="24"/>
                                  <w:lang w:val="en-US"/>
                                </w:rPr>
                                <w:t>представляемые</w:t>
                              </w:r>
                            </w:p>
                          </w:txbxContent>
                        </wps:txbx>
                        <wps:bodyPr rot="0" vert="horz" wrap="none" lIns="0" tIns="0" rIns="0" bIns="0" anchor="t" anchorCtr="0" upright="1">
                          <a:spAutoFit/>
                        </wps:bodyPr>
                      </wps:wsp>
                      <wps:wsp>
                        <wps:cNvPr id="70" name="Rectangle 18"/>
                        <wps:cNvSpPr>
                          <a:spLocks noChangeArrowheads="1"/>
                        </wps:cNvSpPr>
                        <wps:spPr bwMode="auto">
                          <a:xfrm>
                            <a:off x="2356485" y="1955165"/>
                            <a:ext cx="72644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Pr="00246F6B" w:rsidRDefault="00AC525F">
                              <w:pPr>
                                <w:rPr>
                                  <w:sz w:val="24"/>
                                  <w:szCs w:val="24"/>
                                </w:rPr>
                              </w:pPr>
                              <w:r w:rsidRPr="00246F6B">
                                <w:rPr>
                                  <w:color w:val="000000"/>
                                  <w:sz w:val="24"/>
                                  <w:szCs w:val="24"/>
                                  <w:lang w:val="en-US"/>
                                </w:rPr>
                                <w:t>заявителем</w:t>
                              </w:r>
                            </w:p>
                          </w:txbxContent>
                        </wps:txbx>
                        <wps:bodyPr rot="0" vert="horz" wrap="none" lIns="0" tIns="0" rIns="0" bIns="0" anchor="t" anchorCtr="0" upright="1">
                          <a:spAutoFit/>
                        </wps:bodyPr>
                      </wps:wsp>
                      <wps:wsp>
                        <wps:cNvPr id="71" name="Rectangle 19"/>
                        <wps:cNvSpPr>
                          <a:spLocks noChangeArrowheads="1"/>
                        </wps:cNvSpPr>
                        <wps:spPr bwMode="auto">
                          <a:xfrm>
                            <a:off x="2207895" y="2124075"/>
                            <a:ext cx="109410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Pr="00246F6B" w:rsidRDefault="00AC525F">
                              <w:pPr>
                                <w:rPr>
                                  <w:sz w:val="24"/>
                                  <w:szCs w:val="24"/>
                                </w:rPr>
                              </w:pPr>
                              <w:r w:rsidRPr="00246F6B">
                                <w:rPr>
                                  <w:color w:val="000000"/>
                                  <w:sz w:val="24"/>
                                  <w:szCs w:val="24"/>
                                  <w:lang w:val="en-US"/>
                                </w:rPr>
                                <w:t>самостоятельно?</w:t>
                              </w:r>
                            </w:p>
                          </w:txbxContent>
                        </wps:txbx>
                        <wps:bodyPr rot="0" vert="horz" wrap="none" lIns="0" tIns="0" rIns="0" bIns="0" anchor="t" anchorCtr="0" upright="1">
                          <a:spAutoFit/>
                        </wps:bodyPr>
                      </wps:wsp>
                      <wps:wsp>
                        <wps:cNvPr id="72" name="Rectangle 20"/>
                        <wps:cNvSpPr>
                          <a:spLocks noChangeArrowheads="1"/>
                        </wps:cNvSpPr>
                        <wps:spPr bwMode="auto">
                          <a:xfrm>
                            <a:off x="4137660" y="1644650"/>
                            <a:ext cx="21590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Default="00AC525F">
                              <w:r>
                                <w:rPr>
                                  <w:color w:val="000000"/>
                                  <w:sz w:val="24"/>
                                  <w:szCs w:val="24"/>
                                  <w:lang w:val="en-US"/>
                                </w:rPr>
                                <w:t>нет</w:t>
                              </w:r>
                            </w:p>
                          </w:txbxContent>
                        </wps:txbx>
                        <wps:bodyPr rot="0" vert="horz" wrap="none" lIns="0" tIns="0" rIns="0" bIns="0" anchor="t" anchorCtr="0" upright="1">
                          <a:spAutoFit/>
                        </wps:bodyPr>
                      </wps:wsp>
                      <wps:wsp>
                        <wps:cNvPr id="73" name="Rectangle 21"/>
                        <wps:cNvSpPr>
                          <a:spLocks noChangeArrowheads="1"/>
                        </wps:cNvSpPr>
                        <wps:spPr bwMode="auto">
                          <a:xfrm>
                            <a:off x="2856865" y="4042410"/>
                            <a:ext cx="2512060" cy="548640"/>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Freeform 22"/>
                        <wps:cNvSpPr>
                          <a:spLocks noEditPoints="1"/>
                        </wps:cNvSpPr>
                        <wps:spPr bwMode="auto">
                          <a:xfrm>
                            <a:off x="2846070" y="4031615"/>
                            <a:ext cx="2533015" cy="570865"/>
                          </a:xfrm>
                          <a:custGeom>
                            <a:avLst/>
                            <a:gdLst>
                              <a:gd name="T0" fmla="*/ 0 w 3811"/>
                              <a:gd name="T1" fmla="*/ 15 h 810"/>
                              <a:gd name="T2" fmla="*/ 16 w 3811"/>
                              <a:gd name="T3" fmla="*/ 0 h 810"/>
                              <a:gd name="T4" fmla="*/ 3796 w 3811"/>
                              <a:gd name="T5" fmla="*/ 0 h 810"/>
                              <a:gd name="T6" fmla="*/ 3811 w 3811"/>
                              <a:gd name="T7" fmla="*/ 15 h 810"/>
                              <a:gd name="T8" fmla="*/ 3811 w 3811"/>
                              <a:gd name="T9" fmla="*/ 794 h 810"/>
                              <a:gd name="T10" fmla="*/ 3796 w 3811"/>
                              <a:gd name="T11" fmla="*/ 810 h 810"/>
                              <a:gd name="T12" fmla="*/ 16 w 3811"/>
                              <a:gd name="T13" fmla="*/ 810 h 810"/>
                              <a:gd name="T14" fmla="*/ 0 w 3811"/>
                              <a:gd name="T15" fmla="*/ 794 h 810"/>
                              <a:gd name="T16" fmla="*/ 0 w 3811"/>
                              <a:gd name="T17" fmla="*/ 15 h 810"/>
                              <a:gd name="T18" fmla="*/ 31 w 3811"/>
                              <a:gd name="T19" fmla="*/ 794 h 810"/>
                              <a:gd name="T20" fmla="*/ 16 w 3811"/>
                              <a:gd name="T21" fmla="*/ 779 h 810"/>
                              <a:gd name="T22" fmla="*/ 3796 w 3811"/>
                              <a:gd name="T23" fmla="*/ 779 h 810"/>
                              <a:gd name="T24" fmla="*/ 3780 w 3811"/>
                              <a:gd name="T25" fmla="*/ 794 h 810"/>
                              <a:gd name="T26" fmla="*/ 3780 w 3811"/>
                              <a:gd name="T27" fmla="*/ 15 h 810"/>
                              <a:gd name="T28" fmla="*/ 3796 w 3811"/>
                              <a:gd name="T29" fmla="*/ 31 h 810"/>
                              <a:gd name="T30" fmla="*/ 16 w 3811"/>
                              <a:gd name="T31" fmla="*/ 31 h 810"/>
                              <a:gd name="T32" fmla="*/ 31 w 3811"/>
                              <a:gd name="T33" fmla="*/ 15 h 810"/>
                              <a:gd name="T34" fmla="*/ 31 w 3811"/>
                              <a:gd name="T35" fmla="*/ 794 h 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11" h="810">
                                <a:moveTo>
                                  <a:pt x="0" y="15"/>
                                </a:moveTo>
                                <a:cubicBezTo>
                                  <a:pt x="0" y="7"/>
                                  <a:pt x="7" y="0"/>
                                  <a:pt x="16" y="0"/>
                                </a:cubicBezTo>
                                <a:lnTo>
                                  <a:pt x="3796" y="0"/>
                                </a:lnTo>
                                <a:cubicBezTo>
                                  <a:pt x="3804" y="0"/>
                                  <a:pt x="3811" y="7"/>
                                  <a:pt x="3811" y="15"/>
                                </a:cubicBezTo>
                                <a:lnTo>
                                  <a:pt x="3811" y="794"/>
                                </a:lnTo>
                                <a:cubicBezTo>
                                  <a:pt x="3811" y="803"/>
                                  <a:pt x="3804" y="810"/>
                                  <a:pt x="3796" y="810"/>
                                </a:cubicBezTo>
                                <a:lnTo>
                                  <a:pt x="16" y="810"/>
                                </a:lnTo>
                                <a:cubicBezTo>
                                  <a:pt x="7" y="810"/>
                                  <a:pt x="0" y="803"/>
                                  <a:pt x="0" y="794"/>
                                </a:cubicBezTo>
                                <a:lnTo>
                                  <a:pt x="0" y="15"/>
                                </a:lnTo>
                                <a:close/>
                                <a:moveTo>
                                  <a:pt x="31" y="794"/>
                                </a:moveTo>
                                <a:lnTo>
                                  <a:pt x="16" y="779"/>
                                </a:lnTo>
                                <a:lnTo>
                                  <a:pt x="3796" y="779"/>
                                </a:lnTo>
                                <a:lnTo>
                                  <a:pt x="3780" y="794"/>
                                </a:lnTo>
                                <a:lnTo>
                                  <a:pt x="3780" y="15"/>
                                </a:lnTo>
                                <a:lnTo>
                                  <a:pt x="3796" y="31"/>
                                </a:lnTo>
                                <a:lnTo>
                                  <a:pt x="16" y="31"/>
                                </a:lnTo>
                                <a:lnTo>
                                  <a:pt x="31" y="15"/>
                                </a:lnTo>
                                <a:lnTo>
                                  <a:pt x="31" y="794"/>
                                </a:lnTo>
                                <a:close/>
                              </a:path>
                            </a:pathLst>
                          </a:custGeom>
                          <a:solidFill>
                            <a:srgbClr val="89A4A7"/>
                          </a:solidFill>
                          <a:ln w="1">
                            <a:solidFill>
                              <a:srgbClr val="89A4A7"/>
                            </a:solidFill>
                            <a:round/>
                            <a:headEnd/>
                            <a:tailEnd/>
                          </a:ln>
                        </wps:spPr>
                        <wps:bodyPr rot="0" vert="horz" wrap="square" lIns="91440" tIns="45720" rIns="91440" bIns="45720" anchor="t" anchorCtr="0" upright="1">
                          <a:noAutofit/>
                        </wps:bodyPr>
                      </wps:wsp>
                      <wps:wsp>
                        <wps:cNvPr id="75" name="Rectangle 23"/>
                        <wps:cNvSpPr>
                          <a:spLocks noChangeArrowheads="1"/>
                        </wps:cNvSpPr>
                        <wps:spPr bwMode="auto">
                          <a:xfrm>
                            <a:off x="2998470" y="4164965"/>
                            <a:ext cx="147955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Pr="00246F6B" w:rsidRDefault="00AC525F">
                              <w:pPr>
                                <w:rPr>
                                  <w:sz w:val="22"/>
                                </w:rPr>
                              </w:pPr>
                              <w:r w:rsidRPr="00246F6B">
                                <w:rPr>
                                  <w:color w:val="000000"/>
                                  <w:sz w:val="22"/>
                                  <w:lang w:val="en-US"/>
                                </w:rPr>
                                <w:t>Направлениедокументов</w:t>
                              </w:r>
                            </w:p>
                          </w:txbxContent>
                        </wps:txbx>
                        <wps:bodyPr rot="0" vert="horz" wrap="none" lIns="0" tIns="0" rIns="0" bIns="0" anchor="t" anchorCtr="0" upright="1">
                          <a:spAutoFit/>
                        </wps:bodyPr>
                      </wps:wsp>
                      <wps:wsp>
                        <wps:cNvPr id="76" name="Rectangle 24"/>
                        <wps:cNvSpPr>
                          <a:spLocks noChangeArrowheads="1"/>
                        </wps:cNvSpPr>
                        <wps:spPr bwMode="auto">
                          <a:xfrm>
                            <a:off x="4445000" y="4164965"/>
                            <a:ext cx="87820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Pr="00246F6B" w:rsidRDefault="00AC525F">
                              <w:pPr>
                                <w:rPr>
                                  <w:sz w:val="22"/>
                                </w:rPr>
                              </w:pPr>
                              <w:r w:rsidRPr="00246F6B">
                                <w:rPr>
                                  <w:color w:val="000000"/>
                                  <w:sz w:val="22"/>
                                  <w:lang w:val="en-US"/>
                                </w:rPr>
                                <w:t>должностному</w:t>
                              </w:r>
                            </w:p>
                          </w:txbxContent>
                        </wps:txbx>
                        <wps:bodyPr rot="0" vert="horz" wrap="none" lIns="0" tIns="0" rIns="0" bIns="0" anchor="t" anchorCtr="0" upright="1">
                          <a:spAutoFit/>
                        </wps:bodyPr>
                      </wps:wsp>
                      <wps:wsp>
                        <wps:cNvPr id="77" name="Rectangle 25"/>
                        <wps:cNvSpPr>
                          <a:spLocks noChangeArrowheads="1"/>
                        </wps:cNvSpPr>
                        <wps:spPr bwMode="auto">
                          <a:xfrm>
                            <a:off x="2966720" y="4335145"/>
                            <a:ext cx="242887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Pr="00246F6B" w:rsidRDefault="00AC525F">
                              <w:pPr>
                                <w:rPr>
                                  <w:sz w:val="22"/>
                                </w:rPr>
                              </w:pPr>
                              <w:r w:rsidRPr="00246F6B">
                                <w:rPr>
                                  <w:color w:val="000000"/>
                                  <w:sz w:val="22"/>
                                  <w:lang w:val="en-US"/>
                                </w:rPr>
                                <w:t>лицу, принимающемурешение</w:t>
                              </w:r>
                              <w:r>
                                <w:rPr>
                                  <w:color w:val="000000"/>
                                  <w:sz w:val="22"/>
                                </w:rPr>
                                <w:t xml:space="preserve"> по услуге</w:t>
                              </w:r>
                            </w:p>
                          </w:txbxContent>
                        </wps:txbx>
                        <wps:bodyPr rot="0" vert="horz" wrap="none" lIns="0" tIns="0" rIns="0" bIns="0" anchor="t" anchorCtr="0" upright="1">
                          <a:spAutoFit/>
                        </wps:bodyPr>
                      </wps:wsp>
                      <wps:wsp>
                        <wps:cNvPr id="79" name="Rectangle 26"/>
                        <wps:cNvSpPr>
                          <a:spLocks noChangeArrowheads="1"/>
                        </wps:cNvSpPr>
                        <wps:spPr bwMode="auto">
                          <a:xfrm>
                            <a:off x="1209040" y="1644650"/>
                            <a:ext cx="14541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Default="00AC525F">
                              <w:r>
                                <w:rPr>
                                  <w:color w:val="000000"/>
                                  <w:sz w:val="24"/>
                                  <w:szCs w:val="24"/>
                                  <w:lang w:val="en-US"/>
                                </w:rPr>
                                <w:t>да</w:t>
                              </w:r>
                            </w:p>
                          </w:txbxContent>
                        </wps:txbx>
                        <wps:bodyPr rot="0" vert="horz" wrap="none" lIns="0" tIns="0" rIns="0" bIns="0" anchor="t" anchorCtr="0" upright="1">
                          <a:spAutoFit/>
                        </wps:bodyPr>
                      </wps:wsp>
                      <wps:wsp>
                        <wps:cNvPr id="80" name="Freeform 27"/>
                        <wps:cNvSpPr>
                          <a:spLocks/>
                        </wps:cNvSpPr>
                        <wps:spPr bwMode="auto">
                          <a:xfrm>
                            <a:off x="1527810" y="4984750"/>
                            <a:ext cx="2284730" cy="859790"/>
                          </a:xfrm>
                          <a:custGeom>
                            <a:avLst/>
                            <a:gdLst>
                              <a:gd name="T0" fmla="*/ 0 w 3598"/>
                              <a:gd name="T1" fmla="*/ 677 h 1354"/>
                              <a:gd name="T2" fmla="*/ 1799 w 3598"/>
                              <a:gd name="T3" fmla="*/ 0 h 1354"/>
                              <a:gd name="T4" fmla="*/ 3598 w 3598"/>
                              <a:gd name="T5" fmla="*/ 677 h 1354"/>
                              <a:gd name="T6" fmla="*/ 1799 w 3598"/>
                              <a:gd name="T7" fmla="*/ 1354 h 1354"/>
                              <a:gd name="T8" fmla="*/ 0 w 3598"/>
                              <a:gd name="T9" fmla="*/ 677 h 1354"/>
                            </a:gdLst>
                            <a:ahLst/>
                            <a:cxnLst>
                              <a:cxn ang="0">
                                <a:pos x="T0" y="T1"/>
                              </a:cxn>
                              <a:cxn ang="0">
                                <a:pos x="T2" y="T3"/>
                              </a:cxn>
                              <a:cxn ang="0">
                                <a:pos x="T4" y="T5"/>
                              </a:cxn>
                              <a:cxn ang="0">
                                <a:pos x="T6" y="T7"/>
                              </a:cxn>
                              <a:cxn ang="0">
                                <a:pos x="T8" y="T9"/>
                              </a:cxn>
                            </a:cxnLst>
                            <a:rect l="0" t="0" r="r" b="b"/>
                            <a:pathLst>
                              <a:path w="3598" h="1354">
                                <a:moveTo>
                                  <a:pt x="0" y="677"/>
                                </a:moveTo>
                                <a:lnTo>
                                  <a:pt x="1799" y="0"/>
                                </a:lnTo>
                                <a:lnTo>
                                  <a:pt x="3598" y="677"/>
                                </a:lnTo>
                                <a:lnTo>
                                  <a:pt x="1799" y="1354"/>
                                </a:lnTo>
                                <a:lnTo>
                                  <a:pt x="0" y="677"/>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28"/>
                        <wps:cNvSpPr>
                          <a:spLocks noEditPoints="1"/>
                        </wps:cNvSpPr>
                        <wps:spPr bwMode="auto">
                          <a:xfrm>
                            <a:off x="1517650" y="4973955"/>
                            <a:ext cx="2305050" cy="882015"/>
                          </a:xfrm>
                          <a:custGeom>
                            <a:avLst/>
                            <a:gdLst>
                              <a:gd name="T0" fmla="*/ 10 w 3468"/>
                              <a:gd name="T1" fmla="*/ 640 h 1252"/>
                              <a:gd name="T2" fmla="*/ 0 w 3468"/>
                              <a:gd name="T3" fmla="*/ 626 h 1252"/>
                              <a:gd name="T4" fmla="*/ 10 w 3468"/>
                              <a:gd name="T5" fmla="*/ 612 h 1252"/>
                              <a:gd name="T6" fmla="*/ 1729 w 3468"/>
                              <a:gd name="T7" fmla="*/ 1 h 1252"/>
                              <a:gd name="T8" fmla="*/ 1739 w 3468"/>
                              <a:gd name="T9" fmla="*/ 1 h 1252"/>
                              <a:gd name="T10" fmla="*/ 3458 w 3468"/>
                              <a:gd name="T11" fmla="*/ 612 h 1252"/>
                              <a:gd name="T12" fmla="*/ 3468 w 3468"/>
                              <a:gd name="T13" fmla="*/ 626 h 1252"/>
                              <a:gd name="T14" fmla="*/ 3458 w 3468"/>
                              <a:gd name="T15" fmla="*/ 640 h 1252"/>
                              <a:gd name="T16" fmla="*/ 1739 w 3468"/>
                              <a:gd name="T17" fmla="*/ 1251 h 1252"/>
                              <a:gd name="T18" fmla="*/ 1729 w 3468"/>
                              <a:gd name="T19" fmla="*/ 1251 h 1252"/>
                              <a:gd name="T20" fmla="*/ 10 w 3468"/>
                              <a:gd name="T21" fmla="*/ 640 h 1252"/>
                              <a:gd name="T22" fmla="*/ 1739 w 3468"/>
                              <a:gd name="T23" fmla="*/ 1222 h 1252"/>
                              <a:gd name="T24" fmla="*/ 1729 w 3468"/>
                              <a:gd name="T25" fmla="*/ 1222 h 1252"/>
                              <a:gd name="T26" fmla="*/ 3448 w 3468"/>
                              <a:gd name="T27" fmla="*/ 612 h 1252"/>
                              <a:gd name="T28" fmla="*/ 3448 w 3468"/>
                              <a:gd name="T29" fmla="*/ 640 h 1252"/>
                              <a:gd name="T30" fmla="*/ 1729 w 3468"/>
                              <a:gd name="T31" fmla="*/ 30 h 1252"/>
                              <a:gd name="T32" fmla="*/ 1739 w 3468"/>
                              <a:gd name="T33" fmla="*/ 30 h 1252"/>
                              <a:gd name="T34" fmla="*/ 20 w 3468"/>
                              <a:gd name="T35" fmla="*/ 640 h 1252"/>
                              <a:gd name="T36" fmla="*/ 20 w 3468"/>
                              <a:gd name="T37" fmla="*/ 612 h 1252"/>
                              <a:gd name="T38" fmla="*/ 1739 w 3468"/>
                              <a:gd name="T39" fmla="*/ 1222 h 1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468" h="1252">
                                <a:moveTo>
                                  <a:pt x="10" y="640"/>
                                </a:moveTo>
                                <a:cubicBezTo>
                                  <a:pt x="4" y="638"/>
                                  <a:pt x="0" y="632"/>
                                  <a:pt x="0" y="626"/>
                                </a:cubicBezTo>
                                <a:cubicBezTo>
                                  <a:pt x="0" y="620"/>
                                  <a:pt x="4" y="614"/>
                                  <a:pt x="10" y="612"/>
                                </a:cubicBezTo>
                                <a:lnTo>
                                  <a:pt x="1729" y="1"/>
                                </a:lnTo>
                                <a:cubicBezTo>
                                  <a:pt x="1732" y="0"/>
                                  <a:pt x="1736" y="0"/>
                                  <a:pt x="1739" y="1"/>
                                </a:cubicBezTo>
                                <a:lnTo>
                                  <a:pt x="3458" y="612"/>
                                </a:lnTo>
                                <a:cubicBezTo>
                                  <a:pt x="3464" y="614"/>
                                  <a:pt x="3468" y="620"/>
                                  <a:pt x="3468" y="626"/>
                                </a:cubicBezTo>
                                <a:cubicBezTo>
                                  <a:pt x="3468" y="632"/>
                                  <a:pt x="3464" y="638"/>
                                  <a:pt x="3458" y="640"/>
                                </a:cubicBezTo>
                                <a:lnTo>
                                  <a:pt x="1739" y="1251"/>
                                </a:lnTo>
                                <a:cubicBezTo>
                                  <a:pt x="1736" y="1252"/>
                                  <a:pt x="1732" y="1252"/>
                                  <a:pt x="1729" y="1251"/>
                                </a:cubicBezTo>
                                <a:lnTo>
                                  <a:pt x="10" y="640"/>
                                </a:lnTo>
                                <a:close/>
                                <a:moveTo>
                                  <a:pt x="1739" y="1222"/>
                                </a:moveTo>
                                <a:lnTo>
                                  <a:pt x="1729" y="1222"/>
                                </a:lnTo>
                                <a:lnTo>
                                  <a:pt x="3448" y="612"/>
                                </a:lnTo>
                                <a:lnTo>
                                  <a:pt x="3448" y="640"/>
                                </a:lnTo>
                                <a:lnTo>
                                  <a:pt x="1729" y="30"/>
                                </a:lnTo>
                                <a:lnTo>
                                  <a:pt x="1739" y="30"/>
                                </a:lnTo>
                                <a:lnTo>
                                  <a:pt x="20" y="640"/>
                                </a:lnTo>
                                <a:lnTo>
                                  <a:pt x="20" y="612"/>
                                </a:lnTo>
                                <a:lnTo>
                                  <a:pt x="1739" y="1222"/>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82" name="Rectangle 29"/>
                        <wps:cNvSpPr>
                          <a:spLocks noChangeArrowheads="1"/>
                        </wps:cNvSpPr>
                        <wps:spPr bwMode="auto">
                          <a:xfrm>
                            <a:off x="2262505" y="5179695"/>
                            <a:ext cx="89090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Pr="00246F6B" w:rsidRDefault="00AC525F">
                              <w:pPr>
                                <w:rPr>
                                  <w:sz w:val="22"/>
                                </w:rPr>
                              </w:pPr>
                              <w:r w:rsidRPr="00246F6B">
                                <w:rPr>
                                  <w:color w:val="000000"/>
                                  <w:sz w:val="22"/>
                                  <w:lang w:val="en-US"/>
                                </w:rPr>
                                <w:t>Естьоснования</w:t>
                              </w:r>
                            </w:p>
                          </w:txbxContent>
                        </wps:txbx>
                        <wps:bodyPr rot="0" vert="horz" wrap="none" lIns="0" tIns="0" rIns="0" bIns="0" anchor="t" anchorCtr="0" upright="1">
                          <a:spAutoFit/>
                        </wps:bodyPr>
                      </wps:wsp>
                      <wps:wsp>
                        <wps:cNvPr id="83" name="Rectangle 30"/>
                        <wps:cNvSpPr>
                          <a:spLocks noChangeArrowheads="1"/>
                        </wps:cNvSpPr>
                        <wps:spPr bwMode="auto">
                          <a:xfrm>
                            <a:off x="1970405" y="5347970"/>
                            <a:ext cx="353631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Default="00AC525F">
                              <w:pPr>
                                <w:rPr>
                                  <w:color w:val="000000"/>
                                  <w:sz w:val="22"/>
                                </w:rPr>
                              </w:pPr>
                              <w:r w:rsidRPr="00246F6B">
                                <w:rPr>
                                  <w:color w:val="000000"/>
                                  <w:sz w:val="22"/>
                                </w:rPr>
                                <w:t xml:space="preserve">для предоставления </w:t>
                              </w:r>
                            </w:p>
                            <w:p w:rsidR="00AC525F" w:rsidRPr="00246F6B" w:rsidRDefault="00AC525F">
                              <w:pPr>
                                <w:rPr>
                                  <w:sz w:val="22"/>
                                </w:rPr>
                              </w:pPr>
                              <w:r w:rsidRPr="00246F6B">
                                <w:rPr>
                                  <w:color w:val="000000"/>
                                  <w:sz w:val="22"/>
                                </w:rPr>
                                <w:t>земельного участка</w:t>
                              </w:r>
                            </w:p>
                          </w:txbxContent>
                        </wps:txbx>
                        <wps:bodyPr rot="0" vert="horz" wrap="square" lIns="0" tIns="0" rIns="0" bIns="0" anchor="t" anchorCtr="0" upright="1">
                          <a:spAutoFit/>
                        </wps:bodyPr>
                      </wps:wsp>
                      <wps:wsp>
                        <wps:cNvPr id="84" name="Rectangle 31"/>
                        <wps:cNvSpPr>
                          <a:spLocks noChangeArrowheads="1"/>
                        </wps:cNvSpPr>
                        <wps:spPr bwMode="auto">
                          <a:xfrm>
                            <a:off x="161290" y="5850890"/>
                            <a:ext cx="1650365" cy="604520"/>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Freeform 32"/>
                        <wps:cNvSpPr>
                          <a:spLocks noEditPoints="1"/>
                        </wps:cNvSpPr>
                        <wps:spPr bwMode="auto">
                          <a:xfrm>
                            <a:off x="150495" y="5839460"/>
                            <a:ext cx="1670685" cy="626745"/>
                          </a:xfrm>
                          <a:custGeom>
                            <a:avLst/>
                            <a:gdLst>
                              <a:gd name="T0" fmla="*/ 0 w 2514"/>
                              <a:gd name="T1" fmla="*/ 16 h 889"/>
                              <a:gd name="T2" fmla="*/ 16 w 2514"/>
                              <a:gd name="T3" fmla="*/ 0 h 889"/>
                              <a:gd name="T4" fmla="*/ 2499 w 2514"/>
                              <a:gd name="T5" fmla="*/ 0 h 889"/>
                              <a:gd name="T6" fmla="*/ 2514 w 2514"/>
                              <a:gd name="T7" fmla="*/ 16 h 889"/>
                              <a:gd name="T8" fmla="*/ 2514 w 2514"/>
                              <a:gd name="T9" fmla="*/ 874 h 889"/>
                              <a:gd name="T10" fmla="*/ 2499 w 2514"/>
                              <a:gd name="T11" fmla="*/ 889 h 889"/>
                              <a:gd name="T12" fmla="*/ 16 w 2514"/>
                              <a:gd name="T13" fmla="*/ 889 h 889"/>
                              <a:gd name="T14" fmla="*/ 0 w 2514"/>
                              <a:gd name="T15" fmla="*/ 874 h 889"/>
                              <a:gd name="T16" fmla="*/ 0 w 2514"/>
                              <a:gd name="T17" fmla="*/ 16 h 889"/>
                              <a:gd name="T18" fmla="*/ 31 w 2514"/>
                              <a:gd name="T19" fmla="*/ 874 h 889"/>
                              <a:gd name="T20" fmla="*/ 16 w 2514"/>
                              <a:gd name="T21" fmla="*/ 859 h 889"/>
                              <a:gd name="T22" fmla="*/ 2499 w 2514"/>
                              <a:gd name="T23" fmla="*/ 859 h 889"/>
                              <a:gd name="T24" fmla="*/ 2483 w 2514"/>
                              <a:gd name="T25" fmla="*/ 874 h 889"/>
                              <a:gd name="T26" fmla="*/ 2483 w 2514"/>
                              <a:gd name="T27" fmla="*/ 16 h 889"/>
                              <a:gd name="T28" fmla="*/ 2499 w 2514"/>
                              <a:gd name="T29" fmla="*/ 31 h 889"/>
                              <a:gd name="T30" fmla="*/ 16 w 2514"/>
                              <a:gd name="T31" fmla="*/ 31 h 889"/>
                              <a:gd name="T32" fmla="*/ 31 w 2514"/>
                              <a:gd name="T33" fmla="*/ 16 h 889"/>
                              <a:gd name="T34" fmla="*/ 31 w 2514"/>
                              <a:gd name="T35" fmla="*/ 874 h 8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514" h="889">
                                <a:moveTo>
                                  <a:pt x="0" y="16"/>
                                </a:moveTo>
                                <a:cubicBezTo>
                                  <a:pt x="0" y="7"/>
                                  <a:pt x="7" y="0"/>
                                  <a:pt x="16" y="0"/>
                                </a:cubicBezTo>
                                <a:lnTo>
                                  <a:pt x="2499" y="0"/>
                                </a:lnTo>
                                <a:cubicBezTo>
                                  <a:pt x="2507" y="0"/>
                                  <a:pt x="2514" y="7"/>
                                  <a:pt x="2514" y="16"/>
                                </a:cubicBezTo>
                                <a:lnTo>
                                  <a:pt x="2514" y="874"/>
                                </a:lnTo>
                                <a:cubicBezTo>
                                  <a:pt x="2514" y="882"/>
                                  <a:pt x="2507" y="889"/>
                                  <a:pt x="2499" y="889"/>
                                </a:cubicBezTo>
                                <a:lnTo>
                                  <a:pt x="16" y="889"/>
                                </a:lnTo>
                                <a:cubicBezTo>
                                  <a:pt x="7" y="889"/>
                                  <a:pt x="0" y="882"/>
                                  <a:pt x="0" y="874"/>
                                </a:cubicBezTo>
                                <a:lnTo>
                                  <a:pt x="0" y="16"/>
                                </a:lnTo>
                                <a:close/>
                                <a:moveTo>
                                  <a:pt x="31" y="874"/>
                                </a:moveTo>
                                <a:lnTo>
                                  <a:pt x="16" y="859"/>
                                </a:lnTo>
                                <a:lnTo>
                                  <a:pt x="2499" y="859"/>
                                </a:lnTo>
                                <a:lnTo>
                                  <a:pt x="2483" y="874"/>
                                </a:lnTo>
                                <a:lnTo>
                                  <a:pt x="2483" y="16"/>
                                </a:lnTo>
                                <a:lnTo>
                                  <a:pt x="2499" y="31"/>
                                </a:lnTo>
                                <a:lnTo>
                                  <a:pt x="16" y="31"/>
                                </a:lnTo>
                                <a:lnTo>
                                  <a:pt x="31" y="16"/>
                                </a:lnTo>
                                <a:lnTo>
                                  <a:pt x="31" y="874"/>
                                </a:lnTo>
                                <a:close/>
                              </a:path>
                            </a:pathLst>
                          </a:custGeom>
                          <a:solidFill>
                            <a:srgbClr val="89A4A7"/>
                          </a:solidFill>
                          <a:ln w="1">
                            <a:solidFill>
                              <a:srgbClr val="89A4A7"/>
                            </a:solidFill>
                            <a:round/>
                            <a:headEnd/>
                            <a:tailEnd/>
                          </a:ln>
                        </wps:spPr>
                        <wps:bodyPr rot="0" vert="horz" wrap="square" lIns="91440" tIns="45720" rIns="91440" bIns="45720" anchor="t" anchorCtr="0" upright="1">
                          <a:noAutofit/>
                        </wps:bodyPr>
                      </wps:wsp>
                      <wps:wsp>
                        <wps:cNvPr id="86" name="Rectangle 33"/>
                        <wps:cNvSpPr>
                          <a:spLocks noChangeArrowheads="1"/>
                        </wps:cNvSpPr>
                        <wps:spPr bwMode="auto">
                          <a:xfrm>
                            <a:off x="161290" y="6002020"/>
                            <a:ext cx="1730375"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Pr="00246F6B" w:rsidRDefault="00AC525F" w:rsidP="00246F6B">
                              <w:pPr>
                                <w:jc w:val="center"/>
                                <w:rPr>
                                  <w:sz w:val="26"/>
                                  <w:szCs w:val="26"/>
                                </w:rPr>
                              </w:pPr>
                              <w:r w:rsidRPr="00246F6B">
                                <w:rPr>
                                  <w:color w:val="000000"/>
                                  <w:sz w:val="26"/>
                                  <w:szCs w:val="26"/>
                                  <w:lang w:val="en-US"/>
                                </w:rPr>
                                <w:t>Принятиерешения</w:t>
                              </w:r>
                            </w:p>
                          </w:txbxContent>
                        </wps:txbx>
                        <wps:bodyPr rot="0" vert="horz" wrap="square" lIns="0" tIns="0" rIns="0" bIns="0" anchor="t" anchorCtr="0" upright="1">
                          <a:spAutoFit/>
                        </wps:bodyPr>
                      </wps:wsp>
                      <wps:wsp>
                        <wps:cNvPr id="87" name="Rectangle 34"/>
                        <wps:cNvSpPr>
                          <a:spLocks noChangeArrowheads="1"/>
                        </wps:cNvSpPr>
                        <wps:spPr bwMode="auto">
                          <a:xfrm>
                            <a:off x="462280" y="6170930"/>
                            <a:ext cx="7810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Pr="00246F6B" w:rsidRDefault="00AC525F" w:rsidP="00246F6B"/>
                          </w:txbxContent>
                        </wps:txbx>
                        <wps:bodyPr rot="0" vert="horz" wrap="none" lIns="0" tIns="0" rIns="0" bIns="0" anchor="t" anchorCtr="0" upright="1">
                          <a:spAutoFit/>
                        </wps:bodyPr>
                      </wps:wsp>
                      <wps:wsp>
                        <wps:cNvPr id="88" name="Freeform 35"/>
                        <wps:cNvSpPr>
                          <a:spLocks noEditPoints="1"/>
                        </wps:cNvSpPr>
                        <wps:spPr bwMode="auto">
                          <a:xfrm>
                            <a:off x="3812540" y="5408930"/>
                            <a:ext cx="558165" cy="531495"/>
                          </a:xfrm>
                          <a:custGeom>
                            <a:avLst/>
                            <a:gdLst>
                              <a:gd name="T0" fmla="*/ 0 w 840"/>
                              <a:gd name="T1" fmla="*/ 0 h 754"/>
                              <a:gd name="T2" fmla="*/ 778 w 840"/>
                              <a:gd name="T3" fmla="*/ 0 h 754"/>
                              <a:gd name="T4" fmla="*/ 786 w 840"/>
                              <a:gd name="T5" fmla="*/ 8 h 754"/>
                              <a:gd name="T6" fmla="*/ 786 w 840"/>
                              <a:gd name="T7" fmla="*/ 739 h 754"/>
                              <a:gd name="T8" fmla="*/ 770 w 840"/>
                              <a:gd name="T9" fmla="*/ 739 h 754"/>
                              <a:gd name="T10" fmla="*/ 770 w 840"/>
                              <a:gd name="T11" fmla="*/ 8 h 754"/>
                              <a:gd name="T12" fmla="*/ 778 w 840"/>
                              <a:gd name="T13" fmla="*/ 16 h 754"/>
                              <a:gd name="T14" fmla="*/ 0 w 840"/>
                              <a:gd name="T15" fmla="*/ 16 h 754"/>
                              <a:gd name="T16" fmla="*/ 0 w 840"/>
                              <a:gd name="T17" fmla="*/ 0 h 754"/>
                              <a:gd name="T18" fmla="*/ 838 w 840"/>
                              <a:gd name="T19" fmla="*/ 651 h 754"/>
                              <a:gd name="T20" fmla="*/ 778 w 840"/>
                              <a:gd name="T21" fmla="*/ 754 h 754"/>
                              <a:gd name="T22" fmla="*/ 717 w 840"/>
                              <a:gd name="T23" fmla="*/ 651 h 754"/>
                              <a:gd name="T24" fmla="*/ 720 w 840"/>
                              <a:gd name="T25" fmla="*/ 640 h 754"/>
                              <a:gd name="T26" fmla="*/ 731 w 840"/>
                              <a:gd name="T27" fmla="*/ 643 h 754"/>
                              <a:gd name="T28" fmla="*/ 785 w 840"/>
                              <a:gd name="T29" fmla="*/ 735 h 754"/>
                              <a:gd name="T30" fmla="*/ 771 w 840"/>
                              <a:gd name="T31" fmla="*/ 735 h 754"/>
                              <a:gd name="T32" fmla="*/ 824 w 840"/>
                              <a:gd name="T33" fmla="*/ 643 h 754"/>
                              <a:gd name="T34" fmla="*/ 835 w 840"/>
                              <a:gd name="T35" fmla="*/ 640 h 754"/>
                              <a:gd name="T36" fmla="*/ 838 w 840"/>
                              <a:gd name="T37" fmla="*/ 651 h 7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40" h="754">
                                <a:moveTo>
                                  <a:pt x="0" y="0"/>
                                </a:moveTo>
                                <a:lnTo>
                                  <a:pt x="778" y="0"/>
                                </a:lnTo>
                                <a:cubicBezTo>
                                  <a:pt x="782" y="0"/>
                                  <a:pt x="786" y="4"/>
                                  <a:pt x="786" y="8"/>
                                </a:cubicBezTo>
                                <a:lnTo>
                                  <a:pt x="786" y="739"/>
                                </a:lnTo>
                                <a:lnTo>
                                  <a:pt x="770" y="739"/>
                                </a:lnTo>
                                <a:lnTo>
                                  <a:pt x="770" y="8"/>
                                </a:lnTo>
                                <a:lnTo>
                                  <a:pt x="778" y="16"/>
                                </a:lnTo>
                                <a:lnTo>
                                  <a:pt x="0" y="16"/>
                                </a:lnTo>
                                <a:lnTo>
                                  <a:pt x="0" y="0"/>
                                </a:lnTo>
                                <a:close/>
                                <a:moveTo>
                                  <a:pt x="838" y="651"/>
                                </a:moveTo>
                                <a:lnTo>
                                  <a:pt x="778" y="754"/>
                                </a:lnTo>
                                <a:lnTo>
                                  <a:pt x="717" y="651"/>
                                </a:lnTo>
                                <a:cubicBezTo>
                                  <a:pt x="715" y="647"/>
                                  <a:pt x="716" y="642"/>
                                  <a:pt x="720" y="640"/>
                                </a:cubicBezTo>
                                <a:cubicBezTo>
                                  <a:pt x="724" y="638"/>
                                  <a:pt x="729" y="639"/>
                                  <a:pt x="731" y="643"/>
                                </a:cubicBezTo>
                                <a:lnTo>
                                  <a:pt x="785" y="735"/>
                                </a:lnTo>
                                <a:lnTo>
                                  <a:pt x="771" y="735"/>
                                </a:lnTo>
                                <a:lnTo>
                                  <a:pt x="824" y="643"/>
                                </a:lnTo>
                                <a:cubicBezTo>
                                  <a:pt x="827" y="639"/>
                                  <a:pt x="831" y="638"/>
                                  <a:pt x="835" y="640"/>
                                </a:cubicBezTo>
                                <a:cubicBezTo>
                                  <a:pt x="839" y="642"/>
                                  <a:pt x="840" y="647"/>
                                  <a:pt x="838" y="651"/>
                                </a:cubicBez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89" name="Freeform 36"/>
                        <wps:cNvSpPr>
                          <a:spLocks/>
                        </wps:cNvSpPr>
                        <wps:spPr bwMode="auto">
                          <a:xfrm>
                            <a:off x="1093470" y="598170"/>
                            <a:ext cx="3141980" cy="363220"/>
                          </a:xfrm>
                          <a:custGeom>
                            <a:avLst/>
                            <a:gdLst>
                              <a:gd name="T0" fmla="*/ 0 w 4727"/>
                              <a:gd name="T1" fmla="*/ 86 h 515"/>
                              <a:gd name="T2" fmla="*/ 86 w 4727"/>
                              <a:gd name="T3" fmla="*/ 0 h 515"/>
                              <a:gd name="T4" fmla="*/ 86 w 4727"/>
                              <a:gd name="T5" fmla="*/ 0 h 515"/>
                              <a:gd name="T6" fmla="*/ 86 w 4727"/>
                              <a:gd name="T7" fmla="*/ 0 h 515"/>
                              <a:gd name="T8" fmla="*/ 4641 w 4727"/>
                              <a:gd name="T9" fmla="*/ 0 h 515"/>
                              <a:gd name="T10" fmla="*/ 4641 w 4727"/>
                              <a:gd name="T11" fmla="*/ 0 h 515"/>
                              <a:gd name="T12" fmla="*/ 4727 w 4727"/>
                              <a:gd name="T13" fmla="*/ 86 h 515"/>
                              <a:gd name="T14" fmla="*/ 4727 w 4727"/>
                              <a:gd name="T15" fmla="*/ 86 h 515"/>
                              <a:gd name="T16" fmla="*/ 4727 w 4727"/>
                              <a:gd name="T17" fmla="*/ 86 h 515"/>
                              <a:gd name="T18" fmla="*/ 4727 w 4727"/>
                              <a:gd name="T19" fmla="*/ 429 h 515"/>
                              <a:gd name="T20" fmla="*/ 4727 w 4727"/>
                              <a:gd name="T21" fmla="*/ 429 h 515"/>
                              <a:gd name="T22" fmla="*/ 4641 w 4727"/>
                              <a:gd name="T23" fmla="*/ 515 h 515"/>
                              <a:gd name="T24" fmla="*/ 4641 w 4727"/>
                              <a:gd name="T25" fmla="*/ 515 h 515"/>
                              <a:gd name="T26" fmla="*/ 4641 w 4727"/>
                              <a:gd name="T27" fmla="*/ 515 h 515"/>
                              <a:gd name="T28" fmla="*/ 86 w 4727"/>
                              <a:gd name="T29" fmla="*/ 515 h 515"/>
                              <a:gd name="T30" fmla="*/ 86 w 4727"/>
                              <a:gd name="T31" fmla="*/ 515 h 515"/>
                              <a:gd name="T32" fmla="*/ 0 w 4727"/>
                              <a:gd name="T33" fmla="*/ 429 h 515"/>
                              <a:gd name="T34" fmla="*/ 0 w 4727"/>
                              <a:gd name="T35" fmla="*/ 429 h 515"/>
                              <a:gd name="T36" fmla="*/ 0 w 4727"/>
                              <a:gd name="T37" fmla="*/ 86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727" h="515">
                                <a:moveTo>
                                  <a:pt x="0" y="86"/>
                                </a:moveTo>
                                <a:cubicBezTo>
                                  <a:pt x="0" y="38"/>
                                  <a:pt x="39" y="0"/>
                                  <a:pt x="86" y="0"/>
                                </a:cubicBezTo>
                                <a:cubicBezTo>
                                  <a:pt x="86" y="0"/>
                                  <a:pt x="86" y="0"/>
                                  <a:pt x="86" y="0"/>
                                </a:cubicBezTo>
                                <a:lnTo>
                                  <a:pt x="86" y="0"/>
                                </a:lnTo>
                                <a:lnTo>
                                  <a:pt x="4641" y="0"/>
                                </a:lnTo>
                                <a:cubicBezTo>
                                  <a:pt x="4688" y="0"/>
                                  <a:pt x="4727" y="38"/>
                                  <a:pt x="4727" y="86"/>
                                </a:cubicBezTo>
                                <a:cubicBezTo>
                                  <a:pt x="4727" y="86"/>
                                  <a:pt x="4727" y="86"/>
                                  <a:pt x="4727" y="86"/>
                                </a:cubicBezTo>
                                <a:lnTo>
                                  <a:pt x="4727" y="86"/>
                                </a:lnTo>
                                <a:lnTo>
                                  <a:pt x="4727" y="429"/>
                                </a:lnTo>
                                <a:cubicBezTo>
                                  <a:pt x="4727" y="477"/>
                                  <a:pt x="4688" y="515"/>
                                  <a:pt x="4641" y="515"/>
                                </a:cubicBezTo>
                                <a:cubicBezTo>
                                  <a:pt x="4641" y="515"/>
                                  <a:pt x="4641" y="515"/>
                                  <a:pt x="4641" y="515"/>
                                </a:cubicBezTo>
                                <a:lnTo>
                                  <a:pt x="4641" y="515"/>
                                </a:lnTo>
                                <a:lnTo>
                                  <a:pt x="86" y="515"/>
                                </a:lnTo>
                                <a:cubicBezTo>
                                  <a:pt x="39" y="515"/>
                                  <a:pt x="0" y="477"/>
                                  <a:pt x="0" y="429"/>
                                </a:cubicBezTo>
                                <a:cubicBezTo>
                                  <a:pt x="0" y="429"/>
                                  <a:pt x="0" y="429"/>
                                  <a:pt x="0" y="429"/>
                                </a:cubicBezTo>
                                <a:lnTo>
                                  <a:pt x="0" y="86"/>
                                </a:lnTo>
                                <a:close/>
                              </a:path>
                            </a:pathLst>
                          </a:custGeom>
                          <a:solidFill>
                            <a:srgbClr val="BBE0E3"/>
                          </a:solidFill>
                          <a:ln w="0">
                            <a:solidFill>
                              <a:srgbClr val="000000"/>
                            </a:solidFill>
                            <a:round/>
                            <a:headEnd/>
                            <a:tailEnd/>
                          </a:ln>
                        </wps:spPr>
                        <wps:bodyPr rot="0" vert="horz" wrap="square" lIns="91440" tIns="45720" rIns="91440" bIns="45720" anchor="t" anchorCtr="0" upright="1">
                          <a:noAutofit/>
                        </wps:bodyPr>
                      </wps:wsp>
                      <wps:wsp>
                        <wps:cNvPr id="90" name="Freeform 37"/>
                        <wps:cNvSpPr>
                          <a:spLocks noEditPoints="1"/>
                        </wps:cNvSpPr>
                        <wps:spPr bwMode="auto">
                          <a:xfrm>
                            <a:off x="1083945" y="588010"/>
                            <a:ext cx="3161665" cy="384175"/>
                          </a:xfrm>
                          <a:custGeom>
                            <a:avLst/>
                            <a:gdLst>
                              <a:gd name="T0" fmla="*/ 1 w 4758"/>
                              <a:gd name="T1" fmla="*/ 98 h 546"/>
                              <a:gd name="T2" fmla="*/ 10 w 4758"/>
                              <a:gd name="T3" fmla="*/ 59 h 546"/>
                              <a:gd name="T4" fmla="*/ 32 w 4758"/>
                              <a:gd name="T5" fmla="*/ 28 h 546"/>
                              <a:gd name="T6" fmla="*/ 65 w 4758"/>
                              <a:gd name="T7" fmla="*/ 8 h 546"/>
                              <a:gd name="T8" fmla="*/ 101 w 4758"/>
                              <a:gd name="T9" fmla="*/ 0 h 546"/>
                              <a:gd name="T10" fmla="*/ 4660 w 4758"/>
                              <a:gd name="T11" fmla="*/ 1 h 546"/>
                              <a:gd name="T12" fmla="*/ 4698 w 4758"/>
                              <a:gd name="T13" fmla="*/ 10 h 546"/>
                              <a:gd name="T14" fmla="*/ 4730 w 4758"/>
                              <a:gd name="T15" fmla="*/ 32 h 546"/>
                              <a:gd name="T16" fmla="*/ 4750 w 4758"/>
                              <a:gd name="T17" fmla="*/ 64 h 546"/>
                              <a:gd name="T18" fmla="*/ 4758 w 4758"/>
                              <a:gd name="T19" fmla="*/ 101 h 546"/>
                              <a:gd name="T20" fmla="*/ 4757 w 4758"/>
                              <a:gd name="T21" fmla="*/ 448 h 546"/>
                              <a:gd name="T22" fmla="*/ 4748 w 4758"/>
                              <a:gd name="T23" fmla="*/ 487 h 546"/>
                              <a:gd name="T24" fmla="*/ 4726 w 4758"/>
                              <a:gd name="T25" fmla="*/ 518 h 546"/>
                              <a:gd name="T26" fmla="*/ 4693 w 4758"/>
                              <a:gd name="T27" fmla="*/ 538 h 546"/>
                              <a:gd name="T28" fmla="*/ 4656 w 4758"/>
                              <a:gd name="T29" fmla="*/ 546 h 546"/>
                              <a:gd name="T30" fmla="*/ 98 w 4758"/>
                              <a:gd name="T31" fmla="*/ 545 h 546"/>
                              <a:gd name="T32" fmla="*/ 60 w 4758"/>
                              <a:gd name="T33" fmla="*/ 536 h 546"/>
                              <a:gd name="T34" fmla="*/ 28 w 4758"/>
                              <a:gd name="T35" fmla="*/ 514 h 546"/>
                              <a:gd name="T36" fmla="*/ 8 w 4758"/>
                              <a:gd name="T37" fmla="*/ 482 h 546"/>
                              <a:gd name="T38" fmla="*/ 0 w 4758"/>
                              <a:gd name="T39" fmla="*/ 444 h 546"/>
                              <a:gd name="T40" fmla="*/ 31 w 4758"/>
                              <a:gd name="T41" fmla="*/ 444 h 546"/>
                              <a:gd name="T42" fmla="*/ 37 w 4758"/>
                              <a:gd name="T43" fmla="*/ 475 h 546"/>
                              <a:gd name="T44" fmla="*/ 53 w 4758"/>
                              <a:gd name="T45" fmla="*/ 497 h 546"/>
                              <a:gd name="T46" fmla="*/ 77 w 4758"/>
                              <a:gd name="T47" fmla="*/ 511 h 546"/>
                              <a:gd name="T48" fmla="*/ 105 w 4758"/>
                              <a:gd name="T49" fmla="*/ 516 h 546"/>
                              <a:gd name="T50" fmla="*/ 4656 w 4758"/>
                              <a:gd name="T51" fmla="*/ 515 h 546"/>
                              <a:gd name="T52" fmla="*/ 4686 w 4758"/>
                              <a:gd name="T53" fmla="*/ 509 h 546"/>
                              <a:gd name="T54" fmla="*/ 4709 w 4758"/>
                              <a:gd name="T55" fmla="*/ 493 h 546"/>
                              <a:gd name="T56" fmla="*/ 4723 w 4758"/>
                              <a:gd name="T57" fmla="*/ 470 h 546"/>
                              <a:gd name="T58" fmla="*/ 4728 w 4758"/>
                              <a:gd name="T59" fmla="*/ 441 h 546"/>
                              <a:gd name="T60" fmla="*/ 4727 w 4758"/>
                              <a:gd name="T61" fmla="*/ 101 h 546"/>
                              <a:gd name="T62" fmla="*/ 4721 w 4758"/>
                              <a:gd name="T63" fmla="*/ 71 h 546"/>
                              <a:gd name="T64" fmla="*/ 4705 w 4758"/>
                              <a:gd name="T65" fmla="*/ 49 h 546"/>
                              <a:gd name="T66" fmla="*/ 4681 w 4758"/>
                              <a:gd name="T67" fmla="*/ 35 h 546"/>
                              <a:gd name="T68" fmla="*/ 4653 w 4758"/>
                              <a:gd name="T69" fmla="*/ 30 h 546"/>
                              <a:gd name="T70" fmla="*/ 101 w 4758"/>
                              <a:gd name="T71" fmla="*/ 31 h 546"/>
                              <a:gd name="T72" fmla="*/ 72 w 4758"/>
                              <a:gd name="T73" fmla="*/ 37 h 546"/>
                              <a:gd name="T74" fmla="*/ 49 w 4758"/>
                              <a:gd name="T75" fmla="*/ 53 h 546"/>
                              <a:gd name="T76" fmla="*/ 35 w 4758"/>
                              <a:gd name="T77" fmla="*/ 76 h 546"/>
                              <a:gd name="T78" fmla="*/ 30 w 4758"/>
                              <a:gd name="T79" fmla="*/ 105 h 546"/>
                              <a:gd name="T80" fmla="*/ 31 w 4758"/>
                              <a:gd name="T81" fmla="*/ 444 h 5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758" h="546">
                                <a:moveTo>
                                  <a:pt x="0" y="101"/>
                                </a:moveTo>
                                <a:cubicBezTo>
                                  <a:pt x="0" y="100"/>
                                  <a:pt x="0" y="99"/>
                                  <a:pt x="1" y="98"/>
                                </a:cubicBezTo>
                                <a:lnTo>
                                  <a:pt x="8" y="64"/>
                                </a:lnTo>
                                <a:cubicBezTo>
                                  <a:pt x="8" y="62"/>
                                  <a:pt x="9" y="61"/>
                                  <a:pt x="10" y="59"/>
                                </a:cubicBezTo>
                                <a:lnTo>
                                  <a:pt x="28" y="32"/>
                                </a:lnTo>
                                <a:cubicBezTo>
                                  <a:pt x="29" y="30"/>
                                  <a:pt x="30" y="29"/>
                                  <a:pt x="32" y="28"/>
                                </a:cubicBezTo>
                                <a:lnTo>
                                  <a:pt x="60" y="10"/>
                                </a:lnTo>
                                <a:cubicBezTo>
                                  <a:pt x="62" y="9"/>
                                  <a:pt x="63" y="8"/>
                                  <a:pt x="65" y="8"/>
                                </a:cubicBezTo>
                                <a:lnTo>
                                  <a:pt x="98" y="1"/>
                                </a:lnTo>
                                <a:cubicBezTo>
                                  <a:pt x="99" y="0"/>
                                  <a:pt x="100" y="0"/>
                                  <a:pt x="101" y="0"/>
                                </a:cubicBezTo>
                                <a:lnTo>
                                  <a:pt x="4656" y="0"/>
                                </a:lnTo>
                                <a:cubicBezTo>
                                  <a:pt x="4658" y="0"/>
                                  <a:pt x="4659" y="0"/>
                                  <a:pt x="4660" y="1"/>
                                </a:cubicBezTo>
                                <a:lnTo>
                                  <a:pt x="4693" y="8"/>
                                </a:lnTo>
                                <a:cubicBezTo>
                                  <a:pt x="4694" y="8"/>
                                  <a:pt x="4696" y="9"/>
                                  <a:pt x="4698" y="10"/>
                                </a:cubicBezTo>
                                <a:lnTo>
                                  <a:pt x="4726" y="28"/>
                                </a:lnTo>
                                <a:cubicBezTo>
                                  <a:pt x="4727" y="29"/>
                                  <a:pt x="4729" y="30"/>
                                  <a:pt x="4730" y="32"/>
                                </a:cubicBezTo>
                                <a:lnTo>
                                  <a:pt x="4748" y="59"/>
                                </a:lnTo>
                                <a:cubicBezTo>
                                  <a:pt x="4749" y="61"/>
                                  <a:pt x="4750" y="62"/>
                                  <a:pt x="4750" y="64"/>
                                </a:cubicBezTo>
                                <a:lnTo>
                                  <a:pt x="4757" y="98"/>
                                </a:lnTo>
                                <a:cubicBezTo>
                                  <a:pt x="4758" y="99"/>
                                  <a:pt x="4758" y="100"/>
                                  <a:pt x="4758" y="101"/>
                                </a:cubicBezTo>
                                <a:lnTo>
                                  <a:pt x="4758" y="444"/>
                                </a:lnTo>
                                <a:cubicBezTo>
                                  <a:pt x="4758" y="446"/>
                                  <a:pt x="4758" y="447"/>
                                  <a:pt x="4757" y="448"/>
                                </a:cubicBezTo>
                                <a:lnTo>
                                  <a:pt x="4750" y="482"/>
                                </a:lnTo>
                                <a:cubicBezTo>
                                  <a:pt x="4750" y="483"/>
                                  <a:pt x="4749" y="485"/>
                                  <a:pt x="4748" y="487"/>
                                </a:cubicBezTo>
                                <a:lnTo>
                                  <a:pt x="4730" y="514"/>
                                </a:lnTo>
                                <a:cubicBezTo>
                                  <a:pt x="4729" y="516"/>
                                  <a:pt x="4727" y="517"/>
                                  <a:pt x="4726" y="518"/>
                                </a:cubicBezTo>
                                <a:lnTo>
                                  <a:pt x="4698" y="536"/>
                                </a:lnTo>
                                <a:cubicBezTo>
                                  <a:pt x="4696" y="537"/>
                                  <a:pt x="4694" y="538"/>
                                  <a:pt x="4693" y="538"/>
                                </a:cubicBezTo>
                                <a:lnTo>
                                  <a:pt x="4660" y="545"/>
                                </a:lnTo>
                                <a:cubicBezTo>
                                  <a:pt x="4659" y="546"/>
                                  <a:pt x="4658" y="546"/>
                                  <a:pt x="4656" y="546"/>
                                </a:cubicBezTo>
                                <a:lnTo>
                                  <a:pt x="101" y="546"/>
                                </a:lnTo>
                                <a:cubicBezTo>
                                  <a:pt x="100" y="546"/>
                                  <a:pt x="99" y="546"/>
                                  <a:pt x="98" y="545"/>
                                </a:cubicBezTo>
                                <a:lnTo>
                                  <a:pt x="65" y="538"/>
                                </a:lnTo>
                                <a:cubicBezTo>
                                  <a:pt x="63" y="538"/>
                                  <a:pt x="62" y="537"/>
                                  <a:pt x="60" y="536"/>
                                </a:cubicBezTo>
                                <a:lnTo>
                                  <a:pt x="32" y="518"/>
                                </a:lnTo>
                                <a:cubicBezTo>
                                  <a:pt x="30" y="517"/>
                                  <a:pt x="29" y="516"/>
                                  <a:pt x="28" y="514"/>
                                </a:cubicBezTo>
                                <a:lnTo>
                                  <a:pt x="10" y="487"/>
                                </a:lnTo>
                                <a:cubicBezTo>
                                  <a:pt x="9" y="485"/>
                                  <a:pt x="8" y="483"/>
                                  <a:pt x="8" y="482"/>
                                </a:cubicBezTo>
                                <a:lnTo>
                                  <a:pt x="1" y="448"/>
                                </a:lnTo>
                                <a:cubicBezTo>
                                  <a:pt x="0" y="447"/>
                                  <a:pt x="0" y="446"/>
                                  <a:pt x="0" y="444"/>
                                </a:cubicBezTo>
                                <a:lnTo>
                                  <a:pt x="0" y="101"/>
                                </a:lnTo>
                                <a:close/>
                                <a:moveTo>
                                  <a:pt x="31" y="444"/>
                                </a:moveTo>
                                <a:lnTo>
                                  <a:pt x="30" y="441"/>
                                </a:lnTo>
                                <a:lnTo>
                                  <a:pt x="37" y="475"/>
                                </a:lnTo>
                                <a:lnTo>
                                  <a:pt x="35" y="470"/>
                                </a:lnTo>
                                <a:lnTo>
                                  <a:pt x="53" y="497"/>
                                </a:lnTo>
                                <a:lnTo>
                                  <a:pt x="49" y="493"/>
                                </a:lnTo>
                                <a:lnTo>
                                  <a:pt x="77" y="511"/>
                                </a:lnTo>
                                <a:lnTo>
                                  <a:pt x="72" y="509"/>
                                </a:lnTo>
                                <a:lnTo>
                                  <a:pt x="105" y="516"/>
                                </a:lnTo>
                                <a:lnTo>
                                  <a:pt x="101" y="515"/>
                                </a:lnTo>
                                <a:lnTo>
                                  <a:pt x="4656" y="515"/>
                                </a:lnTo>
                                <a:lnTo>
                                  <a:pt x="4653" y="516"/>
                                </a:lnTo>
                                <a:lnTo>
                                  <a:pt x="4686" y="509"/>
                                </a:lnTo>
                                <a:lnTo>
                                  <a:pt x="4681" y="511"/>
                                </a:lnTo>
                                <a:lnTo>
                                  <a:pt x="4709" y="493"/>
                                </a:lnTo>
                                <a:lnTo>
                                  <a:pt x="4705" y="497"/>
                                </a:lnTo>
                                <a:lnTo>
                                  <a:pt x="4723" y="470"/>
                                </a:lnTo>
                                <a:lnTo>
                                  <a:pt x="4721" y="475"/>
                                </a:lnTo>
                                <a:lnTo>
                                  <a:pt x="4728" y="441"/>
                                </a:lnTo>
                                <a:lnTo>
                                  <a:pt x="4727" y="444"/>
                                </a:lnTo>
                                <a:lnTo>
                                  <a:pt x="4727" y="101"/>
                                </a:lnTo>
                                <a:lnTo>
                                  <a:pt x="4728" y="105"/>
                                </a:lnTo>
                                <a:lnTo>
                                  <a:pt x="4721" y="71"/>
                                </a:lnTo>
                                <a:lnTo>
                                  <a:pt x="4723" y="76"/>
                                </a:lnTo>
                                <a:lnTo>
                                  <a:pt x="4705" y="49"/>
                                </a:lnTo>
                                <a:lnTo>
                                  <a:pt x="4709" y="53"/>
                                </a:lnTo>
                                <a:lnTo>
                                  <a:pt x="4681" y="35"/>
                                </a:lnTo>
                                <a:lnTo>
                                  <a:pt x="4686" y="37"/>
                                </a:lnTo>
                                <a:lnTo>
                                  <a:pt x="4653" y="30"/>
                                </a:lnTo>
                                <a:lnTo>
                                  <a:pt x="4656" y="31"/>
                                </a:lnTo>
                                <a:lnTo>
                                  <a:pt x="101" y="31"/>
                                </a:lnTo>
                                <a:lnTo>
                                  <a:pt x="105" y="30"/>
                                </a:lnTo>
                                <a:lnTo>
                                  <a:pt x="72" y="37"/>
                                </a:lnTo>
                                <a:lnTo>
                                  <a:pt x="77" y="35"/>
                                </a:lnTo>
                                <a:lnTo>
                                  <a:pt x="49" y="53"/>
                                </a:lnTo>
                                <a:lnTo>
                                  <a:pt x="53" y="49"/>
                                </a:lnTo>
                                <a:lnTo>
                                  <a:pt x="35" y="76"/>
                                </a:lnTo>
                                <a:lnTo>
                                  <a:pt x="37" y="71"/>
                                </a:lnTo>
                                <a:lnTo>
                                  <a:pt x="30" y="105"/>
                                </a:lnTo>
                                <a:lnTo>
                                  <a:pt x="31" y="101"/>
                                </a:lnTo>
                                <a:lnTo>
                                  <a:pt x="31" y="444"/>
                                </a:lnTo>
                                <a:close/>
                              </a:path>
                            </a:pathLst>
                          </a:custGeom>
                          <a:solidFill>
                            <a:srgbClr val="89A4A7"/>
                          </a:solidFill>
                          <a:ln w="1">
                            <a:solidFill>
                              <a:srgbClr val="89A4A7"/>
                            </a:solidFill>
                            <a:round/>
                            <a:headEnd/>
                            <a:tailEnd/>
                          </a:ln>
                        </wps:spPr>
                        <wps:bodyPr rot="0" vert="horz" wrap="square" lIns="91440" tIns="45720" rIns="91440" bIns="45720" anchor="t" anchorCtr="0" upright="1">
                          <a:noAutofit/>
                        </wps:bodyPr>
                      </wps:wsp>
                      <wps:wsp>
                        <wps:cNvPr id="91" name="Rectangle 38"/>
                        <wps:cNvSpPr>
                          <a:spLocks noChangeArrowheads="1"/>
                        </wps:cNvSpPr>
                        <wps:spPr bwMode="auto">
                          <a:xfrm>
                            <a:off x="1943735" y="712470"/>
                            <a:ext cx="165544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Pr="00246F6B" w:rsidRDefault="00AC525F">
                              <w:pPr>
                                <w:rPr>
                                  <w:sz w:val="24"/>
                                  <w:szCs w:val="24"/>
                                </w:rPr>
                              </w:pPr>
                              <w:r w:rsidRPr="00246F6B">
                                <w:rPr>
                                  <w:color w:val="000000"/>
                                  <w:sz w:val="24"/>
                                  <w:szCs w:val="24"/>
                                  <w:lang w:val="en-US"/>
                                </w:rPr>
                                <w:t>Рассмотрение</w:t>
                              </w:r>
                              <w:r>
                                <w:rPr>
                                  <w:color w:val="000000"/>
                                  <w:sz w:val="24"/>
                                  <w:szCs w:val="24"/>
                                </w:rPr>
                                <w:t xml:space="preserve"> обращения</w:t>
                              </w:r>
                            </w:p>
                          </w:txbxContent>
                        </wps:txbx>
                        <wps:bodyPr rot="0" vert="horz" wrap="none" lIns="0" tIns="0" rIns="0" bIns="0" anchor="t" anchorCtr="0" upright="1">
                          <a:spAutoFit/>
                        </wps:bodyPr>
                      </wps:wsp>
                      <wps:wsp>
                        <wps:cNvPr id="92" name="Freeform 39"/>
                        <wps:cNvSpPr>
                          <a:spLocks/>
                        </wps:cNvSpPr>
                        <wps:spPr bwMode="auto">
                          <a:xfrm>
                            <a:off x="3444240" y="5940425"/>
                            <a:ext cx="1770380" cy="514985"/>
                          </a:xfrm>
                          <a:custGeom>
                            <a:avLst/>
                            <a:gdLst>
                              <a:gd name="T0" fmla="*/ 0 w 2664"/>
                              <a:gd name="T1" fmla="*/ 122 h 731"/>
                              <a:gd name="T2" fmla="*/ 121 w 2664"/>
                              <a:gd name="T3" fmla="*/ 0 h 731"/>
                              <a:gd name="T4" fmla="*/ 121 w 2664"/>
                              <a:gd name="T5" fmla="*/ 0 h 731"/>
                              <a:gd name="T6" fmla="*/ 121 w 2664"/>
                              <a:gd name="T7" fmla="*/ 0 h 731"/>
                              <a:gd name="T8" fmla="*/ 2542 w 2664"/>
                              <a:gd name="T9" fmla="*/ 0 h 731"/>
                              <a:gd name="T10" fmla="*/ 2542 w 2664"/>
                              <a:gd name="T11" fmla="*/ 0 h 731"/>
                              <a:gd name="T12" fmla="*/ 2664 w 2664"/>
                              <a:gd name="T13" fmla="*/ 122 h 731"/>
                              <a:gd name="T14" fmla="*/ 2664 w 2664"/>
                              <a:gd name="T15" fmla="*/ 122 h 731"/>
                              <a:gd name="T16" fmla="*/ 2664 w 2664"/>
                              <a:gd name="T17" fmla="*/ 122 h 731"/>
                              <a:gd name="T18" fmla="*/ 2664 w 2664"/>
                              <a:gd name="T19" fmla="*/ 609 h 731"/>
                              <a:gd name="T20" fmla="*/ 2664 w 2664"/>
                              <a:gd name="T21" fmla="*/ 609 h 731"/>
                              <a:gd name="T22" fmla="*/ 2542 w 2664"/>
                              <a:gd name="T23" fmla="*/ 731 h 731"/>
                              <a:gd name="T24" fmla="*/ 2542 w 2664"/>
                              <a:gd name="T25" fmla="*/ 731 h 731"/>
                              <a:gd name="T26" fmla="*/ 2542 w 2664"/>
                              <a:gd name="T27" fmla="*/ 731 h 731"/>
                              <a:gd name="T28" fmla="*/ 121 w 2664"/>
                              <a:gd name="T29" fmla="*/ 731 h 731"/>
                              <a:gd name="T30" fmla="*/ 121 w 2664"/>
                              <a:gd name="T31" fmla="*/ 731 h 731"/>
                              <a:gd name="T32" fmla="*/ 0 w 2664"/>
                              <a:gd name="T33" fmla="*/ 609 h 731"/>
                              <a:gd name="T34" fmla="*/ 0 w 2664"/>
                              <a:gd name="T35" fmla="*/ 609 h 731"/>
                              <a:gd name="T36" fmla="*/ 0 w 2664"/>
                              <a:gd name="T37" fmla="*/ 122 h 7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64" h="731">
                                <a:moveTo>
                                  <a:pt x="0" y="122"/>
                                </a:moveTo>
                                <a:cubicBezTo>
                                  <a:pt x="0" y="55"/>
                                  <a:pt x="54" y="0"/>
                                  <a:pt x="121" y="0"/>
                                </a:cubicBezTo>
                                <a:cubicBezTo>
                                  <a:pt x="121" y="0"/>
                                  <a:pt x="121" y="0"/>
                                  <a:pt x="121" y="0"/>
                                </a:cubicBezTo>
                                <a:lnTo>
                                  <a:pt x="121" y="0"/>
                                </a:lnTo>
                                <a:lnTo>
                                  <a:pt x="2542" y="0"/>
                                </a:lnTo>
                                <a:cubicBezTo>
                                  <a:pt x="2609" y="0"/>
                                  <a:pt x="2664" y="55"/>
                                  <a:pt x="2664" y="122"/>
                                </a:cubicBezTo>
                                <a:cubicBezTo>
                                  <a:pt x="2664" y="122"/>
                                  <a:pt x="2664" y="122"/>
                                  <a:pt x="2664" y="122"/>
                                </a:cubicBezTo>
                                <a:lnTo>
                                  <a:pt x="2664" y="122"/>
                                </a:lnTo>
                                <a:lnTo>
                                  <a:pt x="2664" y="609"/>
                                </a:lnTo>
                                <a:cubicBezTo>
                                  <a:pt x="2664" y="676"/>
                                  <a:pt x="2609" y="731"/>
                                  <a:pt x="2542" y="731"/>
                                </a:cubicBezTo>
                                <a:cubicBezTo>
                                  <a:pt x="2542" y="731"/>
                                  <a:pt x="2542" y="731"/>
                                  <a:pt x="2542" y="731"/>
                                </a:cubicBezTo>
                                <a:lnTo>
                                  <a:pt x="2542" y="731"/>
                                </a:lnTo>
                                <a:lnTo>
                                  <a:pt x="121" y="731"/>
                                </a:lnTo>
                                <a:cubicBezTo>
                                  <a:pt x="54" y="731"/>
                                  <a:pt x="0" y="676"/>
                                  <a:pt x="0" y="609"/>
                                </a:cubicBezTo>
                                <a:cubicBezTo>
                                  <a:pt x="0" y="609"/>
                                  <a:pt x="0" y="609"/>
                                  <a:pt x="0" y="609"/>
                                </a:cubicBezTo>
                                <a:lnTo>
                                  <a:pt x="0" y="122"/>
                                </a:lnTo>
                                <a:close/>
                              </a:path>
                            </a:pathLst>
                          </a:custGeom>
                          <a:solidFill>
                            <a:srgbClr val="BBE0E3"/>
                          </a:solidFill>
                          <a:ln w="0">
                            <a:solidFill>
                              <a:srgbClr val="000000"/>
                            </a:solidFill>
                            <a:round/>
                            <a:headEnd/>
                            <a:tailEnd/>
                          </a:ln>
                        </wps:spPr>
                        <wps:bodyPr rot="0" vert="horz" wrap="square" lIns="91440" tIns="45720" rIns="91440" bIns="45720" anchor="t" anchorCtr="0" upright="1">
                          <a:noAutofit/>
                        </wps:bodyPr>
                      </wps:wsp>
                      <wps:wsp>
                        <wps:cNvPr id="93" name="Freeform 40"/>
                        <wps:cNvSpPr>
                          <a:spLocks noEditPoints="1"/>
                        </wps:cNvSpPr>
                        <wps:spPr bwMode="auto">
                          <a:xfrm>
                            <a:off x="3434080" y="5929630"/>
                            <a:ext cx="1791335" cy="537210"/>
                          </a:xfrm>
                          <a:custGeom>
                            <a:avLst/>
                            <a:gdLst>
                              <a:gd name="T0" fmla="*/ 0 w 2695"/>
                              <a:gd name="T1" fmla="*/ 135 h 762"/>
                              <a:gd name="T2" fmla="*/ 12 w 2695"/>
                              <a:gd name="T3" fmla="*/ 82 h 762"/>
                              <a:gd name="T4" fmla="*/ 42 w 2695"/>
                              <a:gd name="T5" fmla="*/ 39 h 762"/>
                              <a:gd name="T6" fmla="*/ 86 w 2695"/>
                              <a:gd name="T7" fmla="*/ 11 h 762"/>
                              <a:gd name="T8" fmla="*/ 136 w 2695"/>
                              <a:gd name="T9" fmla="*/ 0 h 762"/>
                              <a:gd name="T10" fmla="*/ 2561 w 2695"/>
                              <a:gd name="T11" fmla="*/ 1 h 762"/>
                              <a:gd name="T12" fmla="*/ 2613 w 2695"/>
                              <a:gd name="T13" fmla="*/ 13 h 762"/>
                              <a:gd name="T14" fmla="*/ 2656 w 2695"/>
                              <a:gd name="T15" fmla="*/ 43 h 762"/>
                              <a:gd name="T16" fmla="*/ 2684 w 2695"/>
                              <a:gd name="T17" fmla="*/ 87 h 762"/>
                              <a:gd name="T18" fmla="*/ 2695 w 2695"/>
                              <a:gd name="T19" fmla="*/ 137 h 762"/>
                              <a:gd name="T20" fmla="*/ 2694 w 2695"/>
                              <a:gd name="T21" fmla="*/ 628 h 762"/>
                              <a:gd name="T22" fmla="*/ 2682 w 2695"/>
                              <a:gd name="T23" fmla="*/ 680 h 762"/>
                              <a:gd name="T24" fmla="*/ 2652 w 2695"/>
                              <a:gd name="T25" fmla="*/ 723 h 762"/>
                              <a:gd name="T26" fmla="*/ 2608 w 2695"/>
                              <a:gd name="T27" fmla="*/ 751 h 762"/>
                              <a:gd name="T28" fmla="*/ 2557 w 2695"/>
                              <a:gd name="T29" fmla="*/ 762 h 762"/>
                              <a:gd name="T30" fmla="*/ 133 w 2695"/>
                              <a:gd name="T31" fmla="*/ 761 h 762"/>
                              <a:gd name="T32" fmla="*/ 81 w 2695"/>
                              <a:gd name="T33" fmla="*/ 749 h 762"/>
                              <a:gd name="T34" fmla="*/ 38 w 2695"/>
                              <a:gd name="T35" fmla="*/ 719 h 762"/>
                              <a:gd name="T36" fmla="*/ 9 w 2695"/>
                              <a:gd name="T37" fmla="*/ 674 h 762"/>
                              <a:gd name="T38" fmla="*/ 0 w 2695"/>
                              <a:gd name="T39" fmla="*/ 624 h 762"/>
                              <a:gd name="T40" fmla="*/ 31 w 2695"/>
                              <a:gd name="T41" fmla="*/ 624 h 762"/>
                              <a:gd name="T42" fmla="*/ 39 w 2695"/>
                              <a:gd name="T43" fmla="*/ 669 h 762"/>
                              <a:gd name="T44" fmla="*/ 63 w 2695"/>
                              <a:gd name="T45" fmla="*/ 702 h 762"/>
                              <a:gd name="T46" fmla="*/ 98 w 2695"/>
                              <a:gd name="T47" fmla="*/ 724 h 762"/>
                              <a:gd name="T48" fmla="*/ 140 w 2695"/>
                              <a:gd name="T49" fmla="*/ 732 h 762"/>
                              <a:gd name="T50" fmla="*/ 2557 w 2695"/>
                              <a:gd name="T51" fmla="*/ 731 h 762"/>
                              <a:gd name="T52" fmla="*/ 2601 w 2695"/>
                              <a:gd name="T53" fmla="*/ 722 h 762"/>
                              <a:gd name="T54" fmla="*/ 2635 w 2695"/>
                              <a:gd name="T55" fmla="*/ 698 h 762"/>
                              <a:gd name="T56" fmla="*/ 2657 w 2695"/>
                              <a:gd name="T57" fmla="*/ 663 h 762"/>
                              <a:gd name="T58" fmla="*/ 2665 w 2695"/>
                              <a:gd name="T59" fmla="*/ 621 h 762"/>
                              <a:gd name="T60" fmla="*/ 2664 w 2695"/>
                              <a:gd name="T61" fmla="*/ 137 h 762"/>
                              <a:gd name="T62" fmla="*/ 2655 w 2695"/>
                              <a:gd name="T63" fmla="*/ 94 h 762"/>
                              <a:gd name="T64" fmla="*/ 2631 w 2695"/>
                              <a:gd name="T65" fmla="*/ 60 h 762"/>
                              <a:gd name="T66" fmla="*/ 2596 w 2695"/>
                              <a:gd name="T67" fmla="*/ 38 h 762"/>
                              <a:gd name="T68" fmla="*/ 2554 w 2695"/>
                              <a:gd name="T69" fmla="*/ 30 h 762"/>
                              <a:gd name="T70" fmla="*/ 136 w 2695"/>
                              <a:gd name="T71" fmla="*/ 31 h 762"/>
                              <a:gd name="T72" fmla="*/ 93 w 2695"/>
                              <a:gd name="T73" fmla="*/ 40 h 762"/>
                              <a:gd name="T74" fmla="*/ 59 w 2695"/>
                              <a:gd name="T75" fmla="*/ 64 h 762"/>
                              <a:gd name="T76" fmla="*/ 37 w 2695"/>
                              <a:gd name="T77" fmla="*/ 99 h 762"/>
                              <a:gd name="T78" fmla="*/ 30 w 2695"/>
                              <a:gd name="T79" fmla="*/ 140 h 762"/>
                              <a:gd name="T80" fmla="*/ 31 w 2695"/>
                              <a:gd name="T81" fmla="*/ 624 h 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695" h="762">
                                <a:moveTo>
                                  <a:pt x="0" y="137"/>
                                </a:moveTo>
                                <a:cubicBezTo>
                                  <a:pt x="0" y="137"/>
                                  <a:pt x="0" y="136"/>
                                  <a:pt x="0" y="135"/>
                                </a:cubicBezTo>
                                <a:lnTo>
                                  <a:pt x="9" y="88"/>
                                </a:lnTo>
                                <a:cubicBezTo>
                                  <a:pt x="10" y="86"/>
                                  <a:pt x="11" y="84"/>
                                  <a:pt x="12" y="82"/>
                                </a:cubicBezTo>
                                <a:lnTo>
                                  <a:pt x="38" y="43"/>
                                </a:lnTo>
                                <a:cubicBezTo>
                                  <a:pt x="39" y="41"/>
                                  <a:pt x="40" y="40"/>
                                  <a:pt x="42" y="39"/>
                                </a:cubicBezTo>
                                <a:lnTo>
                                  <a:pt x="81" y="13"/>
                                </a:lnTo>
                                <a:cubicBezTo>
                                  <a:pt x="83" y="12"/>
                                  <a:pt x="84" y="11"/>
                                  <a:pt x="86" y="11"/>
                                </a:cubicBezTo>
                                <a:lnTo>
                                  <a:pt x="133" y="1"/>
                                </a:lnTo>
                                <a:cubicBezTo>
                                  <a:pt x="134" y="0"/>
                                  <a:pt x="135" y="0"/>
                                  <a:pt x="136" y="0"/>
                                </a:cubicBezTo>
                                <a:lnTo>
                                  <a:pt x="2557" y="0"/>
                                </a:lnTo>
                                <a:cubicBezTo>
                                  <a:pt x="2559" y="0"/>
                                  <a:pt x="2560" y="0"/>
                                  <a:pt x="2561" y="1"/>
                                </a:cubicBezTo>
                                <a:lnTo>
                                  <a:pt x="2608" y="11"/>
                                </a:lnTo>
                                <a:cubicBezTo>
                                  <a:pt x="2610" y="11"/>
                                  <a:pt x="2611" y="12"/>
                                  <a:pt x="2613" y="13"/>
                                </a:cubicBezTo>
                                <a:lnTo>
                                  <a:pt x="2652" y="39"/>
                                </a:lnTo>
                                <a:cubicBezTo>
                                  <a:pt x="2654" y="40"/>
                                  <a:pt x="2655" y="41"/>
                                  <a:pt x="2656" y="43"/>
                                </a:cubicBezTo>
                                <a:lnTo>
                                  <a:pt x="2682" y="82"/>
                                </a:lnTo>
                                <a:cubicBezTo>
                                  <a:pt x="2683" y="84"/>
                                  <a:pt x="2684" y="85"/>
                                  <a:pt x="2684" y="87"/>
                                </a:cubicBezTo>
                                <a:lnTo>
                                  <a:pt x="2694" y="134"/>
                                </a:lnTo>
                                <a:cubicBezTo>
                                  <a:pt x="2695" y="135"/>
                                  <a:pt x="2695" y="136"/>
                                  <a:pt x="2695" y="137"/>
                                </a:cubicBezTo>
                                <a:lnTo>
                                  <a:pt x="2695" y="624"/>
                                </a:lnTo>
                                <a:cubicBezTo>
                                  <a:pt x="2695" y="626"/>
                                  <a:pt x="2695" y="627"/>
                                  <a:pt x="2694" y="628"/>
                                </a:cubicBezTo>
                                <a:lnTo>
                                  <a:pt x="2684" y="675"/>
                                </a:lnTo>
                                <a:cubicBezTo>
                                  <a:pt x="2684" y="677"/>
                                  <a:pt x="2683" y="678"/>
                                  <a:pt x="2682" y="680"/>
                                </a:cubicBezTo>
                                <a:lnTo>
                                  <a:pt x="2656" y="719"/>
                                </a:lnTo>
                                <a:cubicBezTo>
                                  <a:pt x="2655" y="721"/>
                                  <a:pt x="2654" y="722"/>
                                  <a:pt x="2652" y="723"/>
                                </a:cubicBezTo>
                                <a:lnTo>
                                  <a:pt x="2613" y="749"/>
                                </a:lnTo>
                                <a:cubicBezTo>
                                  <a:pt x="2611" y="750"/>
                                  <a:pt x="2610" y="751"/>
                                  <a:pt x="2608" y="751"/>
                                </a:cubicBezTo>
                                <a:lnTo>
                                  <a:pt x="2561" y="761"/>
                                </a:lnTo>
                                <a:cubicBezTo>
                                  <a:pt x="2560" y="762"/>
                                  <a:pt x="2559" y="762"/>
                                  <a:pt x="2557" y="762"/>
                                </a:cubicBezTo>
                                <a:lnTo>
                                  <a:pt x="136" y="762"/>
                                </a:lnTo>
                                <a:cubicBezTo>
                                  <a:pt x="135" y="762"/>
                                  <a:pt x="134" y="762"/>
                                  <a:pt x="133" y="761"/>
                                </a:cubicBezTo>
                                <a:lnTo>
                                  <a:pt x="86" y="751"/>
                                </a:lnTo>
                                <a:cubicBezTo>
                                  <a:pt x="84" y="751"/>
                                  <a:pt x="83" y="750"/>
                                  <a:pt x="81" y="749"/>
                                </a:cubicBezTo>
                                <a:lnTo>
                                  <a:pt x="42" y="723"/>
                                </a:lnTo>
                                <a:cubicBezTo>
                                  <a:pt x="40" y="722"/>
                                  <a:pt x="39" y="721"/>
                                  <a:pt x="38" y="719"/>
                                </a:cubicBezTo>
                                <a:lnTo>
                                  <a:pt x="12" y="680"/>
                                </a:lnTo>
                                <a:cubicBezTo>
                                  <a:pt x="11" y="678"/>
                                  <a:pt x="10" y="676"/>
                                  <a:pt x="9" y="674"/>
                                </a:cubicBezTo>
                                <a:lnTo>
                                  <a:pt x="0" y="627"/>
                                </a:lnTo>
                                <a:cubicBezTo>
                                  <a:pt x="0" y="626"/>
                                  <a:pt x="0" y="625"/>
                                  <a:pt x="0" y="624"/>
                                </a:cubicBezTo>
                                <a:lnTo>
                                  <a:pt x="0" y="137"/>
                                </a:lnTo>
                                <a:close/>
                                <a:moveTo>
                                  <a:pt x="31" y="624"/>
                                </a:moveTo>
                                <a:lnTo>
                                  <a:pt x="30" y="622"/>
                                </a:lnTo>
                                <a:lnTo>
                                  <a:pt x="39" y="669"/>
                                </a:lnTo>
                                <a:lnTo>
                                  <a:pt x="37" y="663"/>
                                </a:lnTo>
                                <a:lnTo>
                                  <a:pt x="63" y="702"/>
                                </a:lnTo>
                                <a:lnTo>
                                  <a:pt x="59" y="698"/>
                                </a:lnTo>
                                <a:lnTo>
                                  <a:pt x="98" y="724"/>
                                </a:lnTo>
                                <a:lnTo>
                                  <a:pt x="93" y="722"/>
                                </a:lnTo>
                                <a:lnTo>
                                  <a:pt x="140" y="732"/>
                                </a:lnTo>
                                <a:lnTo>
                                  <a:pt x="136" y="731"/>
                                </a:lnTo>
                                <a:lnTo>
                                  <a:pt x="2557" y="731"/>
                                </a:lnTo>
                                <a:lnTo>
                                  <a:pt x="2554" y="732"/>
                                </a:lnTo>
                                <a:lnTo>
                                  <a:pt x="2601" y="722"/>
                                </a:lnTo>
                                <a:lnTo>
                                  <a:pt x="2596" y="724"/>
                                </a:lnTo>
                                <a:lnTo>
                                  <a:pt x="2635" y="698"/>
                                </a:lnTo>
                                <a:lnTo>
                                  <a:pt x="2631" y="702"/>
                                </a:lnTo>
                                <a:lnTo>
                                  <a:pt x="2657" y="663"/>
                                </a:lnTo>
                                <a:lnTo>
                                  <a:pt x="2655" y="668"/>
                                </a:lnTo>
                                <a:lnTo>
                                  <a:pt x="2665" y="621"/>
                                </a:lnTo>
                                <a:lnTo>
                                  <a:pt x="2664" y="624"/>
                                </a:lnTo>
                                <a:lnTo>
                                  <a:pt x="2664" y="137"/>
                                </a:lnTo>
                                <a:lnTo>
                                  <a:pt x="2665" y="141"/>
                                </a:lnTo>
                                <a:lnTo>
                                  <a:pt x="2655" y="94"/>
                                </a:lnTo>
                                <a:lnTo>
                                  <a:pt x="2657" y="99"/>
                                </a:lnTo>
                                <a:lnTo>
                                  <a:pt x="2631" y="60"/>
                                </a:lnTo>
                                <a:lnTo>
                                  <a:pt x="2635" y="64"/>
                                </a:lnTo>
                                <a:lnTo>
                                  <a:pt x="2596" y="38"/>
                                </a:lnTo>
                                <a:lnTo>
                                  <a:pt x="2601" y="40"/>
                                </a:lnTo>
                                <a:lnTo>
                                  <a:pt x="2554" y="30"/>
                                </a:lnTo>
                                <a:lnTo>
                                  <a:pt x="2557" y="31"/>
                                </a:lnTo>
                                <a:lnTo>
                                  <a:pt x="136" y="31"/>
                                </a:lnTo>
                                <a:lnTo>
                                  <a:pt x="140" y="30"/>
                                </a:lnTo>
                                <a:lnTo>
                                  <a:pt x="93" y="40"/>
                                </a:lnTo>
                                <a:lnTo>
                                  <a:pt x="98" y="38"/>
                                </a:lnTo>
                                <a:lnTo>
                                  <a:pt x="59" y="64"/>
                                </a:lnTo>
                                <a:lnTo>
                                  <a:pt x="63" y="60"/>
                                </a:lnTo>
                                <a:lnTo>
                                  <a:pt x="37" y="99"/>
                                </a:lnTo>
                                <a:lnTo>
                                  <a:pt x="39" y="93"/>
                                </a:lnTo>
                                <a:lnTo>
                                  <a:pt x="30" y="140"/>
                                </a:lnTo>
                                <a:lnTo>
                                  <a:pt x="31" y="137"/>
                                </a:lnTo>
                                <a:lnTo>
                                  <a:pt x="31" y="624"/>
                                </a:lnTo>
                                <a:close/>
                              </a:path>
                            </a:pathLst>
                          </a:custGeom>
                          <a:solidFill>
                            <a:srgbClr val="89A4A7"/>
                          </a:solidFill>
                          <a:ln w="1">
                            <a:solidFill>
                              <a:srgbClr val="89A4A7"/>
                            </a:solidFill>
                            <a:round/>
                            <a:headEnd/>
                            <a:tailEnd/>
                          </a:ln>
                        </wps:spPr>
                        <wps:bodyPr rot="0" vert="horz" wrap="square" lIns="91440" tIns="45720" rIns="91440" bIns="45720" anchor="t" anchorCtr="0" upright="1">
                          <a:noAutofit/>
                        </wps:bodyPr>
                      </wps:wsp>
                      <wps:wsp>
                        <wps:cNvPr id="94" name="Rectangle 41"/>
                        <wps:cNvSpPr>
                          <a:spLocks noChangeArrowheads="1"/>
                        </wps:cNvSpPr>
                        <wps:spPr bwMode="auto">
                          <a:xfrm>
                            <a:off x="4235450" y="6076315"/>
                            <a:ext cx="37909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Pr="00246F6B" w:rsidRDefault="00AC525F">
                              <w:pPr>
                                <w:rPr>
                                  <w:sz w:val="24"/>
                                  <w:szCs w:val="24"/>
                                </w:rPr>
                              </w:pPr>
                              <w:r w:rsidRPr="00246F6B">
                                <w:rPr>
                                  <w:color w:val="000000"/>
                                  <w:sz w:val="24"/>
                                  <w:szCs w:val="24"/>
                                  <w:lang w:val="en-US"/>
                                </w:rPr>
                                <w:t>Отказ</w:t>
                              </w:r>
                            </w:p>
                          </w:txbxContent>
                        </wps:txbx>
                        <wps:bodyPr rot="0" vert="horz" wrap="none" lIns="0" tIns="0" rIns="0" bIns="0" anchor="t" anchorCtr="0" upright="1">
                          <a:spAutoFit/>
                        </wps:bodyPr>
                      </wps:wsp>
                      <wps:wsp>
                        <wps:cNvPr id="95" name="Rectangle 42"/>
                        <wps:cNvSpPr>
                          <a:spLocks noChangeArrowheads="1"/>
                        </wps:cNvSpPr>
                        <wps:spPr bwMode="auto">
                          <a:xfrm>
                            <a:off x="4109085" y="5128260"/>
                            <a:ext cx="21590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Default="00AC525F">
                              <w:r>
                                <w:rPr>
                                  <w:color w:val="000000"/>
                                  <w:sz w:val="24"/>
                                  <w:szCs w:val="24"/>
                                  <w:lang w:val="en-US"/>
                                </w:rPr>
                                <w:t>нет</w:t>
                              </w:r>
                            </w:p>
                          </w:txbxContent>
                        </wps:txbx>
                        <wps:bodyPr rot="0" vert="horz" wrap="none" lIns="0" tIns="0" rIns="0" bIns="0" anchor="t" anchorCtr="0" upright="1">
                          <a:spAutoFit/>
                        </wps:bodyPr>
                      </wps:wsp>
                      <wps:wsp>
                        <wps:cNvPr id="96" name="Rectangle 43"/>
                        <wps:cNvSpPr>
                          <a:spLocks noChangeArrowheads="1"/>
                        </wps:cNvSpPr>
                        <wps:spPr bwMode="auto">
                          <a:xfrm>
                            <a:off x="1122680" y="5128260"/>
                            <a:ext cx="14541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Default="00AC525F">
                              <w:r>
                                <w:rPr>
                                  <w:color w:val="000000"/>
                                  <w:sz w:val="24"/>
                                  <w:szCs w:val="24"/>
                                  <w:lang w:val="en-US"/>
                                </w:rPr>
                                <w:t>да</w:t>
                              </w:r>
                            </w:p>
                          </w:txbxContent>
                        </wps:txbx>
                        <wps:bodyPr rot="0" vert="horz" wrap="none" lIns="0" tIns="0" rIns="0" bIns="0" anchor="t" anchorCtr="0" upright="1">
                          <a:spAutoFit/>
                        </wps:bodyPr>
                      </wps:wsp>
                      <wps:wsp>
                        <wps:cNvPr id="97" name="Freeform 44"/>
                        <wps:cNvSpPr>
                          <a:spLocks noEditPoints="1"/>
                        </wps:cNvSpPr>
                        <wps:spPr bwMode="auto">
                          <a:xfrm>
                            <a:off x="944245" y="5408930"/>
                            <a:ext cx="583565" cy="441960"/>
                          </a:xfrm>
                          <a:custGeom>
                            <a:avLst/>
                            <a:gdLst>
                              <a:gd name="T0" fmla="*/ 878 w 878"/>
                              <a:gd name="T1" fmla="*/ 16 h 627"/>
                              <a:gd name="T2" fmla="*/ 63 w 878"/>
                              <a:gd name="T3" fmla="*/ 16 h 627"/>
                              <a:gd name="T4" fmla="*/ 71 w 878"/>
                              <a:gd name="T5" fmla="*/ 8 h 627"/>
                              <a:gd name="T6" fmla="*/ 71 w 878"/>
                              <a:gd name="T7" fmla="*/ 611 h 627"/>
                              <a:gd name="T8" fmla="*/ 55 w 878"/>
                              <a:gd name="T9" fmla="*/ 611 h 627"/>
                              <a:gd name="T10" fmla="*/ 55 w 878"/>
                              <a:gd name="T11" fmla="*/ 8 h 627"/>
                              <a:gd name="T12" fmla="*/ 63 w 878"/>
                              <a:gd name="T13" fmla="*/ 0 h 627"/>
                              <a:gd name="T14" fmla="*/ 878 w 878"/>
                              <a:gd name="T15" fmla="*/ 0 h 627"/>
                              <a:gd name="T16" fmla="*/ 878 w 878"/>
                              <a:gd name="T17" fmla="*/ 16 h 627"/>
                              <a:gd name="T18" fmla="*/ 124 w 878"/>
                              <a:gd name="T19" fmla="*/ 523 h 627"/>
                              <a:gd name="T20" fmla="*/ 63 w 878"/>
                              <a:gd name="T21" fmla="*/ 627 h 627"/>
                              <a:gd name="T22" fmla="*/ 3 w 878"/>
                              <a:gd name="T23" fmla="*/ 523 h 627"/>
                              <a:gd name="T24" fmla="*/ 6 w 878"/>
                              <a:gd name="T25" fmla="*/ 512 h 627"/>
                              <a:gd name="T26" fmla="*/ 17 w 878"/>
                              <a:gd name="T27" fmla="*/ 515 h 627"/>
                              <a:gd name="T28" fmla="*/ 70 w 878"/>
                              <a:gd name="T29" fmla="*/ 607 h 627"/>
                              <a:gd name="T30" fmla="*/ 56 w 878"/>
                              <a:gd name="T31" fmla="*/ 607 h 627"/>
                              <a:gd name="T32" fmla="*/ 110 w 878"/>
                              <a:gd name="T33" fmla="*/ 515 h 627"/>
                              <a:gd name="T34" fmla="*/ 121 w 878"/>
                              <a:gd name="T35" fmla="*/ 512 h 627"/>
                              <a:gd name="T36" fmla="*/ 124 w 878"/>
                              <a:gd name="T37" fmla="*/ 523 h 6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78" h="627">
                                <a:moveTo>
                                  <a:pt x="878" y="16"/>
                                </a:moveTo>
                                <a:lnTo>
                                  <a:pt x="63" y="16"/>
                                </a:lnTo>
                                <a:lnTo>
                                  <a:pt x="71" y="8"/>
                                </a:lnTo>
                                <a:lnTo>
                                  <a:pt x="71" y="611"/>
                                </a:lnTo>
                                <a:lnTo>
                                  <a:pt x="55" y="611"/>
                                </a:lnTo>
                                <a:lnTo>
                                  <a:pt x="55" y="8"/>
                                </a:lnTo>
                                <a:cubicBezTo>
                                  <a:pt x="55" y="4"/>
                                  <a:pt x="59" y="0"/>
                                  <a:pt x="63" y="0"/>
                                </a:cubicBezTo>
                                <a:lnTo>
                                  <a:pt x="878" y="0"/>
                                </a:lnTo>
                                <a:lnTo>
                                  <a:pt x="878" y="16"/>
                                </a:lnTo>
                                <a:close/>
                                <a:moveTo>
                                  <a:pt x="124" y="523"/>
                                </a:moveTo>
                                <a:lnTo>
                                  <a:pt x="63" y="627"/>
                                </a:lnTo>
                                <a:lnTo>
                                  <a:pt x="3" y="523"/>
                                </a:lnTo>
                                <a:cubicBezTo>
                                  <a:pt x="0" y="519"/>
                                  <a:pt x="2" y="514"/>
                                  <a:pt x="6" y="512"/>
                                </a:cubicBezTo>
                                <a:cubicBezTo>
                                  <a:pt x="9" y="510"/>
                                  <a:pt x="14" y="511"/>
                                  <a:pt x="17" y="515"/>
                                </a:cubicBezTo>
                                <a:lnTo>
                                  <a:pt x="70" y="607"/>
                                </a:lnTo>
                                <a:lnTo>
                                  <a:pt x="56" y="607"/>
                                </a:lnTo>
                                <a:lnTo>
                                  <a:pt x="110" y="515"/>
                                </a:lnTo>
                                <a:cubicBezTo>
                                  <a:pt x="112" y="511"/>
                                  <a:pt x="117" y="510"/>
                                  <a:pt x="121" y="512"/>
                                </a:cubicBezTo>
                                <a:cubicBezTo>
                                  <a:pt x="125" y="514"/>
                                  <a:pt x="126" y="519"/>
                                  <a:pt x="124" y="523"/>
                                </a:cubicBez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98" name="Freeform 45"/>
                        <wps:cNvSpPr>
                          <a:spLocks noEditPoints="1"/>
                        </wps:cNvSpPr>
                        <wps:spPr bwMode="auto">
                          <a:xfrm>
                            <a:off x="3921125" y="1844675"/>
                            <a:ext cx="726440" cy="259715"/>
                          </a:xfrm>
                          <a:custGeom>
                            <a:avLst/>
                            <a:gdLst>
                              <a:gd name="T0" fmla="*/ 0 w 1093"/>
                              <a:gd name="T1" fmla="*/ 0 h 369"/>
                              <a:gd name="T2" fmla="*/ 1030 w 1093"/>
                              <a:gd name="T3" fmla="*/ 0 h 369"/>
                              <a:gd name="T4" fmla="*/ 1038 w 1093"/>
                              <a:gd name="T5" fmla="*/ 8 h 369"/>
                              <a:gd name="T6" fmla="*/ 1038 w 1093"/>
                              <a:gd name="T7" fmla="*/ 353 h 369"/>
                              <a:gd name="T8" fmla="*/ 1022 w 1093"/>
                              <a:gd name="T9" fmla="*/ 353 h 369"/>
                              <a:gd name="T10" fmla="*/ 1022 w 1093"/>
                              <a:gd name="T11" fmla="*/ 8 h 369"/>
                              <a:gd name="T12" fmla="*/ 1030 w 1093"/>
                              <a:gd name="T13" fmla="*/ 16 h 369"/>
                              <a:gd name="T14" fmla="*/ 0 w 1093"/>
                              <a:gd name="T15" fmla="*/ 16 h 369"/>
                              <a:gd name="T16" fmla="*/ 0 w 1093"/>
                              <a:gd name="T17" fmla="*/ 0 h 369"/>
                              <a:gd name="T18" fmla="*/ 1091 w 1093"/>
                              <a:gd name="T19" fmla="*/ 266 h 369"/>
                              <a:gd name="T20" fmla="*/ 1030 w 1093"/>
                              <a:gd name="T21" fmla="*/ 369 h 369"/>
                              <a:gd name="T22" fmla="*/ 970 w 1093"/>
                              <a:gd name="T23" fmla="*/ 266 h 369"/>
                              <a:gd name="T24" fmla="*/ 973 w 1093"/>
                              <a:gd name="T25" fmla="*/ 255 h 369"/>
                              <a:gd name="T26" fmla="*/ 984 w 1093"/>
                              <a:gd name="T27" fmla="*/ 258 h 369"/>
                              <a:gd name="T28" fmla="*/ 1037 w 1093"/>
                              <a:gd name="T29" fmla="*/ 349 h 369"/>
                              <a:gd name="T30" fmla="*/ 1024 w 1093"/>
                              <a:gd name="T31" fmla="*/ 349 h 369"/>
                              <a:gd name="T32" fmla="*/ 1077 w 1093"/>
                              <a:gd name="T33" fmla="*/ 258 h 369"/>
                              <a:gd name="T34" fmla="*/ 1088 w 1093"/>
                              <a:gd name="T35" fmla="*/ 255 h 369"/>
                              <a:gd name="T36" fmla="*/ 1091 w 1093"/>
                              <a:gd name="T37" fmla="*/ 266 h 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093" h="369">
                                <a:moveTo>
                                  <a:pt x="0" y="0"/>
                                </a:moveTo>
                                <a:lnTo>
                                  <a:pt x="1030" y="0"/>
                                </a:lnTo>
                                <a:cubicBezTo>
                                  <a:pt x="1035" y="0"/>
                                  <a:pt x="1038" y="4"/>
                                  <a:pt x="1038" y="8"/>
                                </a:cubicBezTo>
                                <a:lnTo>
                                  <a:pt x="1038" y="353"/>
                                </a:lnTo>
                                <a:lnTo>
                                  <a:pt x="1022" y="353"/>
                                </a:lnTo>
                                <a:lnTo>
                                  <a:pt x="1022" y="8"/>
                                </a:lnTo>
                                <a:lnTo>
                                  <a:pt x="1030" y="16"/>
                                </a:lnTo>
                                <a:lnTo>
                                  <a:pt x="0" y="16"/>
                                </a:lnTo>
                                <a:lnTo>
                                  <a:pt x="0" y="0"/>
                                </a:lnTo>
                                <a:close/>
                                <a:moveTo>
                                  <a:pt x="1091" y="266"/>
                                </a:moveTo>
                                <a:lnTo>
                                  <a:pt x="1030" y="369"/>
                                </a:lnTo>
                                <a:lnTo>
                                  <a:pt x="970" y="266"/>
                                </a:lnTo>
                                <a:cubicBezTo>
                                  <a:pt x="968" y="262"/>
                                  <a:pt x="969" y="257"/>
                                  <a:pt x="973" y="255"/>
                                </a:cubicBezTo>
                                <a:cubicBezTo>
                                  <a:pt x="977" y="253"/>
                                  <a:pt x="982" y="254"/>
                                  <a:pt x="984" y="258"/>
                                </a:cubicBezTo>
                                <a:lnTo>
                                  <a:pt x="1037" y="349"/>
                                </a:lnTo>
                                <a:lnTo>
                                  <a:pt x="1024" y="349"/>
                                </a:lnTo>
                                <a:lnTo>
                                  <a:pt x="1077" y="258"/>
                                </a:lnTo>
                                <a:cubicBezTo>
                                  <a:pt x="1079" y="254"/>
                                  <a:pt x="1084" y="253"/>
                                  <a:pt x="1088" y="255"/>
                                </a:cubicBezTo>
                                <a:cubicBezTo>
                                  <a:pt x="1092" y="257"/>
                                  <a:pt x="1093" y="262"/>
                                  <a:pt x="1091" y="266"/>
                                </a:cubicBez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99" name="Rectangle 46"/>
                        <wps:cNvSpPr>
                          <a:spLocks noChangeArrowheads="1"/>
                        </wps:cNvSpPr>
                        <wps:spPr bwMode="auto">
                          <a:xfrm>
                            <a:off x="3858260" y="2104390"/>
                            <a:ext cx="1494790" cy="424180"/>
                          </a:xfrm>
                          <a:prstGeom prst="rect">
                            <a:avLst/>
                          </a:prstGeom>
                          <a:solidFill>
                            <a:srgbClr val="BBE0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Freeform 47"/>
                        <wps:cNvSpPr>
                          <a:spLocks noEditPoints="1"/>
                        </wps:cNvSpPr>
                        <wps:spPr bwMode="auto">
                          <a:xfrm>
                            <a:off x="3847465" y="2094230"/>
                            <a:ext cx="1515745" cy="445135"/>
                          </a:xfrm>
                          <a:custGeom>
                            <a:avLst/>
                            <a:gdLst>
                              <a:gd name="T0" fmla="*/ 0 w 2280"/>
                              <a:gd name="T1" fmla="*/ 15 h 632"/>
                              <a:gd name="T2" fmla="*/ 16 w 2280"/>
                              <a:gd name="T3" fmla="*/ 0 h 632"/>
                              <a:gd name="T4" fmla="*/ 2265 w 2280"/>
                              <a:gd name="T5" fmla="*/ 0 h 632"/>
                              <a:gd name="T6" fmla="*/ 2280 w 2280"/>
                              <a:gd name="T7" fmla="*/ 15 h 632"/>
                              <a:gd name="T8" fmla="*/ 2280 w 2280"/>
                              <a:gd name="T9" fmla="*/ 617 h 632"/>
                              <a:gd name="T10" fmla="*/ 2265 w 2280"/>
                              <a:gd name="T11" fmla="*/ 632 h 632"/>
                              <a:gd name="T12" fmla="*/ 16 w 2280"/>
                              <a:gd name="T13" fmla="*/ 632 h 632"/>
                              <a:gd name="T14" fmla="*/ 0 w 2280"/>
                              <a:gd name="T15" fmla="*/ 617 h 632"/>
                              <a:gd name="T16" fmla="*/ 0 w 2280"/>
                              <a:gd name="T17" fmla="*/ 15 h 632"/>
                              <a:gd name="T18" fmla="*/ 31 w 2280"/>
                              <a:gd name="T19" fmla="*/ 617 h 632"/>
                              <a:gd name="T20" fmla="*/ 16 w 2280"/>
                              <a:gd name="T21" fmla="*/ 602 h 632"/>
                              <a:gd name="T22" fmla="*/ 2265 w 2280"/>
                              <a:gd name="T23" fmla="*/ 602 h 632"/>
                              <a:gd name="T24" fmla="*/ 2250 w 2280"/>
                              <a:gd name="T25" fmla="*/ 617 h 632"/>
                              <a:gd name="T26" fmla="*/ 2250 w 2280"/>
                              <a:gd name="T27" fmla="*/ 15 h 632"/>
                              <a:gd name="T28" fmla="*/ 2265 w 2280"/>
                              <a:gd name="T29" fmla="*/ 31 h 632"/>
                              <a:gd name="T30" fmla="*/ 16 w 2280"/>
                              <a:gd name="T31" fmla="*/ 31 h 632"/>
                              <a:gd name="T32" fmla="*/ 31 w 2280"/>
                              <a:gd name="T33" fmla="*/ 15 h 632"/>
                              <a:gd name="T34" fmla="*/ 31 w 2280"/>
                              <a:gd name="T35" fmla="*/ 617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80" h="632">
                                <a:moveTo>
                                  <a:pt x="0" y="15"/>
                                </a:moveTo>
                                <a:cubicBezTo>
                                  <a:pt x="0" y="7"/>
                                  <a:pt x="7" y="0"/>
                                  <a:pt x="16" y="0"/>
                                </a:cubicBezTo>
                                <a:lnTo>
                                  <a:pt x="2265" y="0"/>
                                </a:lnTo>
                                <a:cubicBezTo>
                                  <a:pt x="2274" y="0"/>
                                  <a:pt x="2280" y="7"/>
                                  <a:pt x="2280" y="15"/>
                                </a:cubicBezTo>
                                <a:lnTo>
                                  <a:pt x="2280" y="617"/>
                                </a:lnTo>
                                <a:cubicBezTo>
                                  <a:pt x="2280" y="625"/>
                                  <a:pt x="2274" y="632"/>
                                  <a:pt x="2265" y="632"/>
                                </a:cubicBezTo>
                                <a:lnTo>
                                  <a:pt x="16" y="632"/>
                                </a:lnTo>
                                <a:cubicBezTo>
                                  <a:pt x="7" y="632"/>
                                  <a:pt x="0" y="625"/>
                                  <a:pt x="0" y="617"/>
                                </a:cubicBezTo>
                                <a:lnTo>
                                  <a:pt x="0" y="15"/>
                                </a:lnTo>
                                <a:close/>
                                <a:moveTo>
                                  <a:pt x="31" y="617"/>
                                </a:moveTo>
                                <a:lnTo>
                                  <a:pt x="16" y="602"/>
                                </a:lnTo>
                                <a:lnTo>
                                  <a:pt x="2265" y="602"/>
                                </a:lnTo>
                                <a:lnTo>
                                  <a:pt x="2250" y="617"/>
                                </a:lnTo>
                                <a:lnTo>
                                  <a:pt x="2250" y="15"/>
                                </a:lnTo>
                                <a:lnTo>
                                  <a:pt x="2265" y="31"/>
                                </a:lnTo>
                                <a:lnTo>
                                  <a:pt x="16" y="31"/>
                                </a:lnTo>
                                <a:lnTo>
                                  <a:pt x="31" y="15"/>
                                </a:lnTo>
                                <a:lnTo>
                                  <a:pt x="31" y="617"/>
                                </a:lnTo>
                                <a:close/>
                              </a:path>
                            </a:pathLst>
                          </a:custGeom>
                          <a:solidFill>
                            <a:srgbClr val="89A4A7"/>
                          </a:solidFill>
                          <a:ln w="1">
                            <a:solidFill>
                              <a:srgbClr val="89A4A7"/>
                            </a:solidFill>
                            <a:round/>
                            <a:headEnd/>
                            <a:tailEnd/>
                          </a:ln>
                        </wps:spPr>
                        <wps:bodyPr rot="0" vert="horz" wrap="square" lIns="91440" tIns="45720" rIns="91440" bIns="45720" anchor="t" anchorCtr="0" upright="1">
                          <a:noAutofit/>
                        </wps:bodyPr>
                      </wps:wsp>
                      <wps:wsp>
                        <wps:cNvPr id="101" name="Rectangle 48"/>
                        <wps:cNvSpPr>
                          <a:spLocks noChangeArrowheads="1"/>
                        </wps:cNvSpPr>
                        <wps:spPr bwMode="auto">
                          <a:xfrm>
                            <a:off x="4192270" y="2165985"/>
                            <a:ext cx="99822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Pr="00246F6B" w:rsidRDefault="00AC525F">
                              <w:pPr>
                                <w:rPr>
                                  <w:sz w:val="24"/>
                                  <w:szCs w:val="24"/>
                                </w:rPr>
                              </w:pPr>
                              <w:r w:rsidRPr="00246F6B">
                                <w:rPr>
                                  <w:color w:val="000000"/>
                                  <w:sz w:val="24"/>
                                  <w:szCs w:val="24"/>
                                  <w:lang w:val="en-US"/>
                                </w:rPr>
                                <w:t>Отказ в приеме</w:t>
                              </w:r>
                            </w:p>
                          </w:txbxContent>
                        </wps:txbx>
                        <wps:bodyPr rot="0" vert="horz" wrap="none" lIns="0" tIns="0" rIns="0" bIns="0" anchor="t" anchorCtr="0" upright="1">
                          <a:spAutoFit/>
                        </wps:bodyPr>
                      </wps:wsp>
                      <wps:wsp>
                        <wps:cNvPr id="102" name="Rectangle 49"/>
                        <wps:cNvSpPr>
                          <a:spLocks noChangeArrowheads="1"/>
                        </wps:cNvSpPr>
                        <wps:spPr bwMode="auto">
                          <a:xfrm>
                            <a:off x="4287520" y="2334895"/>
                            <a:ext cx="76454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Pr="00246F6B" w:rsidRDefault="00AC525F">
                              <w:pPr>
                                <w:rPr>
                                  <w:sz w:val="24"/>
                                  <w:szCs w:val="24"/>
                                </w:rPr>
                              </w:pPr>
                              <w:r w:rsidRPr="00246F6B">
                                <w:rPr>
                                  <w:color w:val="000000"/>
                                  <w:sz w:val="24"/>
                                  <w:szCs w:val="24"/>
                                  <w:lang w:val="en-US"/>
                                </w:rPr>
                                <w:t>документов</w:t>
                              </w:r>
                            </w:p>
                          </w:txbxContent>
                        </wps:txbx>
                        <wps:bodyPr rot="0" vert="horz" wrap="none" lIns="0" tIns="0" rIns="0" bIns="0" anchor="t" anchorCtr="0" upright="1">
                          <a:spAutoFit/>
                        </wps:bodyPr>
                      </wps:wsp>
                      <wps:wsp>
                        <wps:cNvPr id="103" name="Freeform 50"/>
                        <wps:cNvSpPr>
                          <a:spLocks/>
                        </wps:cNvSpPr>
                        <wps:spPr bwMode="auto">
                          <a:xfrm>
                            <a:off x="19685" y="2262505"/>
                            <a:ext cx="2635885" cy="1056640"/>
                          </a:xfrm>
                          <a:custGeom>
                            <a:avLst/>
                            <a:gdLst>
                              <a:gd name="T0" fmla="*/ 0 w 4151"/>
                              <a:gd name="T1" fmla="*/ 832 h 1664"/>
                              <a:gd name="T2" fmla="*/ 2075 w 4151"/>
                              <a:gd name="T3" fmla="*/ 0 h 1664"/>
                              <a:gd name="T4" fmla="*/ 4151 w 4151"/>
                              <a:gd name="T5" fmla="*/ 832 h 1664"/>
                              <a:gd name="T6" fmla="*/ 2075 w 4151"/>
                              <a:gd name="T7" fmla="*/ 1664 h 1664"/>
                              <a:gd name="T8" fmla="*/ 0 w 4151"/>
                              <a:gd name="T9" fmla="*/ 832 h 1664"/>
                            </a:gdLst>
                            <a:ahLst/>
                            <a:cxnLst>
                              <a:cxn ang="0">
                                <a:pos x="T0" y="T1"/>
                              </a:cxn>
                              <a:cxn ang="0">
                                <a:pos x="T2" y="T3"/>
                              </a:cxn>
                              <a:cxn ang="0">
                                <a:pos x="T4" y="T5"/>
                              </a:cxn>
                              <a:cxn ang="0">
                                <a:pos x="T6" y="T7"/>
                              </a:cxn>
                              <a:cxn ang="0">
                                <a:pos x="T8" y="T9"/>
                              </a:cxn>
                            </a:cxnLst>
                            <a:rect l="0" t="0" r="r" b="b"/>
                            <a:pathLst>
                              <a:path w="4151" h="1664">
                                <a:moveTo>
                                  <a:pt x="0" y="832"/>
                                </a:moveTo>
                                <a:lnTo>
                                  <a:pt x="2075" y="0"/>
                                </a:lnTo>
                                <a:lnTo>
                                  <a:pt x="4151" y="832"/>
                                </a:lnTo>
                                <a:lnTo>
                                  <a:pt x="2075" y="1664"/>
                                </a:lnTo>
                                <a:lnTo>
                                  <a:pt x="0" y="832"/>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51"/>
                        <wps:cNvSpPr>
                          <a:spLocks noEditPoints="1"/>
                        </wps:cNvSpPr>
                        <wps:spPr bwMode="auto">
                          <a:xfrm>
                            <a:off x="9525" y="2251075"/>
                            <a:ext cx="2656205" cy="1079500"/>
                          </a:xfrm>
                          <a:custGeom>
                            <a:avLst/>
                            <a:gdLst>
                              <a:gd name="T0" fmla="*/ 9 w 3996"/>
                              <a:gd name="T1" fmla="*/ 780 h 1532"/>
                              <a:gd name="T2" fmla="*/ 0 w 3996"/>
                              <a:gd name="T3" fmla="*/ 766 h 1532"/>
                              <a:gd name="T4" fmla="*/ 9 w 3996"/>
                              <a:gd name="T5" fmla="*/ 752 h 1532"/>
                              <a:gd name="T6" fmla="*/ 1993 w 3996"/>
                              <a:gd name="T7" fmla="*/ 1 h 1532"/>
                              <a:gd name="T8" fmla="*/ 2003 w 3996"/>
                              <a:gd name="T9" fmla="*/ 1 h 1532"/>
                              <a:gd name="T10" fmla="*/ 3987 w 3996"/>
                              <a:gd name="T11" fmla="*/ 752 h 1532"/>
                              <a:gd name="T12" fmla="*/ 3996 w 3996"/>
                              <a:gd name="T13" fmla="*/ 766 h 1532"/>
                              <a:gd name="T14" fmla="*/ 3987 w 3996"/>
                              <a:gd name="T15" fmla="*/ 780 h 1532"/>
                              <a:gd name="T16" fmla="*/ 2003 w 3996"/>
                              <a:gd name="T17" fmla="*/ 1530 h 1532"/>
                              <a:gd name="T18" fmla="*/ 1993 w 3996"/>
                              <a:gd name="T19" fmla="*/ 1530 h 1532"/>
                              <a:gd name="T20" fmla="*/ 9 w 3996"/>
                              <a:gd name="T21" fmla="*/ 780 h 1532"/>
                              <a:gd name="T22" fmla="*/ 2003 w 3996"/>
                              <a:gd name="T23" fmla="*/ 1502 h 1532"/>
                              <a:gd name="T24" fmla="*/ 1993 w 3996"/>
                              <a:gd name="T25" fmla="*/ 1502 h 1532"/>
                              <a:gd name="T26" fmla="*/ 3976 w 3996"/>
                              <a:gd name="T27" fmla="*/ 752 h 1532"/>
                              <a:gd name="T28" fmla="*/ 3976 w 3996"/>
                              <a:gd name="T29" fmla="*/ 780 h 1532"/>
                              <a:gd name="T30" fmla="*/ 1993 w 3996"/>
                              <a:gd name="T31" fmla="*/ 30 h 1532"/>
                              <a:gd name="T32" fmla="*/ 2003 w 3996"/>
                              <a:gd name="T33" fmla="*/ 30 h 1532"/>
                              <a:gd name="T34" fmla="*/ 20 w 3996"/>
                              <a:gd name="T35" fmla="*/ 780 h 1532"/>
                              <a:gd name="T36" fmla="*/ 20 w 3996"/>
                              <a:gd name="T37" fmla="*/ 752 h 1532"/>
                              <a:gd name="T38" fmla="*/ 2003 w 3996"/>
                              <a:gd name="T39" fmla="*/ 1502 h 1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996" h="1532">
                                <a:moveTo>
                                  <a:pt x="9" y="780"/>
                                </a:moveTo>
                                <a:cubicBezTo>
                                  <a:pt x="3" y="778"/>
                                  <a:pt x="0" y="772"/>
                                  <a:pt x="0" y="766"/>
                                </a:cubicBezTo>
                                <a:cubicBezTo>
                                  <a:pt x="0" y="760"/>
                                  <a:pt x="3" y="754"/>
                                  <a:pt x="9" y="752"/>
                                </a:cubicBezTo>
                                <a:lnTo>
                                  <a:pt x="1993" y="1"/>
                                </a:lnTo>
                                <a:cubicBezTo>
                                  <a:pt x="1996" y="0"/>
                                  <a:pt x="2000" y="0"/>
                                  <a:pt x="2003" y="1"/>
                                </a:cubicBezTo>
                                <a:lnTo>
                                  <a:pt x="3987" y="752"/>
                                </a:lnTo>
                                <a:cubicBezTo>
                                  <a:pt x="3992" y="754"/>
                                  <a:pt x="3996" y="760"/>
                                  <a:pt x="3996" y="766"/>
                                </a:cubicBezTo>
                                <a:cubicBezTo>
                                  <a:pt x="3996" y="772"/>
                                  <a:pt x="3992" y="778"/>
                                  <a:pt x="3987" y="780"/>
                                </a:cubicBezTo>
                                <a:lnTo>
                                  <a:pt x="2003" y="1530"/>
                                </a:lnTo>
                                <a:cubicBezTo>
                                  <a:pt x="2000" y="1532"/>
                                  <a:pt x="1996" y="1532"/>
                                  <a:pt x="1993" y="1530"/>
                                </a:cubicBezTo>
                                <a:lnTo>
                                  <a:pt x="9" y="780"/>
                                </a:lnTo>
                                <a:close/>
                                <a:moveTo>
                                  <a:pt x="2003" y="1502"/>
                                </a:moveTo>
                                <a:lnTo>
                                  <a:pt x="1993" y="1502"/>
                                </a:lnTo>
                                <a:lnTo>
                                  <a:pt x="3976" y="752"/>
                                </a:lnTo>
                                <a:lnTo>
                                  <a:pt x="3976" y="780"/>
                                </a:lnTo>
                                <a:lnTo>
                                  <a:pt x="1993" y="30"/>
                                </a:lnTo>
                                <a:lnTo>
                                  <a:pt x="2003" y="30"/>
                                </a:lnTo>
                                <a:lnTo>
                                  <a:pt x="20" y="780"/>
                                </a:lnTo>
                                <a:lnTo>
                                  <a:pt x="20" y="752"/>
                                </a:lnTo>
                                <a:lnTo>
                                  <a:pt x="2003" y="1502"/>
                                </a:lnTo>
                                <a:close/>
                              </a:path>
                            </a:pathLst>
                          </a:custGeom>
                          <a:solidFill>
                            <a:srgbClr val="89A4A7"/>
                          </a:solidFill>
                          <a:ln w="1">
                            <a:solidFill>
                              <a:srgbClr val="89A4A7"/>
                            </a:solidFill>
                            <a:round/>
                            <a:headEnd/>
                            <a:tailEnd/>
                          </a:ln>
                        </wps:spPr>
                        <wps:bodyPr rot="0" vert="horz" wrap="square" lIns="91440" tIns="45720" rIns="91440" bIns="45720" anchor="t" anchorCtr="0" upright="1">
                          <a:noAutofit/>
                        </wps:bodyPr>
                      </wps:wsp>
                      <wps:wsp>
                        <wps:cNvPr id="105" name="Rectangle 52"/>
                        <wps:cNvSpPr>
                          <a:spLocks noChangeArrowheads="1"/>
                        </wps:cNvSpPr>
                        <wps:spPr bwMode="auto">
                          <a:xfrm>
                            <a:off x="1001395" y="2472055"/>
                            <a:ext cx="81597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Pr="00246F6B" w:rsidRDefault="00AC525F">
                              <w:pPr>
                                <w:rPr>
                                  <w:sz w:val="24"/>
                                  <w:szCs w:val="24"/>
                                </w:rPr>
                              </w:pPr>
                              <w:r w:rsidRPr="00246F6B">
                                <w:rPr>
                                  <w:color w:val="000000"/>
                                  <w:sz w:val="24"/>
                                  <w:szCs w:val="24"/>
                                  <w:lang w:val="en-US"/>
                                </w:rPr>
                                <w:t>Необходимо</w:t>
                              </w:r>
                            </w:p>
                          </w:txbxContent>
                        </wps:txbx>
                        <wps:bodyPr rot="0" vert="horz" wrap="none" lIns="0" tIns="0" rIns="0" bIns="0" anchor="t" anchorCtr="0" upright="1">
                          <a:spAutoFit/>
                        </wps:bodyPr>
                      </wps:wsp>
                      <wps:wsp>
                        <wps:cNvPr id="106" name="Rectangle 53"/>
                        <wps:cNvSpPr>
                          <a:spLocks noChangeArrowheads="1"/>
                        </wps:cNvSpPr>
                        <wps:spPr bwMode="auto">
                          <a:xfrm>
                            <a:off x="1012190" y="2640965"/>
                            <a:ext cx="82105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Pr="00246F6B" w:rsidRDefault="00AC525F">
                              <w:pPr>
                                <w:rPr>
                                  <w:sz w:val="24"/>
                                  <w:szCs w:val="24"/>
                                </w:rPr>
                              </w:pPr>
                              <w:r w:rsidRPr="00246F6B">
                                <w:rPr>
                                  <w:color w:val="000000"/>
                                  <w:sz w:val="24"/>
                                  <w:szCs w:val="24"/>
                                  <w:lang w:val="en-US"/>
                                </w:rPr>
                                <w:t>направление</w:t>
                              </w:r>
                            </w:p>
                          </w:txbxContent>
                        </wps:txbx>
                        <wps:bodyPr rot="0" vert="horz" wrap="none" lIns="0" tIns="0" rIns="0" bIns="0" anchor="t" anchorCtr="0" upright="1">
                          <a:spAutoFit/>
                        </wps:bodyPr>
                      </wps:wsp>
                      <wps:wsp>
                        <wps:cNvPr id="107" name="Rectangle 54"/>
                        <wps:cNvSpPr>
                          <a:spLocks noChangeArrowheads="1"/>
                        </wps:cNvSpPr>
                        <wps:spPr bwMode="auto">
                          <a:xfrm>
                            <a:off x="799465" y="2809875"/>
                            <a:ext cx="131127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Pr="00246F6B" w:rsidRDefault="00AC525F">
                              <w:pPr>
                                <w:rPr>
                                  <w:sz w:val="24"/>
                                  <w:szCs w:val="24"/>
                                </w:rPr>
                              </w:pPr>
                              <w:r w:rsidRPr="00246F6B">
                                <w:rPr>
                                  <w:color w:val="000000"/>
                                  <w:sz w:val="24"/>
                                  <w:szCs w:val="24"/>
                                  <w:lang w:val="en-US"/>
                                </w:rPr>
                                <w:t>межведомственного</w:t>
                              </w:r>
                            </w:p>
                          </w:txbxContent>
                        </wps:txbx>
                        <wps:bodyPr rot="0" vert="horz" wrap="none" lIns="0" tIns="0" rIns="0" bIns="0" anchor="t" anchorCtr="0" upright="1">
                          <a:spAutoFit/>
                        </wps:bodyPr>
                      </wps:wsp>
                      <wps:wsp>
                        <wps:cNvPr id="108" name="Rectangle 55"/>
                        <wps:cNvSpPr>
                          <a:spLocks noChangeArrowheads="1"/>
                        </wps:cNvSpPr>
                        <wps:spPr bwMode="auto">
                          <a:xfrm>
                            <a:off x="1118235" y="2978150"/>
                            <a:ext cx="57658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Default="00AC525F">
                              <w:r w:rsidRPr="00246F6B">
                                <w:rPr>
                                  <w:color w:val="000000"/>
                                  <w:sz w:val="24"/>
                                  <w:szCs w:val="24"/>
                                  <w:lang w:val="en-US"/>
                                </w:rPr>
                                <w:t>запроса</w:t>
                              </w:r>
                              <w:r>
                                <w:rPr>
                                  <w:color w:val="000000"/>
                                  <w:lang w:val="en-US"/>
                                </w:rPr>
                                <w:t>?</w:t>
                              </w:r>
                            </w:p>
                          </w:txbxContent>
                        </wps:txbx>
                        <wps:bodyPr rot="0" vert="horz" wrap="none" lIns="0" tIns="0" rIns="0" bIns="0" anchor="t" anchorCtr="0" upright="1">
                          <a:spAutoFit/>
                        </wps:bodyPr>
                      </wps:wsp>
                      <wps:wsp>
                        <wps:cNvPr id="109" name="Freeform 56"/>
                        <wps:cNvSpPr>
                          <a:spLocks noEditPoints="1"/>
                        </wps:cNvSpPr>
                        <wps:spPr bwMode="auto">
                          <a:xfrm>
                            <a:off x="1296035" y="1844675"/>
                            <a:ext cx="93980" cy="417830"/>
                          </a:xfrm>
                          <a:custGeom>
                            <a:avLst/>
                            <a:gdLst>
                              <a:gd name="T0" fmla="*/ 142 w 142"/>
                              <a:gd name="T1" fmla="*/ 16 h 593"/>
                              <a:gd name="T2" fmla="*/ 63 w 142"/>
                              <a:gd name="T3" fmla="*/ 16 h 593"/>
                              <a:gd name="T4" fmla="*/ 71 w 142"/>
                              <a:gd name="T5" fmla="*/ 8 h 593"/>
                              <a:gd name="T6" fmla="*/ 71 w 142"/>
                              <a:gd name="T7" fmla="*/ 577 h 593"/>
                              <a:gd name="T8" fmla="*/ 55 w 142"/>
                              <a:gd name="T9" fmla="*/ 577 h 593"/>
                              <a:gd name="T10" fmla="*/ 55 w 142"/>
                              <a:gd name="T11" fmla="*/ 8 h 593"/>
                              <a:gd name="T12" fmla="*/ 63 w 142"/>
                              <a:gd name="T13" fmla="*/ 0 h 593"/>
                              <a:gd name="T14" fmla="*/ 142 w 142"/>
                              <a:gd name="T15" fmla="*/ 0 h 593"/>
                              <a:gd name="T16" fmla="*/ 142 w 142"/>
                              <a:gd name="T17" fmla="*/ 16 h 593"/>
                              <a:gd name="T18" fmla="*/ 123 w 142"/>
                              <a:gd name="T19" fmla="*/ 489 h 593"/>
                              <a:gd name="T20" fmla="*/ 63 w 142"/>
                              <a:gd name="T21" fmla="*/ 593 h 593"/>
                              <a:gd name="T22" fmla="*/ 3 w 142"/>
                              <a:gd name="T23" fmla="*/ 489 h 593"/>
                              <a:gd name="T24" fmla="*/ 5 w 142"/>
                              <a:gd name="T25" fmla="*/ 478 h 593"/>
                              <a:gd name="T26" fmla="*/ 16 w 142"/>
                              <a:gd name="T27" fmla="*/ 481 h 593"/>
                              <a:gd name="T28" fmla="*/ 70 w 142"/>
                              <a:gd name="T29" fmla="*/ 573 h 593"/>
                              <a:gd name="T30" fmla="*/ 56 w 142"/>
                              <a:gd name="T31" fmla="*/ 573 h 593"/>
                              <a:gd name="T32" fmla="*/ 110 w 142"/>
                              <a:gd name="T33" fmla="*/ 481 h 593"/>
                              <a:gd name="T34" fmla="*/ 121 w 142"/>
                              <a:gd name="T35" fmla="*/ 478 h 593"/>
                              <a:gd name="T36" fmla="*/ 123 w 142"/>
                              <a:gd name="T37" fmla="*/ 489 h 5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42" h="593">
                                <a:moveTo>
                                  <a:pt x="142" y="16"/>
                                </a:moveTo>
                                <a:lnTo>
                                  <a:pt x="63" y="16"/>
                                </a:lnTo>
                                <a:lnTo>
                                  <a:pt x="71" y="8"/>
                                </a:lnTo>
                                <a:lnTo>
                                  <a:pt x="71" y="577"/>
                                </a:lnTo>
                                <a:lnTo>
                                  <a:pt x="55" y="577"/>
                                </a:lnTo>
                                <a:lnTo>
                                  <a:pt x="55" y="8"/>
                                </a:lnTo>
                                <a:cubicBezTo>
                                  <a:pt x="55" y="4"/>
                                  <a:pt x="59" y="0"/>
                                  <a:pt x="63" y="0"/>
                                </a:cubicBezTo>
                                <a:lnTo>
                                  <a:pt x="142" y="0"/>
                                </a:lnTo>
                                <a:lnTo>
                                  <a:pt x="142" y="16"/>
                                </a:lnTo>
                                <a:close/>
                                <a:moveTo>
                                  <a:pt x="123" y="489"/>
                                </a:moveTo>
                                <a:lnTo>
                                  <a:pt x="63" y="593"/>
                                </a:lnTo>
                                <a:lnTo>
                                  <a:pt x="3" y="489"/>
                                </a:lnTo>
                                <a:cubicBezTo>
                                  <a:pt x="0" y="485"/>
                                  <a:pt x="2" y="480"/>
                                  <a:pt x="5" y="478"/>
                                </a:cubicBezTo>
                                <a:cubicBezTo>
                                  <a:pt x="9" y="476"/>
                                  <a:pt x="14" y="477"/>
                                  <a:pt x="16" y="481"/>
                                </a:cubicBezTo>
                                <a:lnTo>
                                  <a:pt x="70" y="573"/>
                                </a:lnTo>
                                <a:lnTo>
                                  <a:pt x="56" y="573"/>
                                </a:lnTo>
                                <a:lnTo>
                                  <a:pt x="110" y="481"/>
                                </a:lnTo>
                                <a:cubicBezTo>
                                  <a:pt x="112" y="477"/>
                                  <a:pt x="117" y="476"/>
                                  <a:pt x="121" y="478"/>
                                </a:cubicBezTo>
                                <a:cubicBezTo>
                                  <a:pt x="124" y="480"/>
                                  <a:pt x="126" y="485"/>
                                  <a:pt x="123" y="489"/>
                                </a:cubicBez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10" name="Freeform 57"/>
                        <wps:cNvSpPr>
                          <a:spLocks/>
                        </wps:cNvSpPr>
                        <wps:spPr bwMode="auto">
                          <a:xfrm>
                            <a:off x="3740785" y="2884805"/>
                            <a:ext cx="1741805" cy="665480"/>
                          </a:xfrm>
                          <a:custGeom>
                            <a:avLst/>
                            <a:gdLst>
                              <a:gd name="T0" fmla="*/ 0 w 2743"/>
                              <a:gd name="T1" fmla="*/ 525 h 1048"/>
                              <a:gd name="T2" fmla="*/ 1372 w 2743"/>
                              <a:gd name="T3" fmla="*/ 0 h 1048"/>
                              <a:gd name="T4" fmla="*/ 2743 w 2743"/>
                              <a:gd name="T5" fmla="*/ 525 h 1048"/>
                              <a:gd name="T6" fmla="*/ 1372 w 2743"/>
                              <a:gd name="T7" fmla="*/ 1048 h 1048"/>
                              <a:gd name="T8" fmla="*/ 0 w 2743"/>
                              <a:gd name="T9" fmla="*/ 525 h 1048"/>
                            </a:gdLst>
                            <a:ahLst/>
                            <a:cxnLst>
                              <a:cxn ang="0">
                                <a:pos x="T0" y="T1"/>
                              </a:cxn>
                              <a:cxn ang="0">
                                <a:pos x="T2" y="T3"/>
                              </a:cxn>
                              <a:cxn ang="0">
                                <a:pos x="T4" y="T5"/>
                              </a:cxn>
                              <a:cxn ang="0">
                                <a:pos x="T6" y="T7"/>
                              </a:cxn>
                              <a:cxn ang="0">
                                <a:pos x="T8" y="T9"/>
                              </a:cxn>
                            </a:cxnLst>
                            <a:rect l="0" t="0" r="r" b="b"/>
                            <a:pathLst>
                              <a:path w="2743" h="1048">
                                <a:moveTo>
                                  <a:pt x="0" y="525"/>
                                </a:moveTo>
                                <a:lnTo>
                                  <a:pt x="1372" y="0"/>
                                </a:lnTo>
                                <a:lnTo>
                                  <a:pt x="2743" y="525"/>
                                </a:lnTo>
                                <a:lnTo>
                                  <a:pt x="1372" y="1048"/>
                                </a:lnTo>
                                <a:lnTo>
                                  <a:pt x="0" y="525"/>
                                </a:lnTo>
                                <a:close/>
                              </a:path>
                            </a:pathLst>
                          </a:custGeom>
                          <a:solidFill>
                            <a:srgbClr val="BBE0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58"/>
                        <wps:cNvSpPr>
                          <a:spLocks noEditPoints="1"/>
                        </wps:cNvSpPr>
                        <wps:spPr bwMode="auto">
                          <a:xfrm>
                            <a:off x="3730625" y="2873375"/>
                            <a:ext cx="1762760" cy="688340"/>
                          </a:xfrm>
                          <a:custGeom>
                            <a:avLst/>
                            <a:gdLst>
                              <a:gd name="T0" fmla="*/ 10 w 2652"/>
                              <a:gd name="T1" fmla="*/ 503 h 977"/>
                              <a:gd name="T2" fmla="*/ 0 w 2652"/>
                              <a:gd name="T3" fmla="*/ 489 h 977"/>
                              <a:gd name="T4" fmla="*/ 10 w 2652"/>
                              <a:gd name="T5" fmla="*/ 474 h 977"/>
                              <a:gd name="T6" fmla="*/ 1321 w 2652"/>
                              <a:gd name="T7" fmla="*/ 2 h 977"/>
                              <a:gd name="T8" fmla="*/ 1331 w 2652"/>
                              <a:gd name="T9" fmla="*/ 2 h 977"/>
                              <a:gd name="T10" fmla="*/ 2642 w 2652"/>
                              <a:gd name="T11" fmla="*/ 474 h 977"/>
                              <a:gd name="T12" fmla="*/ 2652 w 2652"/>
                              <a:gd name="T13" fmla="*/ 489 h 977"/>
                              <a:gd name="T14" fmla="*/ 2642 w 2652"/>
                              <a:gd name="T15" fmla="*/ 503 h 977"/>
                              <a:gd name="T16" fmla="*/ 1331 w 2652"/>
                              <a:gd name="T17" fmla="*/ 976 h 977"/>
                              <a:gd name="T18" fmla="*/ 1321 w 2652"/>
                              <a:gd name="T19" fmla="*/ 976 h 977"/>
                              <a:gd name="T20" fmla="*/ 10 w 2652"/>
                              <a:gd name="T21" fmla="*/ 503 h 977"/>
                              <a:gd name="T22" fmla="*/ 1331 w 2652"/>
                              <a:gd name="T23" fmla="*/ 947 h 977"/>
                              <a:gd name="T24" fmla="*/ 1321 w 2652"/>
                              <a:gd name="T25" fmla="*/ 947 h 977"/>
                              <a:gd name="T26" fmla="*/ 2631 w 2652"/>
                              <a:gd name="T27" fmla="*/ 474 h 977"/>
                              <a:gd name="T28" fmla="*/ 2631 w 2652"/>
                              <a:gd name="T29" fmla="*/ 503 h 977"/>
                              <a:gd name="T30" fmla="*/ 1321 w 2652"/>
                              <a:gd name="T31" fmla="*/ 30 h 977"/>
                              <a:gd name="T32" fmla="*/ 1331 w 2652"/>
                              <a:gd name="T33" fmla="*/ 30 h 977"/>
                              <a:gd name="T34" fmla="*/ 21 w 2652"/>
                              <a:gd name="T35" fmla="*/ 503 h 977"/>
                              <a:gd name="T36" fmla="*/ 21 w 2652"/>
                              <a:gd name="T37" fmla="*/ 474 h 977"/>
                              <a:gd name="T38" fmla="*/ 1331 w 2652"/>
                              <a:gd name="T39" fmla="*/ 947 h 9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652" h="977">
                                <a:moveTo>
                                  <a:pt x="10" y="503"/>
                                </a:moveTo>
                                <a:cubicBezTo>
                                  <a:pt x="4" y="501"/>
                                  <a:pt x="0" y="495"/>
                                  <a:pt x="0" y="489"/>
                                </a:cubicBezTo>
                                <a:cubicBezTo>
                                  <a:pt x="0" y="482"/>
                                  <a:pt x="4" y="477"/>
                                  <a:pt x="10" y="474"/>
                                </a:cubicBezTo>
                                <a:lnTo>
                                  <a:pt x="1321" y="2"/>
                                </a:lnTo>
                                <a:cubicBezTo>
                                  <a:pt x="1324" y="0"/>
                                  <a:pt x="1328" y="0"/>
                                  <a:pt x="1331" y="2"/>
                                </a:cubicBezTo>
                                <a:lnTo>
                                  <a:pt x="2642" y="474"/>
                                </a:lnTo>
                                <a:cubicBezTo>
                                  <a:pt x="2648" y="477"/>
                                  <a:pt x="2652" y="482"/>
                                  <a:pt x="2652" y="489"/>
                                </a:cubicBezTo>
                                <a:cubicBezTo>
                                  <a:pt x="2652" y="495"/>
                                  <a:pt x="2648" y="501"/>
                                  <a:pt x="2642" y="503"/>
                                </a:cubicBezTo>
                                <a:lnTo>
                                  <a:pt x="1331" y="976"/>
                                </a:lnTo>
                                <a:cubicBezTo>
                                  <a:pt x="1328" y="977"/>
                                  <a:pt x="1324" y="977"/>
                                  <a:pt x="1321" y="976"/>
                                </a:cubicBezTo>
                                <a:lnTo>
                                  <a:pt x="10" y="503"/>
                                </a:lnTo>
                                <a:close/>
                                <a:moveTo>
                                  <a:pt x="1331" y="947"/>
                                </a:moveTo>
                                <a:lnTo>
                                  <a:pt x="1321" y="947"/>
                                </a:lnTo>
                                <a:lnTo>
                                  <a:pt x="2631" y="474"/>
                                </a:lnTo>
                                <a:lnTo>
                                  <a:pt x="2631" y="503"/>
                                </a:lnTo>
                                <a:lnTo>
                                  <a:pt x="1321" y="30"/>
                                </a:lnTo>
                                <a:lnTo>
                                  <a:pt x="1331" y="30"/>
                                </a:lnTo>
                                <a:lnTo>
                                  <a:pt x="21" y="503"/>
                                </a:lnTo>
                                <a:lnTo>
                                  <a:pt x="21" y="474"/>
                                </a:lnTo>
                                <a:lnTo>
                                  <a:pt x="1331" y="947"/>
                                </a:lnTo>
                                <a:close/>
                              </a:path>
                            </a:pathLst>
                          </a:custGeom>
                          <a:solidFill>
                            <a:srgbClr val="89A4A7"/>
                          </a:solidFill>
                          <a:ln w="1">
                            <a:solidFill>
                              <a:srgbClr val="89A4A7"/>
                            </a:solidFill>
                            <a:round/>
                            <a:headEnd/>
                            <a:tailEnd/>
                          </a:ln>
                        </wps:spPr>
                        <wps:bodyPr rot="0" vert="horz" wrap="square" lIns="91440" tIns="45720" rIns="91440" bIns="45720" anchor="t" anchorCtr="0" upright="1">
                          <a:noAutofit/>
                        </wps:bodyPr>
                      </wps:wsp>
                      <wps:wsp>
                        <wps:cNvPr id="112" name="Rectangle 59"/>
                        <wps:cNvSpPr>
                          <a:spLocks noChangeArrowheads="1"/>
                        </wps:cNvSpPr>
                        <wps:spPr bwMode="auto">
                          <a:xfrm>
                            <a:off x="4307840" y="3065780"/>
                            <a:ext cx="75565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Pr="00246F6B" w:rsidRDefault="00AC525F">
                              <w:pPr>
                                <w:rPr>
                                  <w:sz w:val="24"/>
                                  <w:szCs w:val="24"/>
                                </w:rPr>
                              </w:pPr>
                              <w:r w:rsidRPr="00246F6B">
                                <w:rPr>
                                  <w:color w:val="000000"/>
                                  <w:sz w:val="24"/>
                                  <w:szCs w:val="24"/>
                                  <w:lang w:val="en-US"/>
                                </w:rPr>
                                <w:t>Недостатки</w:t>
                              </w:r>
                            </w:p>
                          </w:txbxContent>
                        </wps:txbx>
                        <wps:bodyPr rot="0" vert="horz" wrap="none" lIns="0" tIns="0" rIns="0" bIns="0" anchor="t" anchorCtr="0" upright="1">
                          <a:spAutoFit/>
                        </wps:bodyPr>
                      </wps:wsp>
                      <wps:wsp>
                        <wps:cNvPr id="113" name="Rectangle 60"/>
                        <wps:cNvSpPr>
                          <a:spLocks noChangeArrowheads="1"/>
                        </wps:cNvSpPr>
                        <wps:spPr bwMode="auto">
                          <a:xfrm>
                            <a:off x="4307840" y="3235960"/>
                            <a:ext cx="76644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Default="00AC525F">
                              <w:r w:rsidRPr="00246F6B">
                                <w:rPr>
                                  <w:color w:val="000000"/>
                                  <w:sz w:val="24"/>
                                  <w:szCs w:val="24"/>
                                  <w:lang w:val="en-US"/>
                                </w:rPr>
                                <w:t>устранены</w:t>
                              </w:r>
                              <w:r>
                                <w:rPr>
                                  <w:color w:val="000000"/>
                                  <w:lang w:val="en-US"/>
                                </w:rPr>
                                <w:t>?</w:t>
                              </w:r>
                            </w:p>
                          </w:txbxContent>
                        </wps:txbx>
                        <wps:bodyPr rot="0" vert="horz" wrap="none" lIns="0" tIns="0" rIns="0" bIns="0" anchor="t" anchorCtr="0" upright="1">
                          <a:spAutoFit/>
                        </wps:bodyPr>
                      </wps:wsp>
                      <wps:wsp>
                        <wps:cNvPr id="114" name="Rectangle 61"/>
                        <wps:cNvSpPr>
                          <a:spLocks noChangeArrowheads="1"/>
                        </wps:cNvSpPr>
                        <wps:spPr bwMode="auto">
                          <a:xfrm>
                            <a:off x="3452495" y="2976245"/>
                            <a:ext cx="14541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Default="00AC525F">
                              <w:r>
                                <w:rPr>
                                  <w:color w:val="000000"/>
                                  <w:sz w:val="24"/>
                                  <w:szCs w:val="24"/>
                                  <w:lang w:val="en-US"/>
                                </w:rPr>
                                <w:t>да</w:t>
                              </w:r>
                            </w:p>
                          </w:txbxContent>
                        </wps:txbx>
                        <wps:bodyPr rot="0" vert="horz" wrap="none" lIns="0" tIns="0" rIns="0" bIns="0" anchor="t" anchorCtr="0" upright="1">
                          <a:spAutoFit/>
                        </wps:bodyPr>
                      </wps:wsp>
                      <wps:wsp>
                        <wps:cNvPr id="115" name="Freeform 62"/>
                        <wps:cNvSpPr>
                          <a:spLocks noEditPoints="1"/>
                        </wps:cNvSpPr>
                        <wps:spPr bwMode="auto">
                          <a:xfrm>
                            <a:off x="1169035" y="3318510"/>
                            <a:ext cx="173990" cy="723900"/>
                          </a:xfrm>
                          <a:custGeom>
                            <a:avLst/>
                            <a:gdLst>
                              <a:gd name="T0" fmla="*/ 262 w 262"/>
                              <a:gd name="T1" fmla="*/ 3 h 1027"/>
                              <a:gd name="T2" fmla="*/ 51 w 262"/>
                              <a:gd name="T3" fmla="*/ 1014 h 1027"/>
                              <a:gd name="T4" fmla="*/ 35 w 262"/>
                              <a:gd name="T5" fmla="*/ 1010 h 1027"/>
                              <a:gd name="T6" fmla="*/ 246 w 262"/>
                              <a:gd name="T7" fmla="*/ 0 h 1027"/>
                              <a:gd name="T8" fmla="*/ 262 w 262"/>
                              <a:gd name="T9" fmla="*/ 3 h 1027"/>
                              <a:gd name="T10" fmla="*/ 120 w 262"/>
                              <a:gd name="T11" fmla="*/ 938 h 1027"/>
                              <a:gd name="T12" fmla="*/ 40 w 262"/>
                              <a:gd name="T13" fmla="*/ 1027 h 1027"/>
                              <a:gd name="T14" fmla="*/ 2 w 262"/>
                              <a:gd name="T15" fmla="*/ 914 h 1027"/>
                              <a:gd name="T16" fmla="*/ 7 w 262"/>
                              <a:gd name="T17" fmla="*/ 904 h 1027"/>
                              <a:gd name="T18" fmla="*/ 17 w 262"/>
                              <a:gd name="T19" fmla="*/ 909 h 1027"/>
                              <a:gd name="T20" fmla="*/ 50 w 262"/>
                              <a:gd name="T21" fmla="*/ 1009 h 1027"/>
                              <a:gd name="T22" fmla="*/ 37 w 262"/>
                              <a:gd name="T23" fmla="*/ 1007 h 1027"/>
                              <a:gd name="T24" fmla="*/ 108 w 262"/>
                              <a:gd name="T25" fmla="*/ 928 h 1027"/>
                              <a:gd name="T26" fmla="*/ 119 w 262"/>
                              <a:gd name="T27" fmla="*/ 927 h 1027"/>
                              <a:gd name="T28" fmla="*/ 120 w 262"/>
                              <a:gd name="T29" fmla="*/ 938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62" h="1027">
                                <a:moveTo>
                                  <a:pt x="262" y="3"/>
                                </a:moveTo>
                                <a:lnTo>
                                  <a:pt x="51" y="1014"/>
                                </a:lnTo>
                                <a:lnTo>
                                  <a:pt x="35" y="1010"/>
                                </a:lnTo>
                                <a:lnTo>
                                  <a:pt x="246" y="0"/>
                                </a:lnTo>
                                <a:lnTo>
                                  <a:pt x="262" y="3"/>
                                </a:lnTo>
                                <a:close/>
                                <a:moveTo>
                                  <a:pt x="120" y="938"/>
                                </a:moveTo>
                                <a:lnTo>
                                  <a:pt x="40" y="1027"/>
                                </a:lnTo>
                                <a:lnTo>
                                  <a:pt x="2" y="914"/>
                                </a:lnTo>
                                <a:cubicBezTo>
                                  <a:pt x="0" y="910"/>
                                  <a:pt x="2" y="905"/>
                                  <a:pt x="7" y="904"/>
                                </a:cubicBezTo>
                                <a:cubicBezTo>
                                  <a:pt x="11" y="902"/>
                                  <a:pt x="15" y="904"/>
                                  <a:pt x="17" y="909"/>
                                </a:cubicBezTo>
                                <a:lnTo>
                                  <a:pt x="50" y="1009"/>
                                </a:lnTo>
                                <a:lnTo>
                                  <a:pt x="37" y="1007"/>
                                </a:lnTo>
                                <a:lnTo>
                                  <a:pt x="108" y="928"/>
                                </a:lnTo>
                                <a:cubicBezTo>
                                  <a:pt x="111" y="924"/>
                                  <a:pt x="116" y="924"/>
                                  <a:pt x="119" y="927"/>
                                </a:cubicBezTo>
                                <a:cubicBezTo>
                                  <a:pt x="123" y="930"/>
                                  <a:pt x="123" y="935"/>
                                  <a:pt x="120" y="938"/>
                                </a:cubicBez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16" name="Rectangle 63"/>
                        <wps:cNvSpPr>
                          <a:spLocks noChangeArrowheads="1"/>
                        </wps:cNvSpPr>
                        <wps:spPr bwMode="auto">
                          <a:xfrm>
                            <a:off x="2554605" y="3402330"/>
                            <a:ext cx="21590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Default="00AC525F">
                              <w:r>
                                <w:rPr>
                                  <w:color w:val="000000"/>
                                  <w:sz w:val="24"/>
                                  <w:szCs w:val="24"/>
                                  <w:lang w:val="en-US"/>
                                </w:rPr>
                                <w:t>нет</w:t>
                              </w:r>
                            </w:p>
                          </w:txbxContent>
                        </wps:txbx>
                        <wps:bodyPr rot="0" vert="horz" wrap="none" lIns="0" tIns="0" rIns="0" bIns="0" anchor="t" anchorCtr="0" upright="1">
                          <a:spAutoFit/>
                        </wps:bodyPr>
                      </wps:wsp>
                      <wps:wsp>
                        <wps:cNvPr id="117" name="Freeform 64"/>
                        <wps:cNvSpPr>
                          <a:spLocks noEditPoints="1"/>
                        </wps:cNvSpPr>
                        <wps:spPr bwMode="auto">
                          <a:xfrm>
                            <a:off x="4565650" y="2528570"/>
                            <a:ext cx="86995" cy="356235"/>
                          </a:xfrm>
                          <a:custGeom>
                            <a:avLst/>
                            <a:gdLst>
                              <a:gd name="T0" fmla="*/ 69 w 131"/>
                              <a:gd name="T1" fmla="*/ 16 h 505"/>
                              <a:gd name="T2" fmla="*/ 78 w 131"/>
                              <a:gd name="T3" fmla="*/ 489 h 505"/>
                              <a:gd name="T4" fmla="*/ 62 w 131"/>
                              <a:gd name="T5" fmla="*/ 489 h 505"/>
                              <a:gd name="T6" fmla="*/ 53 w 131"/>
                              <a:gd name="T7" fmla="*/ 16 h 505"/>
                              <a:gd name="T8" fmla="*/ 69 w 131"/>
                              <a:gd name="T9" fmla="*/ 16 h 505"/>
                              <a:gd name="T10" fmla="*/ 2 w 131"/>
                              <a:gd name="T11" fmla="*/ 105 h 505"/>
                              <a:gd name="T12" fmla="*/ 60 w 131"/>
                              <a:gd name="T13" fmla="*/ 0 h 505"/>
                              <a:gd name="T14" fmla="*/ 123 w 131"/>
                              <a:gd name="T15" fmla="*/ 102 h 505"/>
                              <a:gd name="T16" fmla="*/ 120 w 131"/>
                              <a:gd name="T17" fmla="*/ 113 h 505"/>
                              <a:gd name="T18" fmla="*/ 109 w 131"/>
                              <a:gd name="T19" fmla="*/ 111 h 505"/>
                              <a:gd name="T20" fmla="*/ 54 w 131"/>
                              <a:gd name="T21" fmla="*/ 20 h 505"/>
                              <a:gd name="T22" fmla="*/ 68 w 131"/>
                              <a:gd name="T23" fmla="*/ 20 h 505"/>
                              <a:gd name="T24" fmla="*/ 16 w 131"/>
                              <a:gd name="T25" fmla="*/ 112 h 505"/>
                              <a:gd name="T26" fmla="*/ 5 w 131"/>
                              <a:gd name="T27" fmla="*/ 115 h 505"/>
                              <a:gd name="T28" fmla="*/ 2 w 131"/>
                              <a:gd name="T29" fmla="*/ 105 h 505"/>
                              <a:gd name="T30" fmla="*/ 128 w 131"/>
                              <a:gd name="T31" fmla="*/ 400 h 505"/>
                              <a:gd name="T32" fmla="*/ 70 w 131"/>
                              <a:gd name="T33" fmla="*/ 505 h 505"/>
                              <a:gd name="T34" fmla="*/ 8 w 131"/>
                              <a:gd name="T35" fmla="*/ 403 h 505"/>
                              <a:gd name="T36" fmla="*/ 10 w 131"/>
                              <a:gd name="T37" fmla="*/ 392 h 505"/>
                              <a:gd name="T38" fmla="*/ 21 w 131"/>
                              <a:gd name="T39" fmla="*/ 394 h 505"/>
                              <a:gd name="T40" fmla="*/ 76 w 131"/>
                              <a:gd name="T41" fmla="*/ 485 h 505"/>
                              <a:gd name="T42" fmla="*/ 63 w 131"/>
                              <a:gd name="T43" fmla="*/ 485 h 505"/>
                              <a:gd name="T44" fmla="*/ 114 w 131"/>
                              <a:gd name="T45" fmla="*/ 393 h 505"/>
                              <a:gd name="T46" fmla="*/ 125 w 131"/>
                              <a:gd name="T47" fmla="*/ 389 h 505"/>
                              <a:gd name="T48" fmla="*/ 128 w 131"/>
                              <a:gd name="T49" fmla="*/ 400 h 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1" h="505">
                                <a:moveTo>
                                  <a:pt x="69" y="16"/>
                                </a:moveTo>
                                <a:lnTo>
                                  <a:pt x="78" y="489"/>
                                </a:lnTo>
                                <a:lnTo>
                                  <a:pt x="62" y="489"/>
                                </a:lnTo>
                                <a:lnTo>
                                  <a:pt x="53" y="16"/>
                                </a:lnTo>
                                <a:lnTo>
                                  <a:pt x="69" y="16"/>
                                </a:lnTo>
                                <a:close/>
                                <a:moveTo>
                                  <a:pt x="2" y="105"/>
                                </a:moveTo>
                                <a:lnTo>
                                  <a:pt x="60" y="0"/>
                                </a:lnTo>
                                <a:lnTo>
                                  <a:pt x="123" y="102"/>
                                </a:lnTo>
                                <a:cubicBezTo>
                                  <a:pt x="125" y="106"/>
                                  <a:pt x="124" y="111"/>
                                  <a:pt x="120" y="113"/>
                                </a:cubicBezTo>
                                <a:cubicBezTo>
                                  <a:pt x="116" y="116"/>
                                  <a:pt x="111" y="114"/>
                                  <a:pt x="109" y="111"/>
                                </a:cubicBezTo>
                                <a:lnTo>
                                  <a:pt x="54" y="20"/>
                                </a:lnTo>
                                <a:lnTo>
                                  <a:pt x="68" y="20"/>
                                </a:lnTo>
                                <a:lnTo>
                                  <a:pt x="16" y="112"/>
                                </a:lnTo>
                                <a:cubicBezTo>
                                  <a:pt x="14" y="116"/>
                                  <a:pt x="9" y="118"/>
                                  <a:pt x="5" y="115"/>
                                </a:cubicBezTo>
                                <a:cubicBezTo>
                                  <a:pt x="1" y="113"/>
                                  <a:pt x="0" y="108"/>
                                  <a:pt x="2" y="105"/>
                                </a:cubicBezTo>
                                <a:close/>
                                <a:moveTo>
                                  <a:pt x="128" y="400"/>
                                </a:moveTo>
                                <a:lnTo>
                                  <a:pt x="70" y="505"/>
                                </a:lnTo>
                                <a:lnTo>
                                  <a:pt x="8" y="403"/>
                                </a:lnTo>
                                <a:cubicBezTo>
                                  <a:pt x="5" y="399"/>
                                  <a:pt x="6" y="394"/>
                                  <a:pt x="10" y="392"/>
                                </a:cubicBezTo>
                                <a:cubicBezTo>
                                  <a:pt x="14" y="389"/>
                                  <a:pt x="19" y="391"/>
                                  <a:pt x="21" y="394"/>
                                </a:cubicBezTo>
                                <a:lnTo>
                                  <a:pt x="76" y="485"/>
                                </a:lnTo>
                                <a:lnTo>
                                  <a:pt x="63" y="485"/>
                                </a:lnTo>
                                <a:lnTo>
                                  <a:pt x="114" y="393"/>
                                </a:lnTo>
                                <a:cubicBezTo>
                                  <a:pt x="117" y="389"/>
                                  <a:pt x="121" y="387"/>
                                  <a:pt x="125" y="389"/>
                                </a:cubicBezTo>
                                <a:cubicBezTo>
                                  <a:pt x="129" y="392"/>
                                  <a:pt x="131" y="397"/>
                                  <a:pt x="128" y="400"/>
                                </a:cubicBez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18" name="Rectangle 65"/>
                        <wps:cNvSpPr>
                          <a:spLocks noChangeArrowheads="1"/>
                        </wps:cNvSpPr>
                        <wps:spPr bwMode="auto">
                          <a:xfrm>
                            <a:off x="4846320" y="2679065"/>
                            <a:ext cx="21590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Default="00AC525F">
                              <w:r>
                                <w:rPr>
                                  <w:color w:val="000000"/>
                                  <w:sz w:val="24"/>
                                  <w:szCs w:val="24"/>
                                  <w:lang w:val="en-US"/>
                                </w:rPr>
                                <w:t>нет</w:t>
                              </w:r>
                            </w:p>
                          </w:txbxContent>
                        </wps:txbx>
                        <wps:bodyPr rot="0" vert="horz" wrap="none" lIns="0" tIns="0" rIns="0" bIns="0" anchor="t" anchorCtr="0" upright="1">
                          <a:spAutoFit/>
                        </wps:bodyPr>
                      </wps:wsp>
                      <wps:wsp>
                        <wps:cNvPr id="119" name="Freeform 66"/>
                        <wps:cNvSpPr>
                          <a:spLocks noEditPoints="1"/>
                        </wps:cNvSpPr>
                        <wps:spPr bwMode="auto">
                          <a:xfrm>
                            <a:off x="2655570" y="2746375"/>
                            <a:ext cx="1085215" cy="476885"/>
                          </a:xfrm>
                          <a:custGeom>
                            <a:avLst/>
                            <a:gdLst>
                              <a:gd name="T0" fmla="*/ 1633 w 1633"/>
                              <a:gd name="T1" fmla="*/ 677 h 677"/>
                              <a:gd name="T2" fmla="*/ 817 w 1633"/>
                              <a:gd name="T3" fmla="*/ 677 h 677"/>
                              <a:gd name="T4" fmla="*/ 809 w 1633"/>
                              <a:gd name="T5" fmla="*/ 669 h 677"/>
                              <a:gd name="T6" fmla="*/ 809 w 1633"/>
                              <a:gd name="T7" fmla="*/ 63 h 677"/>
                              <a:gd name="T8" fmla="*/ 817 w 1633"/>
                              <a:gd name="T9" fmla="*/ 71 h 677"/>
                              <a:gd name="T10" fmla="*/ 16 w 1633"/>
                              <a:gd name="T11" fmla="*/ 71 h 677"/>
                              <a:gd name="T12" fmla="*/ 16 w 1633"/>
                              <a:gd name="T13" fmla="*/ 55 h 677"/>
                              <a:gd name="T14" fmla="*/ 817 w 1633"/>
                              <a:gd name="T15" fmla="*/ 55 h 677"/>
                              <a:gd name="T16" fmla="*/ 825 w 1633"/>
                              <a:gd name="T17" fmla="*/ 63 h 677"/>
                              <a:gd name="T18" fmla="*/ 825 w 1633"/>
                              <a:gd name="T19" fmla="*/ 669 h 677"/>
                              <a:gd name="T20" fmla="*/ 817 w 1633"/>
                              <a:gd name="T21" fmla="*/ 661 h 677"/>
                              <a:gd name="T22" fmla="*/ 1633 w 1633"/>
                              <a:gd name="T23" fmla="*/ 661 h 677"/>
                              <a:gd name="T24" fmla="*/ 1633 w 1633"/>
                              <a:gd name="T25" fmla="*/ 677 h 677"/>
                              <a:gd name="T26" fmla="*/ 104 w 1633"/>
                              <a:gd name="T27" fmla="*/ 123 h 677"/>
                              <a:gd name="T28" fmla="*/ 0 w 1633"/>
                              <a:gd name="T29" fmla="*/ 63 h 677"/>
                              <a:gd name="T30" fmla="*/ 104 w 1633"/>
                              <a:gd name="T31" fmla="*/ 2 h 677"/>
                              <a:gd name="T32" fmla="*/ 115 w 1633"/>
                              <a:gd name="T33" fmla="*/ 5 h 677"/>
                              <a:gd name="T34" fmla="*/ 112 w 1633"/>
                              <a:gd name="T35" fmla="*/ 16 h 677"/>
                              <a:gd name="T36" fmla="*/ 20 w 1633"/>
                              <a:gd name="T37" fmla="*/ 70 h 677"/>
                              <a:gd name="T38" fmla="*/ 20 w 1633"/>
                              <a:gd name="T39" fmla="*/ 56 h 677"/>
                              <a:gd name="T40" fmla="*/ 112 w 1633"/>
                              <a:gd name="T41" fmla="*/ 110 h 677"/>
                              <a:gd name="T42" fmla="*/ 115 w 1633"/>
                              <a:gd name="T43" fmla="*/ 120 h 677"/>
                              <a:gd name="T44" fmla="*/ 104 w 1633"/>
                              <a:gd name="T45" fmla="*/ 123 h 6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633" h="677">
                                <a:moveTo>
                                  <a:pt x="1633" y="677"/>
                                </a:moveTo>
                                <a:lnTo>
                                  <a:pt x="817" y="677"/>
                                </a:lnTo>
                                <a:cubicBezTo>
                                  <a:pt x="812" y="677"/>
                                  <a:pt x="809" y="673"/>
                                  <a:pt x="809" y="669"/>
                                </a:cubicBezTo>
                                <a:lnTo>
                                  <a:pt x="809" y="63"/>
                                </a:lnTo>
                                <a:lnTo>
                                  <a:pt x="817" y="71"/>
                                </a:lnTo>
                                <a:lnTo>
                                  <a:pt x="16" y="71"/>
                                </a:lnTo>
                                <a:lnTo>
                                  <a:pt x="16" y="55"/>
                                </a:lnTo>
                                <a:lnTo>
                                  <a:pt x="817" y="55"/>
                                </a:lnTo>
                                <a:cubicBezTo>
                                  <a:pt x="821" y="55"/>
                                  <a:pt x="825" y="58"/>
                                  <a:pt x="825" y="63"/>
                                </a:cubicBezTo>
                                <a:lnTo>
                                  <a:pt x="825" y="669"/>
                                </a:lnTo>
                                <a:lnTo>
                                  <a:pt x="817" y="661"/>
                                </a:lnTo>
                                <a:lnTo>
                                  <a:pt x="1633" y="661"/>
                                </a:lnTo>
                                <a:lnTo>
                                  <a:pt x="1633" y="677"/>
                                </a:lnTo>
                                <a:close/>
                                <a:moveTo>
                                  <a:pt x="104" y="123"/>
                                </a:moveTo>
                                <a:lnTo>
                                  <a:pt x="0" y="63"/>
                                </a:lnTo>
                                <a:lnTo>
                                  <a:pt x="104" y="2"/>
                                </a:lnTo>
                                <a:cubicBezTo>
                                  <a:pt x="108" y="0"/>
                                  <a:pt x="112" y="2"/>
                                  <a:pt x="115" y="5"/>
                                </a:cubicBezTo>
                                <a:cubicBezTo>
                                  <a:pt x="117" y="9"/>
                                  <a:pt x="116" y="14"/>
                                  <a:pt x="112" y="16"/>
                                </a:cubicBezTo>
                                <a:lnTo>
                                  <a:pt x="20" y="70"/>
                                </a:lnTo>
                                <a:lnTo>
                                  <a:pt x="20" y="56"/>
                                </a:lnTo>
                                <a:lnTo>
                                  <a:pt x="112" y="110"/>
                                </a:lnTo>
                                <a:cubicBezTo>
                                  <a:pt x="116" y="112"/>
                                  <a:pt x="117" y="117"/>
                                  <a:pt x="115" y="120"/>
                                </a:cubicBezTo>
                                <a:cubicBezTo>
                                  <a:pt x="112" y="124"/>
                                  <a:pt x="108" y="126"/>
                                  <a:pt x="104" y="123"/>
                                </a:cubicBez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20" name="Rectangle 67"/>
                        <wps:cNvSpPr>
                          <a:spLocks noChangeArrowheads="1"/>
                        </wps:cNvSpPr>
                        <wps:spPr bwMode="auto">
                          <a:xfrm>
                            <a:off x="910590" y="3606165"/>
                            <a:ext cx="14541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Default="00AC525F">
                              <w:r>
                                <w:rPr>
                                  <w:color w:val="000000"/>
                                  <w:sz w:val="24"/>
                                  <w:szCs w:val="24"/>
                                  <w:lang w:val="en-US"/>
                                </w:rPr>
                                <w:t>да</w:t>
                              </w:r>
                            </w:p>
                          </w:txbxContent>
                        </wps:txbx>
                        <wps:bodyPr rot="0" vert="horz" wrap="none" lIns="0" tIns="0" rIns="0" bIns="0" anchor="t" anchorCtr="0" upright="1">
                          <a:spAutoFit/>
                        </wps:bodyPr>
                      </wps:wsp>
                      <wps:wsp>
                        <wps:cNvPr id="121" name="Freeform 68"/>
                        <wps:cNvSpPr>
                          <a:spLocks noEditPoints="1"/>
                        </wps:cNvSpPr>
                        <wps:spPr bwMode="auto">
                          <a:xfrm>
                            <a:off x="1332230" y="3319145"/>
                            <a:ext cx="2821940" cy="723265"/>
                          </a:xfrm>
                          <a:custGeom>
                            <a:avLst/>
                            <a:gdLst>
                              <a:gd name="T0" fmla="*/ 16 w 4246"/>
                              <a:gd name="T1" fmla="*/ 0 h 1026"/>
                              <a:gd name="T2" fmla="*/ 16 w 4246"/>
                              <a:gd name="T3" fmla="*/ 513 h 1026"/>
                              <a:gd name="T4" fmla="*/ 8 w 4246"/>
                              <a:gd name="T5" fmla="*/ 505 h 1026"/>
                              <a:gd name="T6" fmla="*/ 4184 w 4246"/>
                              <a:gd name="T7" fmla="*/ 505 h 1026"/>
                              <a:gd name="T8" fmla="*/ 4192 w 4246"/>
                              <a:gd name="T9" fmla="*/ 513 h 1026"/>
                              <a:gd name="T10" fmla="*/ 4192 w 4246"/>
                              <a:gd name="T11" fmla="*/ 1011 h 1026"/>
                              <a:gd name="T12" fmla="*/ 4176 w 4246"/>
                              <a:gd name="T13" fmla="*/ 1011 h 1026"/>
                              <a:gd name="T14" fmla="*/ 4176 w 4246"/>
                              <a:gd name="T15" fmla="*/ 513 h 1026"/>
                              <a:gd name="T16" fmla="*/ 4184 w 4246"/>
                              <a:gd name="T17" fmla="*/ 521 h 1026"/>
                              <a:gd name="T18" fmla="*/ 8 w 4246"/>
                              <a:gd name="T19" fmla="*/ 521 h 1026"/>
                              <a:gd name="T20" fmla="*/ 0 w 4246"/>
                              <a:gd name="T21" fmla="*/ 513 h 1026"/>
                              <a:gd name="T22" fmla="*/ 0 w 4246"/>
                              <a:gd name="T23" fmla="*/ 0 h 1026"/>
                              <a:gd name="T24" fmla="*/ 16 w 4246"/>
                              <a:gd name="T25" fmla="*/ 0 h 1026"/>
                              <a:gd name="T26" fmla="*/ 4244 w 4246"/>
                              <a:gd name="T27" fmla="*/ 923 h 1026"/>
                              <a:gd name="T28" fmla="*/ 4184 w 4246"/>
                              <a:gd name="T29" fmla="*/ 1026 h 1026"/>
                              <a:gd name="T30" fmla="*/ 4123 w 4246"/>
                              <a:gd name="T31" fmla="*/ 923 h 1026"/>
                              <a:gd name="T32" fmla="*/ 4126 w 4246"/>
                              <a:gd name="T33" fmla="*/ 912 h 1026"/>
                              <a:gd name="T34" fmla="*/ 4137 w 4246"/>
                              <a:gd name="T35" fmla="*/ 915 h 1026"/>
                              <a:gd name="T36" fmla="*/ 4191 w 4246"/>
                              <a:gd name="T37" fmla="*/ 1007 h 1026"/>
                              <a:gd name="T38" fmla="*/ 4177 w 4246"/>
                              <a:gd name="T39" fmla="*/ 1007 h 1026"/>
                              <a:gd name="T40" fmla="*/ 4230 w 4246"/>
                              <a:gd name="T41" fmla="*/ 915 h 1026"/>
                              <a:gd name="T42" fmla="*/ 4241 w 4246"/>
                              <a:gd name="T43" fmla="*/ 912 h 1026"/>
                              <a:gd name="T44" fmla="*/ 4244 w 4246"/>
                              <a:gd name="T45" fmla="*/ 923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246" h="1026">
                                <a:moveTo>
                                  <a:pt x="16" y="0"/>
                                </a:moveTo>
                                <a:lnTo>
                                  <a:pt x="16" y="513"/>
                                </a:lnTo>
                                <a:lnTo>
                                  <a:pt x="8" y="505"/>
                                </a:lnTo>
                                <a:lnTo>
                                  <a:pt x="4184" y="505"/>
                                </a:lnTo>
                                <a:cubicBezTo>
                                  <a:pt x="4188" y="505"/>
                                  <a:pt x="4192" y="509"/>
                                  <a:pt x="4192" y="513"/>
                                </a:cubicBezTo>
                                <a:lnTo>
                                  <a:pt x="4192" y="1011"/>
                                </a:lnTo>
                                <a:lnTo>
                                  <a:pt x="4176" y="1011"/>
                                </a:lnTo>
                                <a:lnTo>
                                  <a:pt x="4176" y="513"/>
                                </a:lnTo>
                                <a:lnTo>
                                  <a:pt x="4184" y="521"/>
                                </a:lnTo>
                                <a:lnTo>
                                  <a:pt x="8" y="521"/>
                                </a:lnTo>
                                <a:cubicBezTo>
                                  <a:pt x="4" y="521"/>
                                  <a:pt x="0" y="518"/>
                                  <a:pt x="0" y="513"/>
                                </a:cubicBezTo>
                                <a:lnTo>
                                  <a:pt x="0" y="0"/>
                                </a:lnTo>
                                <a:lnTo>
                                  <a:pt x="16" y="0"/>
                                </a:lnTo>
                                <a:close/>
                                <a:moveTo>
                                  <a:pt x="4244" y="923"/>
                                </a:moveTo>
                                <a:lnTo>
                                  <a:pt x="4184" y="1026"/>
                                </a:lnTo>
                                <a:lnTo>
                                  <a:pt x="4123" y="923"/>
                                </a:lnTo>
                                <a:cubicBezTo>
                                  <a:pt x="4121" y="919"/>
                                  <a:pt x="4122" y="914"/>
                                  <a:pt x="4126" y="912"/>
                                </a:cubicBezTo>
                                <a:cubicBezTo>
                                  <a:pt x="4130" y="910"/>
                                  <a:pt x="4135" y="911"/>
                                  <a:pt x="4137" y="915"/>
                                </a:cubicBezTo>
                                <a:lnTo>
                                  <a:pt x="4191" y="1007"/>
                                </a:lnTo>
                                <a:lnTo>
                                  <a:pt x="4177" y="1007"/>
                                </a:lnTo>
                                <a:lnTo>
                                  <a:pt x="4230" y="915"/>
                                </a:lnTo>
                                <a:cubicBezTo>
                                  <a:pt x="4232" y="911"/>
                                  <a:pt x="4237" y="910"/>
                                  <a:pt x="4241" y="912"/>
                                </a:cubicBezTo>
                                <a:cubicBezTo>
                                  <a:pt x="4245" y="914"/>
                                  <a:pt x="4246" y="919"/>
                                  <a:pt x="4244" y="923"/>
                                </a:cubicBez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22" name="Freeform 69"/>
                        <wps:cNvSpPr>
                          <a:spLocks noEditPoints="1"/>
                        </wps:cNvSpPr>
                        <wps:spPr bwMode="auto">
                          <a:xfrm>
                            <a:off x="2341880" y="4272915"/>
                            <a:ext cx="514985" cy="88265"/>
                          </a:xfrm>
                          <a:custGeom>
                            <a:avLst/>
                            <a:gdLst>
                              <a:gd name="T0" fmla="*/ 0 w 775"/>
                              <a:gd name="T1" fmla="*/ 55 h 126"/>
                              <a:gd name="T2" fmla="*/ 759 w 775"/>
                              <a:gd name="T3" fmla="*/ 55 h 126"/>
                              <a:gd name="T4" fmla="*/ 759 w 775"/>
                              <a:gd name="T5" fmla="*/ 71 h 126"/>
                              <a:gd name="T6" fmla="*/ 0 w 775"/>
                              <a:gd name="T7" fmla="*/ 71 h 126"/>
                              <a:gd name="T8" fmla="*/ 0 w 775"/>
                              <a:gd name="T9" fmla="*/ 55 h 126"/>
                              <a:gd name="T10" fmla="*/ 671 w 775"/>
                              <a:gd name="T11" fmla="*/ 2 h 126"/>
                              <a:gd name="T12" fmla="*/ 775 w 775"/>
                              <a:gd name="T13" fmla="*/ 63 h 126"/>
                              <a:gd name="T14" fmla="*/ 671 w 775"/>
                              <a:gd name="T15" fmla="*/ 123 h 126"/>
                              <a:gd name="T16" fmla="*/ 660 w 775"/>
                              <a:gd name="T17" fmla="*/ 120 h 126"/>
                              <a:gd name="T18" fmla="*/ 663 w 775"/>
                              <a:gd name="T19" fmla="*/ 110 h 126"/>
                              <a:gd name="T20" fmla="*/ 755 w 775"/>
                              <a:gd name="T21" fmla="*/ 56 h 126"/>
                              <a:gd name="T22" fmla="*/ 755 w 775"/>
                              <a:gd name="T23" fmla="*/ 70 h 126"/>
                              <a:gd name="T24" fmla="*/ 663 w 775"/>
                              <a:gd name="T25" fmla="*/ 16 h 126"/>
                              <a:gd name="T26" fmla="*/ 660 w 775"/>
                              <a:gd name="T27" fmla="*/ 5 h 126"/>
                              <a:gd name="T28" fmla="*/ 671 w 775"/>
                              <a:gd name="T29" fmla="*/ 2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75" h="126">
                                <a:moveTo>
                                  <a:pt x="0" y="55"/>
                                </a:moveTo>
                                <a:lnTo>
                                  <a:pt x="759" y="55"/>
                                </a:lnTo>
                                <a:lnTo>
                                  <a:pt x="759" y="71"/>
                                </a:lnTo>
                                <a:lnTo>
                                  <a:pt x="0" y="71"/>
                                </a:lnTo>
                                <a:lnTo>
                                  <a:pt x="0" y="55"/>
                                </a:lnTo>
                                <a:close/>
                                <a:moveTo>
                                  <a:pt x="671" y="2"/>
                                </a:moveTo>
                                <a:lnTo>
                                  <a:pt x="775" y="63"/>
                                </a:lnTo>
                                <a:lnTo>
                                  <a:pt x="671" y="123"/>
                                </a:lnTo>
                                <a:cubicBezTo>
                                  <a:pt x="667" y="126"/>
                                  <a:pt x="662" y="124"/>
                                  <a:pt x="660" y="120"/>
                                </a:cubicBezTo>
                                <a:cubicBezTo>
                                  <a:pt x="658" y="117"/>
                                  <a:pt x="659" y="112"/>
                                  <a:pt x="663" y="110"/>
                                </a:cubicBezTo>
                                <a:lnTo>
                                  <a:pt x="755" y="56"/>
                                </a:lnTo>
                                <a:lnTo>
                                  <a:pt x="755" y="70"/>
                                </a:lnTo>
                                <a:lnTo>
                                  <a:pt x="663" y="16"/>
                                </a:lnTo>
                                <a:cubicBezTo>
                                  <a:pt x="659" y="14"/>
                                  <a:pt x="658" y="9"/>
                                  <a:pt x="660" y="5"/>
                                </a:cubicBezTo>
                                <a:cubicBezTo>
                                  <a:pt x="662" y="2"/>
                                  <a:pt x="667" y="0"/>
                                  <a:pt x="671" y="2"/>
                                </a:cubicBez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23" name="Freeform 70"/>
                        <wps:cNvSpPr>
                          <a:spLocks noEditPoints="1"/>
                        </wps:cNvSpPr>
                        <wps:spPr bwMode="auto">
                          <a:xfrm>
                            <a:off x="2628265" y="4591050"/>
                            <a:ext cx="1489710" cy="393700"/>
                          </a:xfrm>
                          <a:custGeom>
                            <a:avLst/>
                            <a:gdLst>
                              <a:gd name="T0" fmla="*/ 2242 w 2242"/>
                              <a:gd name="T1" fmla="*/ 0 h 559"/>
                              <a:gd name="T2" fmla="*/ 2242 w 2242"/>
                              <a:gd name="T3" fmla="*/ 280 h 559"/>
                              <a:gd name="T4" fmla="*/ 2234 w 2242"/>
                              <a:gd name="T5" fmla="*/ 288 h 559"/>
                              <a:gd name="T6" fmla="*/ 63 w 2242"/>
                              <a:gd name="T7" fmla="*/ 288 h 559"/>
                              <a:gd name="T8" fmla="*/ 71 w 2242"/>
                              <a:gd name="T9" fmla="*/ 280 h 559"/>
                              <a:gd name="T10" fmla="*/ 71 w 2242"/>
                              <a:gd name="T11" fmla="*/ 543 h 559"/>
                              <a:gd name="T12" fmla="*/ 55 w 2242"/>
                              <a:gd name="T13" fmla="*/ 543 h 559"/>
                              <a:gd name="T14" fmla="*/ 55 w 2242"/>
                              <a:gd name="T15" fmla="*/ 280 h 559"/>
                              <a:gd name="T16" fmla="*/ 63 w 2242"/>
                              <a:gd name="T17" fmla="*/ 272 h 559"/>
                              <a:gd name="T18" fmla="*/ 2234 w 2242"/>
                              <a:gd name="T19" fmla="*/ 272 h 559"/>
                              <a:gd name="T20" fmla="*/ 2226 w 2242"/>
                              <a:gd name="T21" fmla="*/ 280 h 559"/>
                              <a:gd name="T22" fmla="*/ 2226 w 2242"/>
                              <a:gd name="T23" fmla="*/ 0 h 559"/>
                              <a:gd name="T24" fmla="*/ 2242 w 2242"/>
                              <a:gd name="T25" fmla="*/ 0 h 559"/>
                              <a:gd name="T26" fmla="*/ 123 w 2242"/>
                              <a:gd name="T27" fmla="*/ 455 h 559"/>
                              <a:gd name="T28" fmla="*/ 63 w 2242"/>
                              <a:gd name="T29" fmla="*/ 559 h 559"/>
                              <a:gd name="T30" fmla="*/ 3 w 2242"/>
                              <a:gd name="T31" fmla="*/ 455 h 559"/>
                              <a:gd name="T32" fmla="*/ 5 w 2242"/>
                              <a:gd name="T33" fmla="*/ 444 h 559"/>
                              <a:gd name="T34" fmla="*/ 16 w 2242"/>
                              <a:gd name="T35" fmla="*/ 447 h 559"/>
                              <a:gd name="T36" fmla="*/ 70 w 2242"/>
                              <a:gd name="T37" fmla="*/ 539 h 559"/>
                              <a:gd name="T38" fmla="*/ 56 w 2242"/>
                              <a:gd name="T39" fmla="*/ 539 h 559"/>
                              <a:gd name="T40" fmla="*/ 110 w 2242"/>
                              <a:gd name="T41" fmla="*/ 447 h 559"/>
                              <a:gd name="T42" fmla="*/ 121 w 2242"/>
                              <a:gd name="T43" fmla="*/ 444 h 559"/>
                              <a:gd name="T44" fmla="*/ 123 w 2242"/>
                              <a:gd name="T45" fmla="*/ 455 h 5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42" h="559">
                                <a:moveTo>
                                  <a:pt x="2242" y="0"/>
                                </a:moveTo>
                                <a:lnTo>
                                  <a:pt x="2242" y="280"/>
                                </a:lnTo>
                                <a:cubicBezTo>
                                  <a:pt x="2242" y="284"/>
                                  <a:pt x="2238" y="288"/>
                                  <a:pt x="2234" y="288"/>
                                </a:cubicBezTo>
                                <a:lnTo>
                                  <a:pt x="63" y="288"/>
                                </a:lnTo>
                                <a:lnTo>
                                  <a:pt x="71" y="280"/>
                                </a:lnTo>
                                <a:lnTo>
                                  <a:pt x="71" y="543"/>
                                </a:lnTo>
                                <a:lnTo>
                                  <a:pt x="55" y="543"/>
                                </a:lnTo>
                                <a:lnTo>
                                  <a:pt x="55" y="280"/>
                                </a:lnTo>
                                <a:cubicBezTo>
                                  <a:pt x="55" y="275"/>
                                  <a:pt x="59" y="272"/>
                                  <a:pt x="63" y="272"/>
                                </a:cubicBezTo>
                                <a:lnTo>
                                  <a:pt x="2234" y="272"/>
                                </a:lnTo>
                                <a:lnTo>
                                  <a:pt x="2226" y="280"/>
                                </a:lnTo>
                                <a:lnTo>
                                  <a:pt x="2226" y="0"/>
                                </a:lnTo>
                                <a:lnTo>
                                  <a:pt x="2242" y="0"/>
                                </a:lnTo>
                                <a:close/>
                                <a:moveTo>
                                  <a:pt x="123" y="455"/>
                                </a:moveTo>
                                <a:lnTo>
                                  <a:pt x="63" y="559"/>
                                </a:lnTo>
                                <a:lnTo>
                                  <a:pt x="3" y="455"/>
                                </a:lnTo>
                                <a:cubicBezTo>
                                  <a:pt x="0" y="451"/>
                                  <a:pt x="2" y="447"/>
                                  <a:pt x="5" y="444"/>
                                </a:cubicBezTo>
                                <a:cubicBezTo>
                                  <a:pt x="9" y="442"/>
                                  <a:pt x="14" y="443"/>
                                  <a:pt x="16" y="447"/>
                                </a:cubicBezTo>
                                <a:lnTo>
                                  <a:pt x="70" y="539"/>
                                </a:lnTo>
                                <a:lnTo>
                                  <a:pt x="56" y="539"/>
                                </a:lnTo>
                                <a:lnTo>
                                  <a:pt x="110" y="447"/>
                                </a:lnTo>
                                <a:cubicBezTo>
                                  <a:pt x="112" y="443"/>
                                  <a:pt x="117" y="442"/>
                                  <a:pt x="121" y="444"/>
                                </a:cubicBezTo>
                                <a:cubicBezTo>
                                  <a:pt x="124" y="447"/>
                                  <a:pt x="126" y="451"/>
                                  <a:pt x="123" y="455"/>
                                </a:cubicBez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24" name="Freeform 71"/>
                        <wps:cNvSpPr>
                          <a:spLocks noEditPoints="1"/>
                        </wps:cNvSpPr>
                        <wps:spPr bwMode="auto">
                          <a:xfrm>
                            <a:off x="980440" y="6455410"/>
                            <a:ext cx="561975" cy="671195"/>
                          </a:xfrm>
                          <a:custGeom>
                            <a:avLst/>
                            <a:gdLst>
                              <a:gd name="T0" fmla="*/ 16 w 845"/>
                              <a:gd name="T1" fmla="*/ 0 h 952"/>
                              <a:gd name="T2" fmla="*/ 16 w 845"/>
                              <a:gd name="T3" fmla="*/ 890 h 952"/>
                              <a:gd name="T4" fmla="*/ 8 w 845"/>
                              <a:gd name="T5" fmla="*/ 882 h 952"/>
                              <a:gd name="T6" fmla="*/ 829 w 845"/>
                              <a:gd name="T7" fmla="*/ 882 h 952"/>
                              <a:gd name="T8" fmla="*/ 829 w 845"/>
                              <a:gd name="T9" fmla="*/ 898 h 952"/>
                              <a:gd name="T10" fmla="*/ 8 w 845"/>
                              <a:gd name="T11" fmla="*/ 898 h 952"/>
                              <a:gd name="T12" fmla="*/ 0 w 845"/>
                              <a:gd name="T13" fmla="*/ 890 h 952"/>
                              <a:gd name="T14" fmla="*/ 0 w 845"/>
                              <a:gd name="T15" fmla="*/ 0 h 952"/>
                              <a:gd name="T16" fmla="*/ 16 w 845"/>
                              <a:gd name="T17" fmla="*/ 0 h 952"/>
                              <a:gd name="T18" fmla="*/ 741 w 845"/>
                              <a:gd name="T19" fmla="*/ 829 h 952"/>
                              <a:gd name="T20" fmla="*/ 845 w 845"/>
                              <a:gd name="T21" fmla="*/ 890 h 952"/>
                              <a:gd name="T22" fmla="*/ 741 w 845"/>
                              <a:gd name="T23" fmla="*/ 950 h 952"/>
                              <a:gd name="T24" fmla="*/ 730 w 845"/>
                              <a:gd name="T25" fmla="*/ 947 h 952"/>
                              <a:gd name="T26" fmla="*/ 733 w 845"/>
                              <a:gd name="T27" fmla="*/ 936 h 952"/>
                              <a:gd name="T28" fmla="*/ 825 w 845"/>
                              <a:gd name="T29" fmla="*/ 883 h 952"/>
                              <a:gd name="T30" fmla="*/ 825 w 845"/>
                              <a:gd name="T31" fmla="*/ 897 h 952"/>
                              <a:gd name="T32" fmla="*/ 733 w 845"/>
                              <a:gd name="T33" fmla="*/ 843 h 952"/>
                              <a:gd name="T34" fmla="*/ 730 w 845"/>
                              <a:gd name="T35" fmla="*/ 832 h 952"/>
                              <a:gd name="T36" fmla="*/ 741 w 845"/>
                              <a:gd name="T37" fmla="*/ 829 h 9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45" h="952">
                                <a:moveTo>
                                  <a:pt x="16" y="0"/>
                                </a:moveTo>
                                <a:lnTo>
                                  <a:pt x="16" y="890"/>
                                </a:lnTo>
                                <a:lnTo>
                                  <a:pt x="8" y="882"/>
                                </a:lnTo>
                                <a:lnTo>
                                  <a:pt x="829" y="882"/>
                                </a:lnTo>
                                <a:lnTo>
                                  <a:pt x="829" y="898"/>
                                </a:lnTo>
                                <a:lnTo>
                                  <a:pt x="8" y="898"/>
                                </a:lnTo>
                                <a:cubicBezTo>
                                  <a:pt x="4" y="898"/>
                                  <a:pt x="0" y="894"/>
                                  <a:pt x="0" y="890"/>
                                </a:cubicBezTo>
                                <a:lnTo>
                                  <a:pt x="0" y="0"/>
                                </a:lnTo>
                                <a:lnTo>
                                  <a:pt x="16" y="0"/>
                                </a:lnTo>
                                <a:close/>
                                <a:moveTo>
                                  <a:pt x="741" y="829"/>
                                </a:moveTo>
                                <a:lnTo>
                                  <a:pt x="845" y="890"/>
                                </a:lnTo>
                                <a:lnTo>
                                  <a:pt x="741" y="950"/>
                                </a:lnTo>
                                <a:cubicBezTo>
                                  <a:pt x="737" y="952"/>
                                  <a:pt x="732" y="951"/>
                                  <a:pt x="730" y="947"/>
                                </a:cubicBezTo>
                                <a:cubicBezTo>
                                  <a:pt x="728" y="943"/>
                                  <a:pt x="729" y="938"/>
                                  <a:pt x="733" y="936"/>
                                </a:cubicBezTo>
                                <a:lnTo>
                                  <a:pt x="825" y="883"/>
                                </a:lnTo>
                                <a:lnTo>
                                  <a:pt x="825" y="897"/>
                                </a:lnTo>
                                <a:lnTo>
                                  <a:pt x="733" y="843"/>
                                </a:lnTo>
                                <a:cubicBezTo>
                                  <a:pt x="729" y="841"/>
                                  <a:pt x="728" y="836"/>
                                  <a:pt x="730" y="832"/>
                                </a:cubicBezTo>
                                <a:cubicBezTo>
                                  <a:pt x="732" y="828"/>
                                  <a:pt x="737" y="827"/>
                                  <a:pt x="741" y="829"/>
                                </a:cubicBez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25" name="Freeform 72"/>
                        <wps:cNvSpPr>
                          <a:spLocks noEditPoints="1"/>
                        </wps:cNvSpPr>
                        <wps:spPr bwMode="auto">
                          <a:xfrm>
                            <a:off x="2616200" y="961390"/>
                            <a:ext cx="83820" cy="258445"/>
                          </a:xfrm>
                          <a:custGeom>
                            <a:avLst/>
                            <a:gdLst>
                              <a:gd name="T0" fmla="*/ 80 w 126"/>
                              <a:gd name="T1" fmla="*/ 1 h 367"/>
                              <a:gd name="T2" fmla="*/ 68 w 126"/>
                              <a:gd name="T3" fmla="*/ 351 h 367"/>
                              <a:gd name="T4" fmla="*/ 52 w 126"/>
                              <a:gd name="T5" fmla="*/ 351 h 367"/>
                              <a:gd name="T6" fmla="*/ 64 w 126"/>
                              <a:gd name="T7" fmla="*/ 0 h 367"/>
                              <a:gd name="T8" fmla="*/ 80 w 126"/>
                              <a:gd name="T9" fmla="*/ 1 h 367"/>
                              <a:gd name="T10" fmla="*/ 123 w 126"/>
                              <a:gd name="T11" fmla="*/ 266 h 367"/>
                              <a:gd name="T12" fmla="*/ 59 w 126"/>
                              <a:gd name="T13" fmla="*/ 367 h 367"/>
                              <a:gd name="T14" fmla="*/ 2 w 126"/>
                              <a:gd name="T15" fmla="*/ 261 h 367"/>
                              <a:gd name="T16" fmla="*/ 6 w 126"/>
                              <a:gd name="T17" fmla="*/ 250 h 367"/>
                              <a:gd name="T18" fmla="*/ 17 w 126"/>
                              <a:gd name="T19" fmla="*/ 254 h 367"/>
                              <a:gd name="T20" fmla="*/ 67 w 126"/>
                              <a:gd name="T21" fmla="*/ 347 h 367"/>
                              <a:gd name="T22" fmla="*/ 53 w 126"/>
                              <a:gd name="T23" fmla="*/ 347 h 367"/>
                              <a:gd name="T24" fmla="*/ 110 w 126"/>
                              <a:gd name="T25" fmla="*/ 257 h 367"/>
                              <a:gd name="T26" fmla="*/ 121 w 126"/>
                              <a:gd name="T27" fmla="*/ 255 h 367"/>
                              <a:gd name="T28" fmla="*/ 123 w 126"/>
                              <a:gd name="T29" fmla="*/ 266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6" h="367">
                                <a:moveTo>
                                  <a:pt x="80" y="1"/>
                                </a:moveTo>
                                <a:lnTo>
                                  <a:pt x="68" y="351"/>
                                </a:lnTo>
                                <a:lnTo>
                                  <a:pt x="52" y="351"/>
                                </a:lnTo>
                                <a:lnTo>
                                  <a:pt x="64" y="0"/>
                                </a:lnTo>
                                <a:lnTo>
                                  <a:pt x="80" y="1"/>
                                </a:lnTo>
                                <a:close/>
                                <a:moveTo>
                                  <a:pt x="123" y="266"/>
                                </a:moveTo>
                                <a:lnTo>
                                  <a:pt x="59" y="367"/>
                                </a:lnTo>
                                <a:lnTo>
                                  <a:pt x="2" y="261"/>
                                </a:lnTo>
                                <a:cubicBezTo>
                                  <a:pt x="0" y="257"/>
                                  <a:pt x="2" y="253"/>
                                  <a:pt x="6" y="250"/>
                                </a:cubicBezTo>
                                <a:cubicBezTo>
                                  <a:pt x="10" y="248"/>
                                  <a:pt x="15" y="250"/>
                                  <a:pt x="17" y="254"/>
                                </a:cubicBezTo>
                                <a:lnTo>
                                  <a:pt x="67" y="347"/>
                                </a:lnTo>
                                <a:lnTo>
                                  <a:pt x="53" y="347"/>
                                </a:lnTo>
                                <a:lnTo>
                                  <a:pt x="110" y="257"/>
                                </a:lnTo>
                                <a:cubicBezTo>
                                  <a:pt x="112" y="253"/>
                                  <a:pt x="117" y="252"/>
                                  <a:pt x="121" y="255"/>
                                </a:cubicBezTo>
                                <a:cubicBezTo>
                                  <a:pt x="125" y="257"/>
                                  <a:pt x="126" y="262"/>
                                  <a:pt x="123" y="266"/>
                                </a:cubicBez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26" name="Rectangle 73"/>
                        <wps:cNvSpPr>
                          <a:spLocks noChangeArrowheads="1"/>
                        </wps:cNvSpPr>
                        <wps:spPr bwMode="auto">
                          <a:xfrm>
                            <a:off x="986790" y="297815"/>
                            <a:ext cx="35052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Default="00AC525F">
                              <w:r>
                                <w:rPr>
                                  <w:b/>
                                  <w:bCs/>
                                  <w:color w:val="000000"/>
                                  <w:sz w:val="24"/>
                                  <w:szCs w:val="24"/>
                                  <w:lang w:val="en-US"/>
                                </w:rPr>
                                <w:t>Блок</w:t>
                              </w:r>
                            </w:p>
                          </w:txbxContent>
                        </wps:txbx>
                        <wps:bodyPr rot="0" vert="horz" wrap="none" lIns="0" tIns="0" rIns="0" bIns="0" anchor="t" anchorCtr="0" upright="1">
                          <a:spAutoFit/>
                        </wps:bodyPr>
                      </wps:wsp>
                      <wps:wsp>
                        <wps:cNvPr id="127" name="Rectangle 74"/>
                        <wps:cNvSpPr>
                          <a:spLocks noChangeArrowheads="1"/>
                        </wps:cNvSpPr>
                        <wps:spPr bwMode="auto">
                          <a:xfrm>
                            <a:off x="1316990" y="297815"/>
                            <a:ext cx="5080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Default="00AC525F">
                              <w:r>
                                <w:rPr>
                                  <w:b/>
                                  <w:bCs/>
                                  <w:color w:val="000000"/>
                                  <w:sz w:val="24"/>
                                  <w:szCs w:val="24"/>
                                  <w:lang w:val="en-US"/>
                                </w:rPr>
                                <w:t>-</w:t>
                              </w:r>
                            </w:p>
                          </w:txbxContent>
                        </wps:txbx>
                        <wps:bodyPr rot="0" vert="horz" wrap="none" lIns="0" tIns="0" rIns="0" bIns="0" anchor="t" anchorCtr="0" upright="1">
                          <a:spAutoFit/>
                        </wps:bodyPr>
                      </wps:wsp>
                      <wps:wsp>
                        <wps:cNvPr id="128" name="Rectangle 75"/>
                        <wps:cNvSpPr>
                          <a:spLocks noChangeArrowheads="1"/>
                        </wps:cNvSpPr>
                        <wps:spPr bwMode="auto">
                          <a:xfrm>
                            <a:off x="1391285" y="297815"/>
                            <a:ext cx="150241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Default="00AC525F">
                              <w:r>
                                <w:rPr>
                                  <w:b/>
                                  <w:bCs/>
                                  <w:color w:val="000000"/>
                                  <w:sz w:val="24"/>
                                  <w:szCs w:val="24"/>
                                  <w:lang w:val="en-US"/>
                                </w:rPr>
                                <w:t>Схема</w:t>
                              </w:r>
                              <w:r>
                                <w:rPr>
                                  <w:color w:val="000000"/>
                                  <w:sz w:val="24"/>
                                  <w:szCs w:val="24"/>
                                </w:rPr>
                                <w:t xml:space="preserve"> </w:t>
                              </w:r>
                              <w:r>
                                <w:rPr>
                                  <w:color w:val="000000"/>
                                  <w:sz w:val="24"/>
                                  <w:szCs w:val="24"/>
                                  <w:lang w:val="en-US"/>
                                </w:rPr>
                                <w:t>предоставления</w:t>
                              </w:r>
                            </w:p>
                          </w:txbxContent>
                        </wps:txbx>
                        <wps:bodyPr rot="0" vert="horz" wrap="none" lIns="0" tIns="0" rIns="0" bIns="0" anchor="t" anchorCtr="0" upright="1">
                          <a:spAutoFit/>
                        </wps:bodyPr>
                      </wps:wsp>
                      <wps:wsp>
                        <wps:cNvPr id="129" name="Rectangle 76"/>
                        <wps:cNvSpPr>
                          <a:spLocks noChangeArrowheads="1"/>
                        </wps:cNvSpPr>
                        <wps:spPr bwMode="auto">
                          <a:xfrm>
                            <a:off x="2858770" y="297815"/>
                            <a:ext cx="151892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Default="00AC525F">
                              <w:r>
                                <w:rPr>
                                  <w:b/>
                                  <w:bCs/>
                                  <w:color w:val="000000"/>
                                  <w:sz w:val="24"/>
                                  <w:szCs w:val="24"/>
                                </w:rPr>
                                <w:t>м</w:t>
                              </w:r>
                              <w:r>
                                <w:rPr>
                                  <w:color w:val="000000"/>
                                  <w:sz w:val="24"/>
                                  <w:szCs w:val="24"/>
                                  <w:lang w:val="en-US"/>
                                </w:rPr>
                                <w:t>униципальной</w:t>
                              </w:r>
                              <w:r>
                                <w:rPr>
                                  <w:color w:val="000000"/>
                                  <w:sz w:val="24"/>
                                  <w:szCs w:val="24"/>
                                </w:rPr>
                                <w:t xml:space="preserve"> </w:t>
                              </w:r>
                              <w:r>
                                <w:rPr>
                                  <w:color w:val="000000"/>
                                  <w:sz w:val="24"/>
                                  <w:szCs w:val="24"/>
                                  <w:lang w:val="en-US"/>
                                </w:rPr>
                                <w:t>услуги</w:t>
                              </w:r>
                            </w:p>
                          </w:txbxContent>
                        </wps:txbx>
                        <wps:bodyPr rot="0" vert="horz" wrap="none" lIns="0" tIns="0" rIns="0" bIns="0" anchor="t" anchorCtr="0" upright="1">
                          <a:spAutoFit/>
                        </wps:bodyPr>
                      </wps:wsp>
                      <wps:wsp>
                        <wps:cNvPr id="130" name="Freeform 77"/>
                        <wps:cNvSpPr>
                          <a:spLocks noEditPoints="1"/>
                        </wps:cNvSpPr>
                        <wps:spPr bwMode="auto">
                          <a:xfrm>
                            <a:off x="3883660" y="6455410"/>
                            <a:ext cx="451485" cy="671195"/>
                          </a:xfrm>
                          <a:custGeom>
                            <a:avLst/>
                            <a:gdLst>
                              <a:gd name="T0" fmla="*/ 679 w 679"/>
                              <a:gd name="T1" fmla="*/ 0 h 952"/>
                              <a:gd name="T2" fmla="*/ 679 w 679"/>
                              <a:gd name="T3" fmla="*/ 890 h 952"/>
                              <a:gd name="T4" fmla="*/ 671 w 679"/>
                              <a:gd name="T5" fmla="*/ 898 h 952"/>
                              <a:gd name="T6" fmla="*/ 16 w 679"/>
                              <a:gd name="T7" fmla="*/ 898 h 952"/>
                              <a:gd name="T8" fmla="*/ 16 w 679"/>
                              <a:gd name="T9" fmla="*/ 882 h 952"/>
                              <a:gd name="T10" fmla="*/ 671 w 679"/>
                              <a:gd name="T11" fmla="*/ 882 h 952"/>
                              <a:gd name="T12" fmla="*/ 663 w 679"/>
                              <a:gd name="T13" fmla="*/ 890 h 952"/>
                              <a:gd name="T14" fmla="*/ 663 w 679"/>
                              <a:gd name="T15" fmla="*/ 0 h 952"/>
                              <a:gd name="T16" fmla="*/ 679 w 679"/>
                              <a:gd name="T17" fmla="*/ 0 h 952"/>
                              <a:gd name="T18" fmla="*/ 104 w 679"/>
                              <a:gd name="T19" fmla="*/ 950 h 952"/>
                              <a:gd name="T20" fmla="*/ 0 w 679"/>
                              <a:gd name="T21" fmla="*/ 890 h 952"/>
                              <a:gd name="T22" fmla="*/ 104 w 679"/>
                              <a:gd name="T23" fmla="*/ 829 h 952"/>
                              <a:gd name="T24" fmla="*/ 115 w 679"/>
                              <a:gd name="T25" fmla="*/ 832 h 952"/>
                              <a:gd name="T26" fmla="*/ 112 w 679"/>
                              <a:gd name="T27" fmla="*/ 843 h 952"/>
                              <a:gd name="T28" fmla="*/ 20 w 679"/>
                              <a:gd name="T29" fmla="*/ 897 h 952"/>
                              <a:gd name="T30" fmla="*/ 20 w 679"/>
                              <a:gd name="T31" fmla="*/ 883 h 952"/>
                              <a:gd name="T32" fmla="*/ 112 w 679"/>
                              <a:gd name="T33" fmla="*/ 936 h 952"/>
                              <a:gd name="T34" fmla="*/ 115 w 679"/>
                              <a:gd name="T35" fmla="*/ 947 h 952"/>
                              <a:gd name="T36" fmla="*/ 104 w 679"/>
                              <a:gd name="T37" fmla="*/ 950 h 9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79" h="952">
                                <a:moveTo>
                                  <a:pt x="679" y="0"/>
                                </a:moveTo>
                                <a:lnTo>
                                  <a:pt x="679" y="890"/>
                                </a:lnTo>
                                <a:cubicBezTo>
                                  <a:pt x="679" y="894"/>
                                  <a:pt x="675" y="898"/>
                                  <a:pt x="671" y="898"/>
                                </a:cubicBezTo>
                                <a:lnTo>
                                  <a:pt x="16" y="898"/>
                                </a:lnTo>
                                <a:lnTo>
                                  <a:pt x="16" y="882"/>
                                </a:lnTo>
                                <a:lnTo>
                                  <a:pt x="671" y="882"/>
                                </a:lnTo>
                                <a:lnTo>
                                  <a:pt x="663" y="890"/>
                                </a:lnTo>
                                <a:lnTo>
                                  <a:pt x="663" y="0"/>
                                </a:lnTo>
                                <a:lnTo>
                                  <a:pt x="679" y="0"/>
                                </a:lnTo>
                                <a:close/>
                                <a:moveTo>
                                  <a:pt x="104" y="950"/>
                                </a:moveTo>
                                <a:lnTo>
                                  <a:pt x="0" y="890"/>
                                </a:lnTo>
                                <a:lnTo>
                                  <a:pt x="104" y="829"/>
                                </a:lnTo>
                                <a:cubicBezTo>
                                  <a:pt x="108" y="827"/>
                                  <a:pt x="113" y="828"/>
                                  <a:pt x="115" y="832"/>
                                </a:cubicBezTo>
                                <a:cubicBezTo>
                                  <a:pt x="117" y="836"/>
                                  <a:pt x="116" y="841"/>
                                  <a:pt x="112" y="843"/>
                                </a:cubicBezTo>
                                <a:lnTo>
                                  <a:pt x="20" y="897"/>
                                </a:lnTo>
                                <a:lnTo>
                                  <a:pt x="20" y="883"/>
                                </a:lnTo>
                                <a:lnTo>
                                  <a:pt x="112" y="936"/>
                                </a:lnTo>
                                <a:cubicBezTo>
                                  <a:pt x="116" y="938"/>
                                  <a:pt x="117" y="943"/>
                                  <a:pt x="115" y="947"/>
                                </a:cubicBezTo>
                                <a:cubicBezTo>
                                  <a:pt x="113" y="951"/>
                                  <a:pt x="108" y="952"/>
                                  <a:pt x="104" y="950"/>
                                </a:cubicBez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2" o:spid="_x0000_s1026" editas="canvas" style="position:absolute;left:0;text-align:left;margin-left:13.5pt;margin-top:3.15pt;width:438.3pt;height:610.35pt;z-index:251658240" coordsize="55664,77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5664;height:77514;visibility:visible;mso-wrap-style:square">
                  <v:fill o:detectmouseclick="t"/>
                  <v:path o:connecttype="none"/>
                </v:shape>
                <v:rect id="Rectangle 4" o:spid="_x0000_s1028" style="position:absolute;width:54825;height:77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fCcQA&#10;AADbAAAADwAAAGRycy9kb3ducmV2LnhtbESPQWvCQBSE7wX/w/IEb3XXaoJNXUMRBKHtoSr0+sg+&#10;k9Ds25jdmPTfu4VCj8PMfMNs8tE24kadrx1rWMwVCOLCmZpLDefT/nENwgdkg41j0vBDHvLt5GGD&#10;mXEDf9LtGEoRIewz1FCF0GZS+qIii37uWuLoXVxnMUTZldJ0OES4beSTUqm0WHNcqLClXUXF97G3&#10;GjBdmevHZfl+eutTfC5HtU++lNaz6fj6AiLQGP7Df+2D0ZCk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nHwnEAAAA2wAAAA8AAAAAAAAAAAAAAAAAmAIAAGRycy9k&#10;b3ducmV2LnhtbFBLBQYAAAAABAAEAPUAAACJAwAAAAA=&#10;" stroked="f"/>
                <v:rect id="Rectangle 5" o:spid="_x0000_s1029" style="position:absolute;left:482;top:40424;width:22936;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9DIcQA&#10;AADbAAAADwAAAGRycy9kb3ducmV2LnhtbESPQWvCQBSE7wX/w/KE3urGiDFEV7EFaSkppWnF6yP7&#10;TILZtyG71fjv3YLQ4zAz3zCrzWBacabeNZYVTCcRCOLS6oYrBT/fu6cUhPPIGlvLpOBKDjbr0cMK&#10;M20v/EXnwlciQNhlqKD2vsukdGVNBt3EdsTBO9reoA+yr6Tu8RLgppVxFCXSYMNhocaOXmoqT8Wv&#10;UZDLNDnl+iN+fZ/Fiz1+HuSzY6Uex8N2CcLT4P/D9/abVjBfwN+X8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PQyHEAAAA2wAAAA8AAAAAAAAAAAAAAAAAmAIAAGRycy9k&#10;b3ducmV2LnhtbFBLBQYAAAAABAAEAPUAAACJAwAAAAA=&#10;" fillcolor="#bbe0e3" stroked="f"/>
                <v:shape id="Freeform 6" o:spid="_x0000_s1030" style="position:absolute;left:381;top:40316;width:23139;height:5708;visibility:visible;mso-wrap-style:square;v-text-anchor:top" coordsize="348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r/74A&#10;AADbAAAADwAAAGRycy9kb3ducmV2LnhtbERP3WrCMBS+H/gO4QjezbSCm3RGEVEru1vdAxyaY1ts&#10;TmoS2/r25mKwy4/vf70dTSt6cr6xrCCdJyCIS6sbrhT8Xo7vKxA+IGtsLZOCJ3nYbiZva8y0HfiH&#10;+iJUIoawz1BBHUKXSenLmgz6ue2II3e1zmCI0FVSOxxiuGnlIkk+pMGGY0ONHe1rKm/FwyjI71xw&#10;frggtm71/Wnd9VSkUqnZdNx9gQg0hn/xn/usFSzj2Pgl/gC5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Xvq/++AAAA2wAAAA8AAAAAAAAAAAAAAAAAmAIAAGRycy9kb3ducmV2&#10;LnhtbFBLBQYAAAAABAAEAPUAAACDAwAAAAA=&#10;" path="m,15c,7,7,,15,l3466,v8,,15,7,15,15l3481,794v,9,-7,16,-15,16l15,810c7,810,,803,,794l,15xm31,794l15,779r3451,l3451,794r,-779l3466,31,15,31,31,15r,779xe" fillcolor="#89a4a7" strokecolor="#89a4a7" strokeweight="3e-5mm">
                  <v:path arrowok="t" o:connecttype="custom" o:connectlocs="0,10572;9971,0;2303969,0;2313940,10572;2313940,559589;2303969,570865;9971,570865;0,559589;0,10572;20607,559589;9971,549017;2303969,549017;2293998,559589;2293998,10572;2303969,21848;9971,21848;20607,10572;20607,559589" o:connectangles="0,0,0,0,0,0,0,0,0,0,0,0,0,0,0,0,0,0"/>
                  <o:lock v:ext="edit" verticies="t"/>
                </v:shape>
                <v:rect id="Rectangle 7" o:spid="_x0000_s1031" style="position:absolute;left:2755;top:40862;width:19806;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YG38EA&#10;AADbAAAADwAAAGRycy9kb3ducmV2LnhtbESPzYoCMRCE7wu+Q2jB25pRcN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mBt/BAAAA2wAAAA8AAAAAAAAAAAAAAAAAmAIAAGRycy9kb3du&#10;cmV2LnhtbFBLBQYAAAAABAAEAPUAAACGAwAAAAA=&#10;" filled="f" stroked="f">
                  <v:textbox style="mso-fit-shape-to-text:t" inset="0,0,0,0">
                    <w:txbxContent>
                      <w:p w:rsidR="00AC525F" w:rsidRPr="00246F6B" w:rsidRDefault="00AC525F">
                        <w:pPr>
                          <w:rPr>
                            <w:sz w:val="22"/>
                          </w:rPr>
                        </w:pPr>
                        <w:r w:rsidRPr="00246F6B">
                          <w:rPr>
                            <w:color w:val="000000"/>
                            <w:sz w:val="22"/>
                            <w:lang w:val="en-US"/>
                          </w:rPr>
                          <w:t>Направлениемежведомственного</w:t>
                        </w:r>
                      </w:p>
                    </w:txbxContent>
                  </v:textbox>
                </v:rect>
                <v:rect id="Rectangle 8" o:spid="_x0000_s1032" style="position:absolute;left:2438;top:42551;width:20479;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AC525F" w:rsidRPr="00246F6B" w:rsidRDefault="00AC525F">
                        <w:pPr>
                          <w:rPr>
                            <w:sz w:val="22"/>
                          </w:rPr>
                        </w:pPr>
                        <w:r w:rsidRPr="00246F6B">
                          <w:rPr>
                            <w:color w:val="000000"/>
                            <w:sz w:val="22"/>
                            <w:lang w:val="en-US"/>
                          </w:rPr>
                          <w:t>запроса и получениенедостающих</w:t>
                        </w:r>
                      </w:p>
                    </w:txbxContent>
                  </v:textbox>
                </v:rect>
                <v:rect id="Rectangle 9" o:spid="_x0000_s1033" style="position:absolute;left:8820;top:44234;width:7010;height:18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AC525F" w:rsidRPr="00246F6B" w:rsidRDefault="00AC525F">
                        <w:pPr>
                          <w:rPr>
                            <w:sz w:val="22"/>
                          </w:rPr>
                        </w:pPr>
                        <w:r w:rsidRPr="00246F6B">
                          <w:rPr>
                            <w:color w:val="000000"/>
                            <w:sz w:val="22"/>
                            <w:lang w:val="en-US"/>
                          </w:rPr>
                          <w:t>документов</w:t>
                        </w:r>
                      </w:p>
                    </w:txbxContent>
                  </v:textbox>
                </v:rect>
                <v:rect id="Rectangle 10" o:spid="_x0000_s1034" style="position:absolute;left:15424;top:68249;width:23412;height:51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QqBMQA&#10;AADbAAAADwAAAGRycy9kb3ducmV2LnhtbESPQWvCQBSE74L/YXlCb7ppCmmIrtIWSkUspVHp9ZF9&#10;TYLZt2F31fjvuwXB4zAz3zCL1WA6cSbnW8sKHmcJCOLK6pZrBfvd+zQH4QOyxs4yKbiSh9VyPFpg&#10;oe2Fv+lchlpECPsCFTQh9IWUvmrIoJ/Znjh6v9YZDFG6WmqHlwg3nUyTJJMGW44LDfb01lB1LE9G&#10;wVbm2XGrP9OPzVP6fMCvH/nqWamHyfAyBxFoCPfwrb3WCrIU/r/EH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UKgTEAAAA2wAAAA8AAAAAAAAAAAAAAAAAmAIAAGRycy9k&#10;b3ducmV2LnhtbFBLBQYAAAAABAAEAPUAAACJAwAAAAA=&#10;" fillcolor="#bbe0e3" stroked="f"/>
                <v:shape id="Freeform 11" o:spid="_x0000_s1035" style="position:absolute;left:15322;top:68141;width:23616;height:5360;visibility:visible;mso-wrap-style:square;v-text-anchor:top" coordsize="3553,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VfCsAA&#10;AADbAAAADwAAAGRycy9kb3ducmV2LnhtbESPzYoCMRCE78K+Q+gFb5pRwV1Go4ggLOzJH4S9tUk7&#10;MzjpDEnU+PZGEPZYVNVX1HyZbCtu5EPjWMFoWIAg1s40XCk47DeDbxAhIhtsHZOCBwVYLj56cyyN&#10;u/OWbrtYiQzhUKKCOsaulDLomiyGoeuIs3d23mLM0lfSeLxnuG3luCim0mLDeaHGjtY16cvuahUY&#10;/aUrffKJfyeHxHtvDf8dlep/ptUMRKQU/8Pv9o9RMJ3A60v+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VfCsAAAADbAAAADwAAAAAAAAAAAAAAAACYAgAAZHJzL2Rvd25y&#10;ZXYueG1sUEsFBgAAAAAEAAQA9QAAAIUDAAAAAA==&#10;" path="m,15c,7,6,,15,l3538,v9,,15,7,15,15l3553,746v,9,-6,15,-15,15l15,761c6,761,,755,,746l,15xm30,746l15,731r3523,l3523,746r,-731l3538,30,15,30,30,15r,731xe" fillcolor="#89a4a7" strokecolor="#89a4a7" strokeweight="3e-5mm">
                  <v:path arrowok="t" o:connecttype="custom" o:connectlocs="0,10564;9970,0;2351595,0;2361565,10564;2361565,525376;2351595,535940;9970,535940;0,525376;0,10564;19940,525376;9970,514812;2351595,514812;2341625,525376;2341625,10564;2351595,21128;9970,21128;19940,10564;19940,525376" o:connectangles="0,0,0,0,0,0,0,0,0,0,0,0,0,0,0,0,0,0"/>
                  <o:lock v:ext="edit" verticies="t"/>
                </v:shape>
                <v:rect id="Rectangle 12" o:spid="_x0000_s1036" style="position:absolute;left:17983;top:68795;width:15043;height:403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AC525F" w:rsidRPr="00246F6B" w:rsidRDefault="00AC525F">
                        <w:pPr>
                          <w:rPr>
                            <w:color w:val="000000"/>
                            <w:sz w:val="24"/>
                            <w:szCs w:val="24"/>
                          </w:rPr>
                        </w:pPr>
                        <w:r w:rsidRPr="00246F6B">
                          <w:rPr>
                            <w:color w:val="000000"/>
                            <w:sz w:val="24"/>
                            <w:szCs w:val="24"/>
                            <w:lang w:val="en-US"/>
                          </w:rPr>
                          <w:t>Уведомлениезаявителя</w:t>
                        </w:r>
                      </w:p>
                      <w:p w:rsidR="00AC525F" w:rsidRPr="00246F6B" w:rsidRDefault="00AC525F">
                        <w:pPr>
                          <w:rPr>
                            <w:color w:val="000000"/>
                            <w:sz w:val="24"/>
                            <w:szCs w:val="24"/>
                          </w:rPr>
                        </w:pPr>
                        <w:r w:rsidRPr="00246F6B">
                          <w:rPr>
                            <w:color w:val="000000"/>
                            <w:sz w:val="24"/>
                            <w:szCs w:val="24"/>
                            <w:lang w:val="en-US"/>
                          </w:rPr>
                          <w:t>опринятом</w:t>
                        </w:r>
                        <w:r w:rsidRPr="00246F6B">
                          <w:rPr>
                            <w:color w:val="000000"/>
                            <w:sz w:val="24"/>
                            <w:szCs w:val="24"/>
                          </w:rPr>
                          <w:t>решении</w:t>
                        </w:r>
                      </w:p>
                    </w:txbxContent>
                  </v:textbox>
                </v:rect>
                <v:shape id="Freeform 13" o:spid="_x0000_s1037" style="position:absolute;left:13900;top:12198;width:25311;height:12617;visibility:visible;mso-wrap-style:square;v-text-anchor:top" coordsize="3986,1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wZT8UA&#10;AADbAAAADwAAAGRycy9kb3ducmV2LnhtbESPQWvCQBSE7wX/w/IKXkqzUdpQoqtIoNSTUitobo/s&#10;M0nNvg3ZNUn/vVso9DjMzDfMcj2aRvTUudqyglkUgyAurK65VHD8en9+A+E8ssbGMin4IQfr1eRh&#10;iam2A39Sf/ClCBB2KSqovG9TKV1RkUEX2ZY4eBfbGfRBdqXUHQ4Bbho5j+NEGqw5LFTYUlZRcT3c&#10;jILhekni0xPl+e6Fv89FJnebj71S08dxswDhafT/4b/2VitIXuH3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fBlPxQAAANsAAAAPAAAAAAAAAAAAAAAAAJgCAABkcnMv&#10;ZG93bnJldi54bWxQSwUGAAAAAAQABAD1AAAAigMAAAAA&#10;" path="m,993l1993,,3986,993,1993,1987,,993xe" fillcolor="#bbe0e3" stroked="f">
                  <v:path arrowok="t" o:connecttype="custom" o:connectlocs="0,630555;1265555,0;2531110,630555;1265555,1261745;0,630555" o:connectangles="0,0,0,0,0"/>
                </v:shape>
                <v:shape id="Freeform 14" o:spid="_x0000_s1038" style="position:absolute;left:13798;top:12084;width:25508;height:12846;visibility:visible;mso-wrap-style:square;v-text-anchor:top" coordsize="3838,18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0esQA&#10;AADbAAAADwAAAGRycy9kb3ducmV2LnhtbESPQWsCMRSE7wX/Q3hCL6Vm7SGWrVFEsXoRrHro8bF5&#10;3SxuXsIm1fXfm0LB4zAz3zDTee9acaEuNp41jEcFCOLKm4ZrDafj+vUdREzIBlvPpOFGEeazwdMU&#10;S+Ov/EWXQ6pFhnAsUYNNKZRSxsqSwzjygTh7P75zmLLsamk6vGa4a+VbUSjpsOG8YDHQ0lJ1Pvw6&#10;DauXYFfbsJ+0n8rux7cdfu82SuvnYb/4AJGoT4/wf3trNCgFf1/y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f9HrEAAAA2wAAAA8AAAAAAAAAAAAAAAAAmAIAAGRycy9k&#10;b3ducmV2LnhtbFBLBQYAAAAABAAEAPUAAACJAwAAAAA=&#10;" path="m9,925c3,923,,917,,911v,-5,3,-11,9,-13l1913,2v4,-2,9,-2,13,l3830,898v5,2,8,8,8,13c3838,917,3835,923,3830,925l1926,1821v-4,2,-9,2,-13,l9,925xm1926,1793r-13,l3817,898r,27l1913,30r13,l22,925r,-27l1926,1793xe" fillcolor="black" strokeweight="3e-5mm">
                  <v:path arrowok="t" o:connecttype="custom" o:connectlocs="5982,651815;0,641950;5982,632790;1271410,1409;1280050,1409;2545478,632790;2550795,641950;2545478,651815;1280050,1283196;1271410,1283196;5982,651815;1280050,1263465;1271410,1263465;2536838,632790;2536838,651815;1271410,21140;1280050,21140;14622,651815;14622,632790;1280050,1263465" o:connectangles="0,0,0,0,0,0,0,0,0,0,0,0,0,0,0,0,0,0,0,0"/>
                  <o:lock v:ext="edit" verticies="t"/>
                </v:shape>
                <v:rect id="Rectangle 15" o:spid="_x0000_s1039" style="position:absolute;left:23031;top:14478;width:8001;height:20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AC525F" w:rsidRPr="00246F6B" w:rsidRDefault="00AC525F">
                        <w:pPr>
                          <w:rPr>
                            <w:sz w:val="24"/>
                            <w:szCs w:val="24"/>
                          </w:rPr>
                        </w:pPr>
                        <w:r w:rsidRPr="00246F6B">
                          <w:rPr>
                            <w:color w:val="000000"/>
                            <w:sz w:val="24"/>
                            <w:szCs w:val="24"/>
                            <w:lang w:val="en-US"/>
                          </w:rPr>
                          <w:t>Имеютсявсе</w:t>
                        </w:r>
                      </w:p>
                    </w:txbxContent>
                  </v:textbox>
                </v:rect>
                <v:rect id="Rectangle 16" o:spid="_x0000_s1040" style="position:absolute;left:23456;top:16167;width:7570;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Zp+b0A&#10;AADbAAAADwAAAGRycy9kb3ducmV2LnhtbERPy4rCMBTdC/5DuII7m+pCpBpFBEEHN9b5gEtz+8Dk&#10;piTRdv7eLIRZHs57dxitEW/yoXOsYJnlIIgrpztuFPw+zosNiBCRNRrHpOCPAhz208kOC+0GvtO7&#10;jI1IIRwKVNDG2BdShqoliyFzPXHiauctxgR9I7XHIYVbI1d5vpYWO04NLfZ0aql6li+rQD7K87Ap&#10;jc/dz6q+mevlXpNTaj4bj1sQkcb4L/66L1rBOo1N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kZp+b0AAADbAAAADwAAAAAAAAAAAAAAAACYAgAAZHJzL2Rvd25yZXYu&#10;eG1sUEsFBgAAAAAEAAQA9QAAAIIDAAAAAA==&#10;" filled="f" stroked="f">
                  <v:textbox style="mso-fit-shape-to-text:t" inset="0,0,0,0">
                    <w:txbxContent>
                      <w:p w:rsidR="00AC525F" w:rsidRPr="00246F6B" w:rsidRDefault="00AC525F">
                        <w:pPr>
                          <w:rPr>
                            <w:sz w:val="24"/>
                            <w:szCs w:val="24"/>
                          </w:rPr>
                        </w:pPr>
                        <w:r w:rsidRPr="00246F6B">
                          <w:rPr>
                            <w:color w:val="000000"/>
                            <w:sz w:val="24"/>
                            <w:szCs w:val="24"/>
                            <w:lang w:val="en-US"/>
                          </w:rPr>
                          <w:t xml:space="preserve">документы, </w:t>
                        </w:r>
                      </w:p>
                    </w:txbxContent>
                  </v:textbox>
                </v:rect>
                <v:rect id="Rectangle 17" o:spid="_x0000_s1041" style="position:absolute;left:22288;top:17856;width:10573;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rMYsAA&#10;AADbAAAADwAAAGRycy9kb3ducmV2LnhtbESPzYoCMRCE7wu+Q2jB25rRg7i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rMYsAAAADbAAAADwAAAAAAAAAAAAAAAACYAgAAZHJzL2Rvd25y&#10;ZXYueG1sUEsFBgAAAAAEAAQA9QAAAIUDAAAAAA==&#10;" filled="f" stroked="f">
                  <v:textbox style="mso-fit-shape-to-text:t" inset="0,0,0,0">
                    <w:txbxContent>
                      <w:p w:rsidR="00AC525F" w:rsidRPr="00246F6B" w:rsidRDefault="00AC525F">
                        <w:pPr>
                          <w:rPr>
                            <w:sz w:val="24"/>
                            <w:szCs w:val="24"/>
                          </w:rPr>
                        </w:pPr>
                        <w:r w:rsidRPr="00246F6B">
                          <w:rPr>
                            <w:color w:val="000000"/>
                            <w:sz w:val="24"/>
                            <w:szCs w:val="24"/>
                            <w:lang w:val="en-US"/>
                          </w:rPr>
                          <w:t>представляемые</w:t>
                        </w:r>
                      </w:p>
                    </w:txbxContent>
                  </v:textbox>
                </v:rect>
                <v:rect id="Rectangle 18" o:spid="_x0000_s1042" style="position:absolute;left:23564;top:19551;width:7265;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AC525F" w:rsidRPr="00246F6B" w:rsidRDefault="00AC525F">
                        <w:pPr>
                          <w:rPr>
                            <w:sz w:val="24"/>
                            <w:szCs w:val="24"/>
                          </w:rPr>
                        </w:pPr>
                        <w:r w:rsidRPr="00246F6B">
                          <w:rPr>
                            <w:color w:val="000000"/>
                            <w:sz w:val="24"/>
                            <w:szCs w:val="24"/>
                            <w:lang w:val="en-US"/>
                          </w:rPr>
                          <w:t>заявителем</w:t>
                        </w:r>
                      </w:p>
                    </w:txbxContent>
                  </v:textbox>
                </v:rect>
                <v:rect id="Rectangle 19" o:spid="_x0000_s1043" style="position:absolute;left:22078;top:21240;width:10942;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AC525F" w:rsidRPr="00246F6B" w:rsidRDefault="00AC525F">
                        <w:pPr>
                          <w:rPr>
                            <w:sz w:val="24"/>
                            <w:szCs w:val="24"/>
                          </w:rPr>
                        </w:pPr>
                        <w:r w:rsidRPr="00246F6B">
                          <w:rPr>
                            <w:color w:val="000000"/>
                            <w:sz w:val="24"/>
                            <w:szCs w:val="24"/>
                            <w:lang w:val="en-US"/>
                          </w:rPr>
                          <w:t>самостоятельно?</w:t>
                        </w:r>
                      </w:p>
                    </w:txbxContent>
                  </v:textbox>
                </v:rect>
                <v:rect id="Rectangle 20" o:spid="_x0000_s1044" style="position:absolute;left:41376;top:16446;width:2159;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IzsEA&#10;AADbAAAADwAAAGRycy9kb3ducmV2LnhtbESPzYoCMRCE74LvEFrYm2acgyuzRhFBUNmL4z5AM+n5&#10;waQzJNEZ394sLOyxqKqvqM1utEY8yYfOsYLlIgNBXDndcaPg53acr0GEiKzROCYFLwqw204nGyy0&#10;G/hKzzI2IkE4FKigjbEvpAxVSxbDwvXEyaudtxiT9I3UHocEt0bmWbaSFjtOCy32dGipupcPq0De&#10;yuOwLo3P3CWvv835dK3JKfUxG/dfICKN8T/81z5pBZ85/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3yM7BAAAA2wAAAA8AAAAAAAAAAAAAAAAAmAIAAGRycy9kb3du&#10;cmV2LnhtbFBLBQYAAAAABAAEAPUAAACGAwAAAAA=&#10;" filled="f" stroked="f">
                  <v:textbox style="mso-fit-shape-to-text:t" inset="0,0,0,0">
                    <w:txbxContent>
                      <w:p w:rsidR="00AC525F" w:rsidRDefault="00AC525F">
                        <w:r>
                          <w:rPr>
                            <w:color w:val="000000"/>
                            <w:sz w:val="24"/>
                            <w:szCs w:val="24"/>
                            <w:lang w:val="en-US"/>
                          </w:rPr>
                          <w:t>нет</w:t>
                        </w:r>
                      </w:p>
                    </w:txbxContent>
                  </v:textbox>
                </v:rect>
                <v:rect id="Rectangle 21" o:spid="_x0000_s1045" style="position:absolute;left:28568;top:40424;width:25121;height:54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EZQsIA&#10;AADbAAAADwAAAGRycy9kb3ducmV2LnhtbESP3YrCMBSE7xd8h3AE7zS1gko1igrLiijiH94emmNb&#10;bE5KE7X79htB2MthZr5hpvPGlOJJtSssK+j3IhDEqdUFZwrOp+/uGITzyBpLy6TglxzMZ62vKSba&#10;vvhAz6PPRICwS1BB7n2VSOnSnAy6nq2Ig3eztUEfZJ1JXeMrwE0p4ygaSoMFh4UcK1rllN6PD6Ng&#10;K8fD+1bv4p/NIB5dcH+VS8dKddrNYgLCU+P/w5/2WisYDeD9JfwAO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wRlCwgAAANsAAAAPAAAAAAAAAAAAAAAAAJgCAABkcnMvZG93&#10;bnJldi54bWxQSwUGAAAAAAQABAD1AAAAhwMAAAAA&#10;" fillcolor="#bbe0e3" stroked="f"/>
                <v:shape id="Freeform 22" o:spid="_x0000_s1046" style="position:absolute;left:28460;top:40316;width:25330;height:5708;visibility:visible;mso-wrap-style:square;v-text-anchor:top" coordsize="3811,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D2AcQA&#10;AADbAAAADwAAAGRycy9kb3ducmV2LnhtbESPT2vCQBTE74LfYXlCb7qJiNXUNfSf4KmgreDxkX1N&#10;otm3Ibsm0U/vFgoeh5n5DbNKe1OJlhpXWlYQTyIQxJnVJecKfr434wUI55E1VpZJwZUcpOvhYIWJ&#10;th3vqN37XAQIuwQVFN7XiZQuK8igm9iaOHi/tjHog2xyqRvsAtxUchpFc2mw5LBQYE3vBWXn/cUo&#10;mH3l8fxS4XL5+XY43vT0pM3HTamnUf/6AsJT7x/h//ZWK3iewd+X8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g9gHEAAAA2wAAAA8AAAAAAAAAAAAAAAAAmAIAAGRycy9k&#10;b3ducmV2LnhtbFBLBQYAAAAABAAEAPUAAACJAwAAAAA=&#10;" path="m,15c,7,7,,16,l3796,v8,,15,7,15,15l3811,794v,9,-7,16,-15,16l16,810c7,810,,803,,794l,15xm31,794l16,779r3780,l3780,794r,-779l3796,31,16,31,31,15r,779xe" fillcolor="#89a4a7" strokecolor="#89a4a7" strokeweight="3e-5mm">
                  <v:path arrowok="t" o:connecttype="custom" o:connectlocs="0,10572;10635,0;2523045,0;2533015,10572;2533015,559589;2523045,570865;10635,570865;0,559589;0,10572;20604,559589;10635,549017;2523045,549017;2512411,559589;2512411,10572;2523045,21848;10635,21848;20604,10572;20604,559589" o:connectangles="0,0,0,0,0,0,0,0,0,0,0,0,0,0,0,0,0,0"/>
                  <o:lock v:ext="edit" verticies="t"/>
                </v:shape>
                <v:rect id="Rectangle 23" o:spid="_x0000_s1047" style="position:absolute;left:29984;top:41649;width:14796;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5QusEA&#10;AADbAAAADwAAAGRycy9kb3ducmV2LnhtbESPzYoCMRCE74LvEFrwphkFd2U0igiCLntx9AGaSc8P&#10;Jp0hic749puFhT0WVfUVtd0P1ogX+dA6VrCYZyCIS6dbrhXcb6fZGkSIyBqNY1LwpgD73Xi0xVy7&#10;nq/0KmItEoRDjgqaGLtcylA2ZDHMXUecvMp5izFJX0vtsU9wa+Qyyz6kxZbTQoMdHRsqH8XTKpC3&#10;4tSvC+Mz97Wsvs3lfK3IKTWdDIcNiEhD/A//tc9awe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eULrBAAAA2wAAAA8AAAAAAAAAAAAAAAAAmAIAAGRycy9kb3du&#10;cmV2LnhtbFBLBQYAAAAABAAEAPUAAACGAwAAAAA=&#10;" filled="f" stroked="f">
                  <v:textbox style="mso-fit-shape-to-text:t" inset="0,0,0,0">
                    <w:txbxContent>
                      <w:p w:rsidR="00AC525F" w:rsidRPr="00246F6B" w:rsidRDefault="00AC525F">
                        <w:pPr>
                          <w:rPr>
                            <w:sz w:val="22"/>
                          </w:rPr>
                        </w:pPr>
                        <w:r w:rsidRPr="00246F6B">
                          <w:rPr>
                            <w:color w:val="000000"/>
                            <w:sz w:val="22"/>
                            <w:lang w:val="en-US"/>
                          </w:rPr>
                          <w:t>Направлениедокументов</w:t>
                        </w:r>
                      </w:p>
                    </w:txbxContent>
                  </v:textbox>
                </v:rect>
                <v:rect id="Rectangle 24" o:spid="_x0000_s1048" style="position:absolute;left:44450;top:41649;width:8782;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zOzcAA&#10;AADbAAAADwAAAGRycy9kb3ducmV2LnhtbESPzYoCMRCE7wu+Q2jB25rRgyu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UzOzcAAAADbAAAADwAAAAAAAAAAAAAAAACYAgAAZHJzL2Rvd25y&#10;ZXYueG1sUEsFBgAAAAAEAAQA9QAAAIUDAAAAAA==&#10;" filled="f" stroked="f">
                  <v:textbox style="mso-fit-shape-to-text:t" inset="0,0,0,0">
                    <w:txbxContent>
                      <w:p w:rsidR="00AC525F" w:rsidRPr="00246F6B" w:rsidRDefault="00AC525F">
                        <w:pPr>
                          <w:rPr>
                            <w:sz w:val="22"/>
                          </w:rPr>
                        </w:pPr>
                        <w:r w:rsidRPr="00246F6B">
                          <w:rPr>
                            <w:color w:val="000000"/>
                            <w:sz w:val="22"/>
                            <w:lang w:val="en-US"/>
                          </w:rPr>
                          <w:t>должностному</w:t>
                        </w:r>
                      </w:p>
                    </w:txbxContent>
                  </v:textbox>
                </v:rect>
                <v:rect id="Rectangle 25" o:spid="_x0000_s1049" style="position:absolute;left:29667;top:43351;width:24288;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rVsAA&#10;AADbAAAADwAAAGRycy9kb3ducmV2LnhtbESPzYoCMRCE7wu+Q2jB25rRg8poFBEEV7w4+gDNpOcH&#10;k86QRGf27Y2wsMeiqr6iNrvBGvEiH1rHCmbTDARx6XTLtYL77fi9AhEiskbjmBT8UoDddvS1wVy7&#10;nq/0KmItEoRDjgqaGLtcylA2ZDFMXUecvMp5izFJX0vtsU9wa+Q8yxbSYstpocGODg2Vj+JpFchb&#10;cexXhfGZO8+ri/k5XStySk3Gw34NItIQ/8N/7ZNWsFzC50v6AXL7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BrVsAAAADbAAAADwAAAAAAAAAAAAAAAACYAgAAZHJzL2Rvd25y&#10;ZXYueG1sUEsFBgAAAAAEAAQA9QAAAIUDAAAAAA==&#10;" filled="f" stroked="f">
                  <v:textbox style="mso-fit-shape-to-text:t" inset="0,0,0,0">
                    <w:txbxContent>
                      <w:p w:rsidR="00AC525F" w:rsidRPr="00246F6B" w:rsidRDefault="00AC525F">
                        <w:pPr>
                          <w:rPr>
                            <w:sz w:val="22"/>
                          </w:rPr>
                        </w:pPr>
                        <w:r w:rsidRPr="00246F6B">
                          <w:rPr>
                            <w:color w:val="000000"/>
                            <w:sz w:val="22"/>
                            <w:lang w:val="en-US"/>
                          </w:rPr>
                          <w:t>лицу, принимающемурешение</w:t>
                        </w:r>
                        <w:r>
                          <w:rPr>
                            <w:color w:val="000000"/>
                            <w:sz w:val="22"/>
                          </w:rPr>
                          <w:t xml:space="preserve"> по услуге</w:t>
                        </w:r>
                      </w:p>
                    </w:txbxContent>
                  </v:textbox>
                </v:rect>
                <v:rect id="Rectangle 26" o:spid="_x0000_s1050" style="position:absolute;left:12090;top:16446;width:1454;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v8EA&#10;AADbAAAADwAAAGRycy9kb3ducmV2LnhtbESPzYoCMRCE7wu+Q2jB25rRg6ujUUQQVPbi6AM0k54f&#10;TDpDknVm394IC3ssquorarMbrBFP8qF1rGA2zUAQl063XCu4346fSxAhIms0jknBLwXYbUcfG8y1&#10;6/lKzyLWIkE45KigibHLpQxlQxbD1HXEyauctxiT9LXUHvsEt0bOs2whLbacFhrs6NBQ+Sh+rAJ5&#10;K479sjA+c5d59W3Op2tFTqnJeNivQUQa4n/4r33SCr5W8P6Sf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Wr/BAAAA2wAAAA8AAAAAAAAAAAAAAAAAmAIAAGRycy9kb3du&#10;cmV2LnhtbFBLBQYAAAAABAAEAPUAAACGAwAAAAA=&#10;" filled="f" stroked="f">
                  <v:textbox style="mso-fit-shape-to-text:t" inset="0,0,0,0">
                    <w:txbxContent>
                      <w:p w:rsidR="00AC525F" w:rsidRDefault="00AC525F">
                        <w:r>
                          <w:rPr>
                            <w:color w:val="000000"/>
                            <w:sz w:val="24"/>
                            <w:szCs w:val="24"/>
                            <w:lang w:val="en-US"/>
                          </w:rPr>
                          <w:t>да</w:t>
                        </w:r>
                      </w:p>
                    </w:txbxContent>
                  </v:textbox>
                </v:rect>
                <v:shape id="Freeform 27" o:spid="_x0000_s1051" style="position:absolute;left:15278;top:49847;width:22847;height:8598;visibility:visible;mso-wrap-style:square;v-text-anchor:top" coordsize="3598,1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TR8EA&#10;AADbAAAADwAAAGRycy9kb3ducmV2LnhtbERPTWvCQBC9F/oflil4q5sqiE3dSFEKCr0YLfQ4ZKdJ&#10;SHY2zU5j7K93D4LHx/terUfXqoH6UHs28DJNQBEX3tZcGjgdP56XoIIgW2w9k4ELBVhnjw8rTK0/&#10;84GGXEoVQzikaKAS6VKtQ1GRwzD1HXHkfnzvUCLsS217PMdw1+pZkiy0w5pjQ4UdbSoqmvzPGVh8&#10;DZ9O/r/3uP3Nx+J1M5fGzo2ZPI3vb6CERrmLb+6dNbCM6+OX+AN0d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NE0fBAAAA2wAAAA8AAAAAAAAAAAAAAAAAmAIAAGRycy9kb3du&#10;cmV2LnhtbFBLBQYAAAAABAAEAPUAAACGAwAAAAA=&#10;" path="m,677l1799,,3598,677,1799,1354,,677xe" fillcolor="#bbe0e3" stroked="f">
                  <v:path arrowok="t" o:connecttype="custom" o:connectlocs="0,429895;1142365,0;2284730,429895;1142365,859790;0,429895" o:connectangles="0,0,0,0,0"/>
                </v:shape>
                <v:shape id="Freeform 28" o:spid="_x0000_s1052" style="position:absolute;left:15176;top:49739;width:23051;height:8820;visibility:visible;mso-wrap-style:square;v-text-anchor:top" coordsize="3468,1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3bycMA&#10;AADbAAAADwAAAGRycy9kb3ducmV2LnhtbESPT4vCMBTE7wt+h/CEva2pgn+oRhFB0MMubBW8Pppn&#10;U2xeSpPG7rffLAh7HGbmN8xmN9hGROp87VjBdJKBIC6drrlScL0cP1YgfEDW2DgmBT/kYbcdvW0w&#10;1+7J3xSLUIkEYZ+jAhNCm0vpS0MW/cS1xMm7u85iSLKrpO7wmeC2kbMsW0iLNacFgy0dDJWPorcK&#10;lhVnX5/LdrjN+3Mfr/fYmCIq9T4e9msQgYbwH361T1rBagp/X9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3bycMAAADbAAAADwAAAAAAAAAAAAAAAACYAgAAZHJzL2Rv&#10;d25yZXYueG1sUEsFBgAAAAAEAAQA9QAAAIgDAAAAAA==&#10;" path="m10,640c4,638,,632,,626v,-6,4,-12,10,-14l1729,1v3,-1,7,-1,10,l3458,612v6,2,10,8,10,14c3468,632,3464,638,3458,640l1739,1251v-3,1,-7,1,-10,l10,640xm1739,1222r-10,l3448,612r,28l1729,30r10,l20,640r,-28l1739,1222xe" fillcolor="black" strokeweight="3e-5mm">
                  <v:path arrowok="t" o:connecttype="custom" o:connectlocs="6647,450870;0,441008;6647,431145;1149202,704;1155848,704;2298403,431145;2305050,441008;2298403,450870;1155848,881311;1149202,881311;6647,450870;1155848,860880;1149202,860880;2291757,431145;2291757,450870;1149202,21135;1155848,21135;13293,450870;13293,431145;1155848,860880" o:connectangles="0,0,0,0,0,0,0,0,0,0,0,0,0,0,0,0,0,0,0,0"/>
                  <o:lock v:ext="edit" verticies="t"/>
                </v:shape>
                <v:rect id="Rectangle 29" o:spid="_x0000_s1053" style="position:absolute;left:22625;top:51796;width:8909;height:18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AC525F" w:rsidRPr="00246F6B" w:rsidRDefault="00AC525F">
                        <w:pPr>
                          <w:rPr>
                            <w:sz w:val="22"/>
                          </w:rPr>
                        </w:pPr>
                        <w:r w:rsidRPr="00246F6B">
                          <w:rPr>
                            <w:color w:val="000000"/>
                            <w:sz w:val="22"/>
                            <w:lang w:val="en-US"/>
                          </w:rPr>
                          <w:t>Естьоснования</w:t>
                        </w:r>
                      </w:p>
                    </w:txbxContent>
                  </v:textbox>
                </v:rect>
                <v:rect id="Rectangle 30" o:spid="_x0000_s1054" style="position:absolute;left:19704;top:53479;width:35363;height:3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ytOMUA&#10;AADbAAAADwAAAGRycy9kb3ducmV2LnhtbESPQWvCQBSE70L/w/IKvYhuVJCYugmlIPRQENMe2tsj&#10;+5pNm30bsqtJ/fWuIHgcZuYbZluMthUn6n3jWMFinoAgrpxuuFbw+bGbpSB8QNbYOiYF/+ShyB8m&#10;W8y0G/hApzLUIkLYZ6jAhNBlUvrKkEU/dx1x9H5cbzFE2ddS9zhEuG3lMknW0mLDccFgR6+Gqr/y&#10;aBXs9l8N8Vkeppt0cL/V8rs0751ST4/jyzOIQGO4h2/tN60gXcH1S/wBM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zK04xQAAANsAAAAPAAAAAAAAAAAAAAAAAJgCAABkcnMv&#10;ZG93bnJldi54bWxQSwUGAAAAAAQABAD1AAAAigMAAAAA&#10;" filled="f" stroked="f">
                  <v:textbox style="mso-fit-shape-to-text:t" inset="0,0,0,0">
                    <w:txbxContent>
                      <w:p w:rsidR="00AC525F" w:rsidRDefault="00AC525F">
                        <w:pPr>
                          <w:rPr>
                            <w:color w:val="000000"/>
                            <w:sz w:val="22"/>
                          </w:rPr>
                        </w:pPr>
                        <w:r w:rsidRPr="00246F6B">
                          <w:rPr>
                            <w:color w:val="000000"/>
                            <w:sz w:val="22"/>
                          </w:rPr>
                          <w:t xml:space="preserve">для предоставления </w:t>
                        </w:r>
                      </w:p>
                      <w:p w:rsidR="00AC525F" w:rsidRPr="00246F6B" w:rsidRDefault="00AC525F">
                        <w:pPr>
                          <w:rPr>
                            <w:sz w:val="22"/>
                          </w:rPr>
                        </w:pPr>
                        <w:r w:rsidRPr="00246F6B">
                          <w:rPr>
                            <w:color w:val="000000"/>
                            <w:sz w:val="22"/>
                          </w:rPr>
                          <w:t>земельного участка</w:t>
                        </w:r>
                      </w:p>
                    </w:txbxContent>
                  </v:textbox>
                </v:rect>
                <v:rect id="Rectangle 31" o:spid="_x0000_s1055" style="position:absolute;left:1612;top:58508;width:16504;height:6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3xEcMA&#10;AADbAAAADwAAAGRycy9kb3ducmV2LnhtbESPQWvCQBSE74L/YXmCt7oxioboKipIpShS2+L1kX0m&#10;wezbkN1q+u9doeBxmJlvmPmyNZW4UeNKywqGgwgEcWZ1ybmC76/tWwLCeWSNlWVS8EcOlotuZ46p&#10;tnf+pNvJ5yJA2KWooPC+TqV0WUEG3cDWxMG72MagD7LJpW7wHuCmknEUTaTBksNCgTVtCsqup1+j&#10;YC+TyXWvD/H7xyie/uDxLNeOler32tUMhKfWv8L/7Z1WkIzh+SX8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3xEcMAAADbAAAADwAAAAAAAAAAAAAAAACYAgAAZHJzL2Rv&#10;d25yZXYueG1sUEsFBgAAAAAEAAQA9QAAAIgDAAAAAA==&#10;" fillcolor="#bbe0e3" stroked="f"/>
                <v:shape id="Freeform 32" o:spid="_x0000_s1056" style="position:absolute;left:1504;top:58394;width:16707;height:6268;visibility:visible;mso-wrap-style:square;v-text-anchor:top" coordsize="2514,8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IiX8UA&#10;AADbAAAADwAAAGRycy9kb3ducmV2LnhtbESPT2sCMRTE74V+h/AKXqRmFSuy3ayUUv/Um1oovT02&#10;r5ulm5clibp+eyMIPQ4z8xumWPS2FSfyoXGsYDzKQBBXTjdcK/g6LJ/nIEJE1tg6JgUXCrAoHx8K&#10;zLU7845O+1iLBOGQowITY5dLGSpDFsPIdcTJ+3XeYkzS11J7PCe4beUky2bSYsNpwWBH74aqv/3R&#10;KpCTWet+PrZj81n57zCdruNquFZq8NS/vYKI1Mf/8L290QrmL3D7kn6AL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wiJfxQAAANsAAAAPAAAAAAAAAAAAAAAAAJgCAABkcnMv&#10;ZG93bnJldi54bWxQSwUGAAAAAAQABAD1AAAAigMAAAAA&#10;" path="m,16c,7,7,,16,l2499,v8,,15,7,15,16l2514,874v,8,-7,15,-15,15l16,889c7,889,,882,,874l,16xm31,874l16,859r2483,l2483,874r,-858l2499,31,16,31,31,16r,858xe" fillcolor="#89a4a7" strokecolor="#89a4a7" strokeweight="3e-5mm">
                  <v:path arrowok="t" o:connecttype="custom" o:connectlocs="0,11280;10633,0;1660717,0;1670685,11280;1670685,616170;1660717,626745;10633,626745;0,616170;0,11280;20601,616170;10633,605595;1660717,605595;1650084,616170;1650084,11280;1660717,21855;10633,21855;20601,11280;20601,616170" o:connectangles="0,0,0,0,0,0,0,0,0,0,0,0,0,0,0,0,0,0"/>
                  <o:lock v:ext="edit" verticies="t"/>
                </v:shape>
                <v:rect id="Rectangle 33" o:spid="_x0000_s1057" style="position:absolute;left:1612;top:60020;width:17304;height:2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OoMUA&#10;AADbAAAADwAAAGRycy9kb3ducmV2LnhtbESPQWvCQBSE7wX/w/KEXkrd6EFimjWIEOihUEw96O2R&#10;fWaj2bchuzVpf323UOhxmJlvmLyYbCfuNPjWsYLlIgFBXDvdcqPg+FE+pyB8QNbYOSYFX+Sh2M4e&#10;csy0G/lA9yo0IkLYZ6jAhNBnUvrakEW/cD1x9C5usBiiHBqpBxwj3HZylSRrabHluGCwp72h+lZ9&#10;WgXl+6kl/paHp006umu9OlfmrVfqcT7tXkAEmsJ/+K/9qhWka/j9En+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uw6gxQAAANsAAAAPAAAAAAAAAAAAAAAAAJgCAABkcnMv&#10;ZG93bnJldi54bWxQSwUGAAAAAAQABAD1AAAAigMAAAAA&#10;" filled="f" stroked="f">
                  <v:textbox style="mso-fit-shape-to-text:t" inset="0,0,0,0">
                    <w:txbxContent>
                      <w:p w:rsidR="00AC525F" w:rsidRPr="00246F6B" w:rsidRDefault="00AC525F" w:rsidP="00246F6B">
                        <w:pPr>
                          <w:jc w:val="center"/>
                          <w:rPr>
                            <w:sz w:val="26"/>
                            <w:szCs w:val="26"/>
                          </w:rPr>
                        </w:pPr>
                        <w:r w:rsidRPr="00246F6B">
                          <w:rPr>
                            <w:color w:val="000000"/>
                            <w:sz w:val="26"/>
                            <w:szCs w:val="26"/>
                            <w:lang w:val="en-US"/>
                          </w:rPr>
                          <w:t>Принятиерешения</w:t>
                        </w:r>
                      </w:p>
                    </w:txbxContent>
                  </v:textbox>
                </v:rect>
                <v:rect id="Rectangle 34" o:spid="_x0000_s1058" style="position:absolute;left:4622;top:61709;width:781;height:23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UbccEA&#10;AADbAAAADwAAAGRycy9kb3ducmV2LnhtbESPzYoCMRCE7wu+Q2jB25rRw+4waxQRBF28OO4DNJOe&#10;H0w6QxKd8e2NIOyxqKqvqNVmtEbcyYfOsYLFPANBXDndcaPg77L/zEGEiKzROCYFDwqwWU8+Vlho&#10;N/CZ7mVsRIJwKFBBG2NfSBmqliyGueuJk1c7bzEm6RupPQ4Jbo1cZtmXtNhxWmixp11L1bW8WQXy&#10;Uu6HvDQ+c7/L+mSOh3NNTqnZdNz+gIg0xv/wu33QCvJv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VG3HBAAAA2wAAAA8AAAAAAAAAAAAAAAAAmAIAAGRycy9kb3du&#10;cmV2LnhtbFBLBQYAAAAABAAEAPUAAACGAwAAAAA=&#10;" filled="f" stroked="f">
                  <v:textbox style="mso-fit-shape-to-text:t" inset="0,0,0,0">
                    <w:txbxContent>
                      <w:p w:rsidR="00AC525F" w:rsidRPr="00246F6B" w:rsidRDefault="00AC525F" w:rsidP="00246F6B"/>
                    </w:txbxContent>
                  </v:textbox>
                </v:rect>
                <v:shape id="Freeform 35" o:spid="_x0000_s1059" style="position:absolute;left:38125;top:54089;width:5582;height:5315;visibility:visible;mso-wrap-style:square;v-text-anchor:top" coordsize="840,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qn68IA&#10;AADbAAAADwAAAGRycy9kb3ducmV2LnhtbERPz2vCMBS+D/wfwhN2W1MnbKU2igiD4WGg6w67PZNn&#10;W2xeuiTW+t8vh8GOH9/vajPZXozkQ+dYwSLLQRBrZzpuFNSfb08FiBCRDfaOScGdAmzWs4cKS+Nu&#10;fKDxGBuRQjiUqKCNcSilDLoliyFzA3Hizs5bjAn6RhqPtxRue/mc5y/SYsepocWBdi3py/FqFbzq&#10;73t97fXHPo5m+3X48aNbnpR6nE/bFYhIU/wX/7nfjYIijU1f0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CqfrwgAAANsAAAAPAAAAAAAAAAAAAAAAAJgCAABkcnMvZG93&#10;bnJldi54bWxQSwUGAAAAAAQABAD1AAAAhwMAAAAA&#10;" path="m,l778,v4,,8,4,8,8l786,739r-16,l770,8r8,8l,16,,xm838,651l778,754,717,651v-2,-4,-1,-9,3,-11c724,638,729,639,731,643r54,92l771,735r53,-92c827,639,831,638,835,640v4,2,5,7,3,11xe" fillcolor="black" strokeweight="3e-5mm">
                  <v:path arrowok="t" o:connecttype="custom" o:connectlocs="0,0;516967,0;522283,5639;522283,520921;511651,520921;511651,5639;516967,11278;0,11278;0,0;556836,458890;516967,531495;476434,458890;478427,451136;485736,453251;521618,518102;512316,518102;547533,453251;554843,451136;556836,458890" o:connectangles="0,0,0,0,0,0,0,0,0,0,0,0,0,0,0,0,0,0,0"/>
                  <o:lock v:ext="edit" verticies="t"/>
                </v:shape>
                <v:shape id="Freeform 36" o:spid="_x0000_s1060" style="position:absolute;left:10934;top:5981;width:31420;height:3632;visibility:visible;mso-wrap-style:square;v-text-anchor:top" coordsize="4727,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BxzMUA&#10;AADbAAAADwAAAGRycy9kb3ducmV2LnhtbESPQWvCQBSE74X+h+UVehHdWLBo6ioilubgpa4Hj4/s&#10;axLNvg3ZNUZ/vSsUPA4z8w0zX/a2Fh21vnKsYDxKQBDnzlRcKNjr7+EUhA/IBmvHpOBKHpaL15c5&#10;psZd+Je6XShEhLBPUUEZQpNK6fOSLPqRa4ij9+daiyHKtpCmxUuE21p+JMmntFhxXCixoXVJ+Wl3&#10;tgp0Z7Pjz+B8WG22t/VgonUdMq3U+1u/+gIRqA/P8H87MwqmM3h8iT9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0HHMxQAAANsAAAAPAAAAAAAAAAAAAAAAAJgCAABkcnMv&#10;ZG93bnJldi54bWxQSwUGAAAAAAQABAD1AAAAigMAAAAA&#10;" path="m,86c,38,39,,86,v,,,,,l86,,4641,v47,,86,38,86,86c4727,86,4727,86,4727,86r,l4727,429v,48,-39,86,-86,86c4641,515,4641,515,4641,515r,l86,515c39,515,,477,,429v,,,,,l,86xe" fillcolor="#bbe0e3" strokeweight="0">
                  <v:path arrowok="t" o:connecttype="custom" o:connectlocs="0,60654;57163,0;57163,0;57163,0;3084817,0;3084817,0;3141980,60654;3141980,60654;3141980,60654;3141980,302566;3141980,302566;3084817,363220;3084817,363220;3084817,363220;57163,363220;57163,363220;0,302566;0,302566;0,60654" o:connectangles="0,0,0,0,0,0,0,0,0,0,0,0,0,0,0,0,0,0,0"/>
                </v:shape>
                <v:shape id="Freeform 37" o:spid="_x0000_s1061" style="position:absolute;left:10839;top:5880;width:31617;height:3841;visibility:visible;mso-wrap-style:square;v-text-anchor:top" coordsize="4758,5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3wc70A&#10;AADbAAAADwAAAGRycy9kb3ducmV2LnhtbERPvQrCMBDeBd8hnOBmUx1Eq1FEERxcqg6OR3O2xeZS&#10;mlhbn94MguPH97/edqYSLTWutKxgGsUgiDOrS84V3K7HyQKE88gaK8ukoCcH281wsMZE2zen1F58&#10;LkIIuwQVFN7XiZQuK8igi2xNHLiHbQz6AJtc6gbfIdxUchbHc2mw5NBQYE37grLn5WUUpJ3pT6/D&#10;Ljvf+2uZfmbHfd1WSo1H3W4FwlPn/+Kf+6QVLMP68CX8ALn5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F3wc70AAADbAAAADwAAAAAAAAAAAAAAAACYAgAAZHJzL2Rvd25yZXYu&#10;eG1sUEsFBgAAAAAEAAQA9QAAAIIDAAAAAA==&#10;" path="m,101v,-1,,-2,1,-3l8,64v,-2,1,-3,2,-5l28,32v1,-2,2,-3,4,-4l60,10c62,9,63,8,65,8l98,1c99,,100,,101,l4656,v2,,3,,4,1l4693,8v1,,3,1,5,2l4726,28v1,1,3,2,4,4l4748,59v1,2,2,3,2,5l4757,98v1,1,1,2,1,3l4758,444v,2,,3,-1,4l4750,482v,1,-1,3,-2,5l4730,514v-1,2,-3,3,-4,4l4698,536v-2,1,-4,2,-5,2l4660,545v-1,1,-2,1,-4,1l101,546v-1,,-2,,-3,-1l65,538v-2,,-3,-1,-5,-2l32,518v-2,-1,-3,-2,-4,-4l10,487c9,485,8,483,8,482l1,448c,447,,446,,444l,101xm31,444r-1,-3l37,475r-2,-5l53,497r-4,-4l77,511r-5,-2l105,516r-4,-1l4656,515r-3,1l4686,509r-5,2l4709,493r-4,4l4723,470r-2,5l4728,441r-1,3l4727,101r1,4l4721,71r2,5l4705,49r4,4l4681,35r5,2l4653,30r3,1l101,31r4,-1l72,37r5,-2l49,53r4,-4l35,76r2,-5l30,105r1,-4l31,444xe" fillcolor="#89a4a7" strokecolor="#89a4a7" strokeweight="3e-5mm">
                  <v:path arrowok="t" o:connecttype="custom" o:connectlocs="664,68954;6645,41513;21264,19701;43192,5629;67114,0;3096545,704;3121795,7036;3143059,22516;3156349,45032;3161665,71065;3161001,315221;3155020,342662;3140401,364474;3118473,378546;3093887,384175;65120,383471;39870,377139;18606,361659;5316,339143;0,312406;20599,312406;24586,334218;35218,349698;51166,359548;69772,363066;3093887,362363;3113821,358141;3129105,346883;3138408,330700;3141730,310295;3141066,71065;3137079,49957;3126447,34477;3110499,24627;3091893,21109;67114,21812;47844,26034;32560,37292;23257,53475;19935,73880;20599,312406" o:connectangles="0,0,0,0,0,0,0,0,0,0,0,0,0,0,0,0,0,0,0,0,0,0,0,0,0,0,0,0,0,0,0,0,0,0,0,0,0,0,0,0,0"/>
                  <o:lock v:ext="edit" verticies="t"/>
                </v:shape>
                <v:rect id="Rectangle 38" o:spid="_x0000_s1062" style="position:absolute;left:19437;top:7124;width:16554;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mwQ8AA&#10;AADbAAAADwAAAGRycy9kb3ducmV2LnhtbESPzYoCMRCE7wu+Q2jB25rRw+KO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mwQ8AAAADbAAAADwAAAAAAAAAAAAAAAACYAgAAZHJzL2Rvd25y&#10;ZXYueG1sUEsFBgAAAAAEAAQA9QAAAIUDAAAAAA==&#10;" filled="f" stroked="f">
                  <v:textbox style="mso-fit-shape-to-text:t" inset="0,0,0,0">
                    <w:txbxContent>
                      <w:p w:rsidR="00AC525F" w:rsidRPr="00246F6B" w:rsidRDefault="00AC525F">
                        <w:pPr>
                          <w:rPr>
                            <w:sz w:val="24"/>
                            <w:szCs w:val="24"/>
                          </w:rPr>
                        </w:pPr>
                        <w:r w:rsidRPr="00246F6B">
                          <w:rPr>
                            <w:color w:val="000000"/>
                            <w:sz w:val="24"/>
                            <w:szCs w:val="24"/>
                            <w:lang w:val="en-US"/>
                          </w:rPr>
                          <w:t>Рассмотрение</w:t>
                        </w:r>
                        <w:r>
                          <w:rPr>
                            <w:color w:val="000000"/>
                            <w:sz w:val="24"/>
                            <w:szCs w:val="24"/>
                          </w:rPr>
                          <w:t xml:space="preserve"> обращения</w:t>
                        </w:r>
                      </w:p>
                    </w:txbxContent>
                  </v:textbox>
                </v:rect>
                <v:shape id="Freeform 39" o:spid="_x0000_s1063" style="position:absolute;left:34442;top:59404;width:17704;height:5150;visibility:visible;mso-wrap-style:square;v-text-anchor:top" coordsize="2664,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rMMYA&#10;AADbAAAADwAAAGRycy9kb3ducmV2LnhtbESP3WrCQBSE7wu+w3KE3plNFaymbkKpCEVpiz9ILw/Z&#10;0ySaPRuyq4lv3y0IvRxm5htmkfWmFldqXWVZwVMUgyDOra64UHDYr0YzEM4ja6wtk4IbOcjSwcMC&#10;E2073tJ15wsRIOwSVFB63yRSurwkgy6yDXHwfmxr0AfZFlK32AW4qeU4jqfSYMVhocSG3krKz7uL&#10;UbD+mtaTzeeGlubjUphuYp9Px2+lHof96wsIT73/D9/b71rBfAx/X8IP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ArMMYAAADbAAAADwAAAAAAAAAAAAAAAACYAgAAZHJz&#10;L2Rvd25yZXYueG1sUEsFBgAAAAAEAAQA9QAAAIsDAAAAAA==&#10;" path="m,122c,55,54,,121,v,,,,,l121,,2542,v67,,122,55,122,122c2664,122,2664,122,2664,122r,l2664,609v,67,-55,122,-122,122c2542,731,2542,731,2542,731r,l121,731c54,731,,676,,609v,,,,,l,122xe" fillcolor="#bbe0e3" strokeweight="0">
                  <v:path arrowok="t" o:connecttype="custom" o:connectlocs="0,85948;80411,0;80411,0;80411,0;1689304,0;1689304,0;1770380,85948;1770380,85948;1770380,85948;1770380,429037;1770380,429037;1689304,514985;1689304,514985;1689304,514985;80411,514985;80411,514985;0,429037;0,429037;0,85948" o:connectangles="0,0,0,0,0,0,0,0,0,0,0,0,0,0,0,0,0,0,0"/>
                </v:shape>
                <v:shape id="Freeform 40" o:spid="_x0000_s1064" style="position:absolute;left:34340;top:59296;width:17914;height:5372;visibility:visible;mso-wrap-style:square;v-text-anchor:top" coordsize="2695,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GudsQA&#10;AADbAAAADwAAAGRycy9kb3ducmV2LnhtbESP3WrCQBSE7wt9h+UUeqebtrRodBNEEAVB6g94e5I9&#10;JqHZs+nuqvHtu4LQy2FmvmGmeW9acSHnG8sK3oYJCOLS6oYrBYf9YjAC4QOyxtYyKbiRhzx7fppi&#10;qu2Vt3TZhUpECPsUFdQhdKmUvqzJoB/ajjh6J+sMhihdJbXDa4SbVr4nyZc02HBcqLGjeU3lz+5s&#10;FByLjXG/e8Ri/e3Ot+WnkwdbKPX60s8mIAL14T/8aK+0gvEH3L/EH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xrnbEAAAA2wAAAA8AAAAAAAAAAAAAAAAAmAIAAGRycy9k&#10;b3ducmV2LnhtbFBLBQYAAAAABAAEAPUAAACJAwAAAAA=&#10;" path="m,137v,,,-1,,-2l9,88v1,-2,2,-4,3,-6l38,43v1,-2,2,-3,4,-4l81,13v2,-1,3,-2,5,-2l133,1c134,,135,,136,l2557,v2,,3,,4,1l2608,11v2,,3,1,5,2l2652,39v2,1,3,2,4,4l2682,82v1,2,2,3,2,5l2694,134v1,1,1,2,1,3l2695,624v,2,,3,-1,4l2684,675v,2,-1,3,-2,5l2656,719v-1,2,-2,3,-4,4l2613,749v-2,1,-3,2,-5,2l2561,761v-1,1,-2,1,-4,1l136,762v-1,,-2,,-3,-1l86,751v-2,,-3,-1,-5,-2l42,723v-2,-1,-3,-2,-4,-4l12,680v-1,-2,-2,-4,-3,-6l,627v,-1,,-2,,-3l,137xm31,624r-1,-2l39,669r-2,-6l63,702r-4,-4l98,724r-5,-2l140,732r-4,-1l2557,731r-3,1l2601,722r-5,2l2635,698r-4,4l2657,663r-2,5l2665,621r-1,3l2664,137r1,4l2655,94r2,5l2631,60r4,4l2596,38r5,2l2554,30r3,1l136,31r4,-1l93,40r5,-2l59,64r4,-4l37,99r2,-6l30,140r1,-3l31,624xe" fillcolor="#89a4a7" strokecolor="#89a4a7" strokeweight="3e-5mm">
                  <v:path arrowok="t" o:connecttype="custom" o:connectlocs="0,95175;7976,57810;27917,27495;57163,7755;90398,0;1702267,705;1736831,9165;1765412,30315;1784023,61335;1791335,96585;1790670,442740;1782694,479400;1762753,509715;1733507,529455;1699608,537210;88404,536505;53840,528045;25258,506895;5982,475170;0,439920;20605,439920;25923,471645;41875,494910;65139,510420;93056,516060;1699608,515355;1728854,509010;1751454,492090;1766077,467415;1771394,437805;1770730,96585;1764747,66270;1748795,42300;1725531,26790;1697614,21150;90398,21855;61816,28200;39217,45120;24593,69795;19941,98700;20605,439920" o:connectangles="0,0,0,0,0,0,0,0,0,0,0,0,0,0,0,0,0,0,0,0,0,0,0,0,0,0,0,0,0,0,0,0,0,0,0,0,0,0,0,0,0"/>
                  <o:lock v:ext="edit" verticies="t"/>
                </v:shape>
                <v:rect id="Rectangle 41" o:spid="_x0000_s1065" style="position:absolute;left:42354;top:60763;width:3791;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T28EA&#10;AADbAAAADwAAAGRycy9kb3ducmV2LnhtbESPzYoCMRCE7wu+Q2jB25pRZ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eE9vBAAAA2wAAAA8AAAAAAAAAAAAAAAAAmAIAAGRycy9kb3du&#10;cmV2LnhtbFBLBQYAAAAABAAEAPUAAACGAwAAAAA=&#10;" filled="f" stroked="f">
                  <v:textbox style="mso-fit-shape-to-text:t" inset="0,0,0,0">
                    <w:txbxContent>
                      <w:p w:rsidR="00AC525F" w:rsidRPr="00246F6B" w:rsidRDefault="00AC525F">
                        <w:pPr>
                          <w:rPr>
                            <w:sz w:val="24"/>
                            <w:szCs w:val="24"/>
                          </w:rPr>
                        </w:pPr>
                        <w:r w:rsidRPr="00246F6B">
                          <w:rPr>
                            <w:color w:val="000000"/>
                            <w:sz w:val="24"/>
                            <w:szCs w:val="24"/>
                            <w:lang w:val="en-US"/>
                          </w:rPr>
                          <w:t>Отказ</w:t>
                        </w:r>
                      </w:p>
                    </w:txbxContent>
                  </v:textbox>
                </v:rect>
                <v:rect id="Rectangle 42" o:spid="_x0000_s1066" style="position:absolute;left:41090;top:51282;width:2159;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K2QMEA&#10;AADbAAAADwAAAGRycy9kb3ducmV2LnhtbESPzYoCMRCE7wu+Q2jB25pRcNHRKCIIKntx9AGaSc8P&#10;Jp0hyTqzb2+EhT0WVfUVtdkN1ogn+dA6VjCbZiCIS6dbrhXcb8fPJYgQkTUax6TglwLstqOPDeba&#10;9XylZxFrkSAcclTQxNjlUoayIYth6jri5FXOW4xJ+lpqj32CWyPnWfYlLbacFhrs6NBQ+Sh+rAJ5&#10;K479sjA+c5d59W3Op2tFTqnJeNivQUQa4n/4r33SClYL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StkDBAAAA2wAAAA8AAAAAAAAAAAAAAAAAmAIAAGRycy9kb3du&#10;cmV2LnhtbFBLBQYAAAAABAAEAPUAAACGAwAAAAA=&#10;" filled="f" stroked="f">
                  <v:textbox style="mso-fit-shape-to-text:t" inset="0,0,0,0">
                    <w:txbxContent>
                      <w:p w:rsidR="00AC525F" w:rsidRDefault="00AC525F">
                        <w:r>
                          <w:rPr>
                            <w:color w:val="000000"/>
                            <w:sz w:val="24"/>
                            <w:szCs w:val="24"/>
                            <w:lang w:val="en-US"/>
                          </w:rPr>
                          <w:t>нет</w:t>
                        </w:r>
                      </w:p>
                    </w:txbxContent>
                  </v:textbox>
                </v:rect>
                <v:rect id="Rectangle 43" o:spid="_x0000_s1067" style="position:absolute;left:11226;top:51282;width:1454;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AoN8AA&#10;AADbAAAADwAAAGRycy9kb3ducmV2LnhtbESPzYoCMRCE7wu+Q2jB25rRg7ijUUQQXPHi6AM0k54f&#10;TDpDEp3ZtzeCsMeiqr6i1tvBGvEkH1rHCmbTDARx6XTLtYLb9fC9BBEiskbjmBT8UYDtZvS1xly7&#10;ni/0LGItEoRDjgqaGLtcylA2ZDFMXUecvMp5izFJX0vtsU9wa+Q8yxbSYstpocGO9g2V9+JhFchr&#10;ceiXhfGZO82rs/k9XipySk3Gw24FItIQ/8Of9lEr+Fn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AoN8AAAADbAAAADwAAAAAAAAAAAAAAAACYAgAAZHJzL2Rvd25y&#10;ZXYueG1sUEsFBgAAAAAEAAQA9QAAAIUDAAAAAA==&#10;" filled="f" stroked="f">
                  <v:textbox style="mso-fit-shape-to-text:t" inset="0,0,0,0">
                    <w:txbxContent>
                      <w:p w:rsidR="00AC525F" w:rsidRDefault="00AC525F">
                        <w:r>
                          <w:rPr>
                            <w:color w:val="000000"/>
                            <w:sz w:val="24"/>
                            <w:szCs w:val="24"/>
                            <w:lang w:val="en-US"/>
                          </w:rPr>
                          <w:t>да</w:t>
                        </w:r>
                      </w:p>
                    </w:txbxContent>
                  </v:textbox>
                </v:rect>
                <v:shape id="Freeform 44" o:spid="_x0000_s1068" style="position:absolute;left:9442;top:54089;width:5836;height:4419;visibility:visible;mso-wrap-style:square;v-text-anchor:top" coordsize="878,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Dn8YA&#10;AADbAAAADwAAAGRycy9kb3ducmV2LnhtbESPQWvCQBSE7wX/w/IK3uqmOURNXaVExHio1Fhoj6/Z&#10;ZxLMvg3ZVdN/3y0IPQ4z8w2zWA2mFVfqXWNZwfMkAkFcWt1wpeDjuHmagXAeWWNrmRT8kIPVcvSw&#10;wFTbGx/oWvhKBAi7FBXU3neplK6syaCb2I44eCfbG/RB9pXUPd4C3LQyjqJEGmw4LNTYUVZTeS4u&#10;RsH2ez37LHan/C2Okvf9cGzwa5cpNX4cXl9AeBr8f/jezrWC+RT+voQfI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nEDn8YAAADbAAAADwAAAAAAAAAAAAAAAACYAgAAZHJz&#10;L2Rvd25yZXYueG1sUEsFBgAAAAAEAAQA9QAAAIsDAAAAAA==&#10;" path="m878,16l63,16,71,8r,603l55,611,55,8c55,4,59,,63,l878,r,16xm124,523l63,627,3,523c,519,2,514,6,512v3,-2,8,-1,11,3l70,607r-14,l110,515v2,-4,7,-5,11,-3c125,514,126,519,124,523xe" fillcolor="black" strokeweight="3e-5mm">
                  <v:path arrowok="t" o:connecttype="custom" o:connectlocs="583565,11278;41873,11278;47190,5639;47190,430682;36556,430682;36556,5639;41873,0;583565,0;583565,11278;82417,368652;41873,441960;1994,368652;3988,360899;11299,363013;46526,427862;37221,427862;73112,363013;80423,360899;82417,368652" o:connectangles="0,0,0,0,0,0,0,0,0,0,0,0,0,0,0,0,0,0,0"/>
                  <o:lock v:ext="edit" verticies="t"/>
                </v:shape>
                <v:shape id="Freeform 45" o:spid="_x0000_s1069" style="position:absolute;left:39211;top:18446;width:7264;height:2597;visibility:visible;mso-wrap-style:square;v-text-anchor:top" coordsize="109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CocIA&#10;AADbAAAADwAAAGRycy9kb3ducmV2LnhtbERPu27CMBTdK/EP1kViKw4MqIQ4iCIqIZaKx8J2G98m&#10;KfF1ZLtJ4OvxUKnj0Xln68E0oiPna8sKZtMEBHFhdc2lgsv54/UNhA/IGhvLpOBOHtb56CXDVNue&#10;j9SdQiliCPsUFVQhtKmUvqjIoJ/aljhy39YZDBG6UmqHfQw3jZwnyUIarDk2VNjStqLidvo1CjZm&#10;p8398/02uCU95l8/h931slBqMh42KxCBhvAv/nPvtYJlHBu/xB8g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YKhwgAAANsAAAAPAAAAAAAAAAAAAAAAAJgCAABkcnMvZG93&#10;bnJldi54bWxQSwUGAAAAAAQABAD1AAAAhwMAAAAA&#10;" path="m,l1030,v5,,8,4,8,8l1038,353r-16,l1022,8r8,8l,16,,xm1091,266r-61,103l970,266v-2,-4,-1,-9,3,-11c977,253,982,254,984,258r53,91l1024,349r53,-91c1079,254,1084,253,1088,255v4,2,5,7,3,11xe" fillcolor="black" strokeweight="3e-5mm">
                  <v:path arrowok="t" o:connecttype="custom" o:connectlocs="0,0;684568,0;689885,5631;689885,248454;679251,248454;679251,5631;684568,11261;0,11261;0,0;725111,187220;684568,259715;644691,187220;646684,179478;653995,181589;689221,245638;680581,245638;715806,181589;723117,179478;725111,187220" o:connectangles="0,0,0,0,0,0,0,0,0,0,0,0,0,0,0,0,0,0,0"/>
                  <o:lock v:ext="edit" verticies="t"/>
                </v:shape>
                <v:rect id="Rectangle 46" o:spid="_x0000_s1070" style="position:absolute;left:38582;top:21043;width:14948;height: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IUsQA&#10;AADbAAAADwAAAGRycy9kb3ducmV2LnhtbESPQWvCQBSE74L/YXmF3nTTCFFT16CCtBSl1Fa8PrKv&#10;SUj2bchuTfrvuwXB4zAz3zCrbDCNuFLnKssKnqYRCOLc6ooLBV+f+8kChPPIGhvLpOCXHGTr8WiF&#10;qbY9f9D15AsRIOxSVFB636ZSurwkg25qW+LgfdvOoA+yK6TusA9w08g4ihJpsOKwUGJLu5Ly+vRj&#10;FBzkIqkP+hi/vM3i+RnfL3LrWKnHh2HzDMLT4O/hW/tVK1gu4f9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lyFLEAAAA2wAAAA8AAAAAAAAAAAAAAAAAmAIAAGRycy9k&#10;b3ducmV2LnhtbFBLBQYAAAAABAAEAPUAAACJAwAAAAA=&#10;" fillcolor="#bbe0e3" stroked="f"/>
                <v:shape id="Freeform 47" o:spid="_x0000_s1071" style="position:absolute;left:38474;top:20942;width:15158;height:4451;visibility:visible;mso-wrap-style:square;v-text-anchor:top" coordsize="2280,6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7wbMUA&#10;AADcAAAADwAAAGRycy9kb3ducmV2LnhtbESPQWsCMRCF74L/IYzgRTSrFCmrUbRQaHtqbel52Ex3&#10;t24m2yRq6q/vHAreZnhv3vtmvc2uU2cKsfVsYD4rQBFX3rZcG/h4f5zeg4oJ2WLnmQz8UoTtZjhY&#10;Y2n9hd/ofEi1khCOJRpoUupLrWPVkMM48z2xaF8+OEyyhlrbgBcJd51eFMVSO2xZGhrs6aGh6ng4&#10;OQOfd9d6wq95/7wPL5P8M/927nQ1ZjzKuxWoRDndzP/XT1bwC8GXZ2QCv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nvBsxQAAANwAAAAPAAAAAAAAAAAAAAAAAJgCAABkcnMv&#10;ZG93bnJldi54bWxQSwUGAAAAAAQABAD1AAAAigMAAAAA&#10;" path="m,15c,7,7,,16,l2265,v9,,15,7,15,15l2280,617v,8,-6,15,-15,15l16,632c7,632,,625,,617l,15xm31,617l16,602r2249,l2250,617r,-602l2265,31,16,31,31,15r,602xe" fillcolor="#89a4a7" strokecolor="#89a4a7" strokeweight="3e-5mm">
                  <v:path arrowok="t" o:connecttype="custom" o:connectlocs="0,10565;10637,0;1505773,0;1515745,10565;1515745,434570;1505773,445135;10637,445135;0,434570;0,10565;20609,434570;10637,424005;1505773,424005;1495801,434570;1495801,10565;1505773,21834;10637,21834;20609,10565;20609,434570" o:connectangles="0,0,0,0,0,0,0,0,0,0,0,0,0,0,0,0,0,0"/>
                  <o:lock v:ext="edit" verticies="t"/>
                </v:shape>
                <v:rect id="Rectangle 48" o:spid="_x0000_s1072" style="position:absolute;left:41922;top:21659;width:9982;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cadb4A&#10;AADcAAAADwAAAGRycy9kb3ducmV2LnhtbERPzWoCMRC+F3yHMEJvNdFDkdUoIghavLj6AMNm9geT&#10;yZJEd/v2plDwNh/f76y3o7PiSSF2njXMZwoEceVNx42G2/XwtQQRE7JB65k0/FKE7WbyscbC+IEv&#10;9CxTI3IIxwI1tCn1hZSxaslhnPmeOHO1Dw5ThqGRJuCQw52VC6W+pcOOc0OLPe1bqu7lw2mQ1/Iw&#10;LEsblP9Z1Gd7Ol5q8lp/TsfdCkSiMb3F/+6jyfPVHP6ey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dXGnW+AAAA3AAAAA8AAAAAAAAAAAAAAAAAmAIAAGRycy9kb3ducmV2&#10;LnhtbFBLBQYAAAAABAAEAPUAAACDAwAAAAA=&#10;" filled="f" stroked="f">
                  <v:textbox style="mso-fit-shape-to-text:t" inset="0,0,0,0">
                    <w:txbxContent>
                      <w:p w:rsidR="00AC525F" w:rsidRPr="00246F6B" w:rsidRDefault="00AC525F">
                        <w:pPr>
                          <w:rPr>
                            <w:sz w:val="24"/>
                            <w:szCs w:val="24"/>
                          </w:rPr>
                        </w:pPr>
                        <w:r w:rsidRPr="00246F6B">
                          <w:rPr>
                            <w:color w:val="000000"/>
                            <w:sz w:val="24"/>
                            <w:szCs w:val="24"/>
                            <w:lang w:val="en-US"/>
                          </w:rPr>
                          <w:t>Отказ в приеме</w:t>
                        </w:r>
                      </w:p>
                    </w:txbxContent>
                  </v:textbox>
                </v:rect>
                <v:rect id="Rectangle 49" o:spid="_x0000_s1073" style="position:absolute;left:42875;top:23348;width:7645;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WEAr8A&#10;AADcAAAADwAAAGRycy9kb3ducmV2LnhtbERPzWoCMRC+C32HMIXeNHEPRVajFEHQ4sW1DzBsZn9o&#10;MlmS6G7f3ghCb/Px/c5mNzkr7hRi71nDcqFAENfe9Nxq+Lke5isQMSEbtJ5Jwx9F2G3fZhssjR/5&#10;QvcqtSKHcCxRQ5fSUEoZ644cxoUfiDPX+OAwZRhaaQKOOdxZWSj1KR32nBs6HGjfUf1b3ZwGea0O&#10;46qyQfnvojnb0/HSkNf64336WoNINKV/8ct9NHm+KuD5TL5Ab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hYQCvwAAANwAAAAPAAAAAAAAAAAAAAAAAJgCAABkcnMvZG93bnJl&#10;di54bWxQSwUGAAAAAAQABAD1AAAAhAMAAAAA&#10;" filled="f" stroked="f">
                  <v:textbox style="mso-fit-shape-to-text:t" inset="0,0,0,0">
                    <w:txbxContent>
                      <w:p w:rsidR="00AC525F" w:rsidRPr="00246F6B" w:rsidRDefault="00AC525F">
                        <w:pPr>
                          <w:rPr>
                            <w:sz w:val="24"/>
                            <w:szCs w:val="24"/>
                          </w:rPr>
                        </w:pPr>
                        <w:r w:rsidRPr="00246F6B">
                          <w:rPr>
                            <w:color w:val="000000"/>
                            <w:sz w:val="24"/>
                            <w:szCs w:val="24"/>
                            <w:lang w:val="en-US"/>
                          </w:rPr>
                          <w:t>документов</w:t>
                        </w:r>
                      </w:p>
                    </w:txbxContent>
                  </v:textbox>
                </v:rect>
                <v:shape id="Freeform 50" o:spid="_x0000_s1074" style="position:absolute;left:196;top:22625;width:26359;height:10566;visibility:visible;mso-wrap-style:square;v-text-anchor:top" coordsize="4151,1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DTsIA&#10;AADcAAAADwAAAGRycy9kb3ducmV2LnhtbERPS2vCQBC+C/0Pywi96cZXKKmboMVC8WTT0vM0O82m&#10;zc6G7Fbjv3cFwdt8fM9ZF4NtxZF63zhWMJsmIIgrpxuuFXx+vE6eQPiArLF1TArO5KHIH0ZrzLQ7&#10;8Tsdy1CLGMI+QwUmhC6T0leGLPqp64gj9+N6iyHCvpa6x1MMt62cJ0kqLTYcGwx29GKo+iv/rYL0&#10;N53vKnvYfnEjt0u5GfbfK6PU43jYPIMINIS7+OZ+03F+soDrM/ECm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oNOwgAAANwAAAAPAAAAAAAAAAAAAAAAAJgCAABkcnMvZG93&#10;bnJldi54bWxQSwUGAAAAAAQABAD1AAAAhwMAAAAA&#10;" path="m,832l2075,,4151,832,2075,1664,,832xe" fillcolor="#bbe0e3" stroked="f">
                  <v:path arrowok="t" o:connecttype="custom" o:connectlocs="0,528320;1317625,0;2635885,528320;1317625,1056640;0,528320" o:connectangles="0,0,0,0,0"/>
                </v:shape>
                <v:shape id="Freeform 51" o:spid="_x0000_s1075" style="position:absolute;left:95;top:22510;width:26562;height:10795;visibility:visible;mso-wrap-style:square;v-text-anchor:top" coordsize="3996,1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DoOcMA&#10;AADcAAAADwAAAGRycy9kb3ducmV2LnhtbERPS2vCQBC+C/6HZQredNfii9RVpKBtj0YvvY3ZaRKS&#10;nQ3Z1aT99V1B8DYf33PW297W4katLx1rmE4UCOLMmZJzDefTfrwC4QOywdoxafglD9vNcLDGxLiO&#10;j3RLQy5iCPsENRQhNImUPivIop+4hjhyP661GCJsc2la7GK4reWrUgtpseTYUGBD7wVlVXq1Go7z&#10;62H6Uamv5ffl75LOy/OiW1Vaj1763RuIQH14ih/uTxPnqxncn4kX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DoOcMAAADcAAAADwAAAAAAAAAAAAAAAACYAgAAZHJzL2Rv&#10;d25yZXYueG1sUEsFBgAAAAAEAAQA9QAAAIgDAAAAAA==&#10;" path="m9,780c3,778,,772,,766v,-6,3,-12,9,-14l1993,1v3,-1,7,-1,10,l3987,752v5,2,9,8,9,14c3996,772,3992,778,3987,780l2003,1530v-3,2,-7,2,-10,l9,780xm2003,1502r-10,l3976,752r,28l1993,30r10,l20,780r,-28l2003,1502xe" fillcolor="#89a4a7" strokecolor="#89a4a7" strokeweight="3e-5mm">
                  <v:path arrowok="t" o:connecttype="custom" o:connectlocs="5982,549615;0,539750;5982,529885;1324779,705;1331426,705;2650223,529885;2656205,539750;2650223,549615;1331426,1078091;1324779,1078091;5982,549615;1331426,1058361;1324779,1058361;2642911,529885;2642911,549615;1324779,21139;1331426,21139;13294,549615;13294,529885;1331426,1058361" o:connectangles="0,0,0,0,0,0,0,0,0,0,0,0,0,0,0,0,0,0,0,0"/>
                  <o:lock v:ext="edit" verticies="t"/>
                </v:shape>
                <v:rect id="Rectangle 52" o:spid="_x0000_s1076" style="position:absolute;left:10013;top:24720;width:8160;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cdr8A&#10;AADcAAAADwAAAGRycy9kb3ducmV2LnhtbERP22oCMRB9F/oPYQp9cxOFiqxGKYKgpS+ufsCwmb3Q&#10;ZLIk0d3+fVMo+DaHc53tfnJWPCjE3rOGRaFAENfe9NxquF2P8zWImJANWs+k4Yci7Hcvsy2Wxo98&#10;oUeVWpFDOJaooUtpKKWMdUcOY+EH4sw1PjhMGYZWmoBjDndWLpVaSYc954YOBzp0VH9Xd6dBXqvj&#10;uK5sUP5z2XzZ8+nSkNf67XX62IBINKWn+N99Mnm+eoe/Z/IFcvc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bBx2vwAAANwAAAAPAAAAAAAAAAAAAAAAAJgCAABkcnMvZG93bnJl&#10;di54bWxQSwUGAAAAAAQABAD1AAAAhAMAAAAA&#10;" filled="f" stroked="f">
                  <v:textbox style="mso-fit-shape-to-text:t" inset="0,0,0,0">
                    <w:txbxContent>
                      <w:p w:rsidR="00AC525F" w:rsidRPr="00246F6B" w:rsidRDefault="00AC525F">
                        <w:pPr>
                          <w:rPr>
                            <w:sz w:val="24"/>
                            <w:szCs w:val="24"/>
                          </w:rPr>
                        </w:pPr>
                        <w:r w:rsidRPr="00246F6B">
                          <w:rPr>
                            <w:color w:val="000000"/>
                            <w:sz w:val="24"/>
                            <w:szCs w:val="24"/>
                            <w:lang w:val="en-US"/>
                          </w:rPr>
                          <w:t>Необходимо</w:t>
                        </w:r>
                      </w:p>
                    </w:txbxContent>
                  </v:textbox>
                </v:rect>
                <v:rect id="Rectangle 53" o:spid="_x0000_s1077" style="position:absolute;left:10121;top:26409;width:8211;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AC525F" w:rsidRPr="00246F6B" w:rsidRDefault="00AC525F">
                        <w:pPr>
                          <w:rPr>
                            <w:sz w:val="24"/>
                            <w:szCs w:val="24"/>
                          </w:rPr>
                        </w:pPr>
                        <w:r w:rsidRPr="00246F6B">
                          <w:rPr>
                            <w:color w:val="000000"/>
                            <w:sz w:val="24"/>
                            <w:szCs w:val="24"/>
                            <w:lang w:val="en-US"/>
                          </w:rPr>
                          <w:t>направление</w:t>
                        </w:r>
                      </w:p>
                    </w:txbxContent>
                  </v:textbox>
                </v:rect>
                <v:rect id="Rectangle 54" o:spid="_x0000_s1078" style="position:absolute;left:7994;top:28098;width:13113;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mr8A&#10;AADcAAAADwAAAGRycy9kb3ducmV2LnhtbERPzWoCMRC+C32HMIXe3EQPVVajFEHQ0ourDzBsZn9o&#10;MlmS6G7fvikUvM3H9zvb/eSseFCIvWcNi0KBIK696bnVcLse52sQMSEbtJ5Jww9F2O9eZlssjR/5&#10;Qo8qtSKHcCxRQ5fSUEoZ644cxsIPxJlrfHCYMgytNAHHHO6sXCr1Lh32nBs6HOjQUf1d3Z0Gea2O&#10;47qyQfnPZfNlz6dLQ17rt9fpYwMi0ZSe4n/3yeT5agV/z+QL5O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8ieavwAAANwAAAAPAAAAAAAAAAAAAAAAAJgCAABkcnMvZG93bnJl&#10;di54bWxQSwUGAAAAAAQABAD1AAAAhAMAAAAA&#10;" filled="f" stroked="f">
                  <v:textbox style="mso-fit-shape-to-text:t" inset="0,0,0,0">
                    <w:txbxContent>
                      <w:p w:rsidR="00AC525F" w:rsidRPr="00246F6B" w:rsidRDefault="00AC525F">
                        <w:pPr>
                          <w:rPr>
                            <w:sz w:val="24"/>
                            <w:szCs w:val="24"/>
                          </w:rPr>
                        </w:pPr>
                        <w:r w:rsidRPr="00246F6B">
                          <w:rPr>
                            <w:color w:val="000000"/>
                            <w:sz w:val="24"/>
                            <w:szCs w:val="24"/>
                            <w:lang w:val="en-US"/>
                          </w:rPr>
                          <w:t>межведомственного</w:t>
                        </w:r>
                      </w:p>
                    </w:txbxContent>
                  </v:textbox>
                </v:rect>
                <v:rect id="Rectangle 55" o:spid="_x0000_s1079" style="position:absolute;left:11182;top:29781;width:5766;height:23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2z6MIA&#10;AADcAAAADwAAAGRycy9kb3ducmV2LnhtbESPzWoDMQyE74W8g1Ggt8ZODiVs44QQCKSll2z6AGKt&#10;/aG2vNhOdvv21aHQm8SMZj7tDnPw6kEpD5EtrFcGFHET3cCdha/b+WULKhdkhz4yWfihDIf94mmH&#10;lYsTX+lRl05JCOcKLfSljJXWuekpYF7FkVi0NqaARdbUaZdwkvDg9caYVx1wYGnocaRTT813fQ8W&#10;9K0+T9vaJxM/Nu2nf79cW4rWPi/n4xuoQnP5N/9dX5zgG6GVZ2QCv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bPowgAAANwAAAAPAAAAAAAAAAAAAAAAAJgCAABkcnMvZG93&#10;bnJldi54bWxQSwUGAAAAAAQABAD1AAAAhwMAAAAA&#10;" filled="f" stroked="f">
                  <v:textbox style="mso-fit-shape-to-text:t" inset="0,0,0,0">
                    <w:txbxContent>
                      <w:p w:rsidR="00AC525F" w:rsidRDefault="00AC525F">
                        <w:r w:rsidRPr="00246F6B">
                          <w:rPr>
                            <w:color w:val="000000"/>
                            <w:sz w:val="24"/>
                            <w:szCs w:val="24"/>
                            <w:lang w:val="en-US"/>
                          </w:rPr>
                          <w:t>запроса</w:t>
                        </w:r>
                        <w:r>
                          <w:rPr>
                            <w:color w:val="000000"/>
                            <w:lang w:val="en-US"/>
                          </w:rPr>
                          <w:t>?</w:t>
                        </w:r>
                      </w:p>
                    </w:txbxContent>
                  </v:textbox>
                </v:rect>
                <v:shape id="Freeform 56" o:spid="_x0000_s1080" style="position:absolute;left:12960;top:18446;width:940;height:4179;visibility:visible;mso-wrap-style:square;v-text-anchor:top" coordsize="142,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9ficMA&#10;AADcAAAADwAAAGRycy9kb3ducmV2LnhtbERPTWvCQBC9F/wPywi91U17kDZ1lbS0VHqQVqXgbciO&#10;SejubMiOJv57VxC8zeN9zmwxeKeO1MUmsIHHSQaKuAy24crAdvP58AwqCrJFF5gMnCjCYj66m2Fu&#10;Q8+/dFxLpVIIxxwN1CJtrnUsa/IYJ6ElTtw+dB4lwa7StsM+hXunn7Jsqj02nBpqbOm9pvJ/ffAG&#10;is1huvsrHMvWrb5l99Z/fex/jLkfD8UrKKFBbuKre2nT/OwFLs+kC/T8D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9ficMAAADcAAAADwAAAAAAAAAAAAAAAACYAgAAZHJzL2Rv&#10;d25yZXYueG1sUEsFBgAAAAAEAAQA9QAAAIgDAAAAAA==&#10;" path="m142,16r-79,l71,8r,569l55,577,55,8c55,4,59,,63,r79,l142,16xm123,489l63,593,3,489c,485,2,480,5,478v4,-2,9,-1,11,3l70,573r-14,l110,481v2,-4,7,-5,11,-3c124,480,126,485,123,489xe" fillcolor="black" strokeweight="3e-5mm">
                  <v:path arrowok="t" o:connecttype="custom" o:connectlocs="93980,11274;41695,11274;46990,5637;46990,406556;36401,406556;36401,5637;41695,0;93980,0;93980,11274;81405,344551;41695,417830;1985,344551;3309,336801;10589,338914;46328,403738;37063,403738;72801,338914;80082,336801;81405,344551" o:connectangles="0,0,0,0,0,0,0,0,0,0,0,0,0,0,0,0,0,0,0"/>
                  <o:lock v:ext="edit" verticies="t"/>
                </v:shape>
                <v:shape id="Freeform 57" o:spid="_x0000_s1081" style="position:absolute;left:37407;top:28848;width:17418;height:6654;visibility:visible;mso-wrap-style:square;v-text-anchor:top" coordsize="2743,10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usa8QA&#10;AADcAAAADwAAAGRycy9kb3ducmV2LnhtbESPQWvDMAyF74P9B6PBbovTHUrJ6pZutDDYqWnprsLW&#10;krBYdmOvyf59dSj0JvGe3vu0XE++VxcaUhfYwKwoQRHb4DpuDBwPu5cFqJSRHfaBycA/JVivHh+W&#10;WLkw8p4udW6UhHCq0ECbc6y0TrYlj6kIkVi0nzB4zLIOjXYDjhLue/1alnPtsWNpaDHSR0v2t/7z&#10;Bso8xe233R+7+fn0XtvDuP2KG2Oen6bNG6hMU76bb9efTvBngi/PyAR6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rrGvEAAAA3AAAAA8AAAAAAAAAAAAAAAAAmAIAAGRycy9k&#10;b3ducmV2LnhtbFBLBQYAAAAABAAEAPUAAACJAwAAAAA=&#10;" path="m,525l1372,,2743,525,1372,1048,,525xe" fillcolor="#bbe0e3" stroked="f">
                  <v:path arrowok="t" o:connecttype="custom" o:connectlocs="0,333375;871220,0;1741805,333375;871220,665480;0,333375" o:connectangles="0,0,0,0,0"/>
                </v:shape>
                <v:shape id="Freeform 58" o:spid="_x0000_s1082" style="position:absolute;left:37306;top:28733;width:17627;height:6884;visibility:visible;mso-wrap-style:square;v-text-anchor:top" coordsize="2652,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j3Qb4A&#10;AADcAAAADwAAAGRycy9kb3ducmV2LnhtbERPy6rCMBDdC/5DGOHuNK0LlWoUqVy4S1+gy6EZ22Iz&#10;KUm09e9vBMHdHM5zVpveNOJJzteWFaSTBARxYXXNpYLz6Xe8AOEDssbGMil4kYfNejhYYaZtxwd6&#10;HkMpYgj7DBVUIbSZlL6oyKCf2JY4cjfrDIYIXSm1wy6Gm0ZOk2QmDdYcGypsKa+ouB8fRsF0Nk8O&#10;/trdd67sbZfvF7m5eKV+Rv12CSJQH77ij/tPx/lpCu9n4gVy/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Wo90G+AAAA3AAAAA8AAAAAAAAAAAAAAAAAmAIAAGRycy9kb3ducmV2&#10;LnhtbFBLBQYAAAAABAAEAPUAAACDAwAAAAA=&#10;" path="m10,503c4,501,,495,,489v,-7,4,-12,10,-15l1321,2v3,-2,7,-2,10,l2642,474v6,3,10,8,10,15c2652,495,2648,501,2642,503l1331,976v-3,1,-7,1,-10,l10,503xm1331,947r-10,l2631,474r,29l1321,30r10,l21,503r,-29l1331,947xe" fillcolor="#89a4a7" strokecolor="#89a4a7" strokeweight="3e-5mm">
                  <v:path arrowok="t" o:connecttype="custom" o:connectlocs="6647,354386;0,344522;6647,333954;878057,1409;884703,1409;1756113,333954;1762760,344522;1756113,354386;884703,687635;878057,687635;6647,354386;884703,667204;878057,667204;1748801,333954;1748801,354386;878057,21136;884703,21136;13959,354386;13959,333954;884703,667204" o:connectangles="0,0,0,0,0,0,0,0,0,0,0,0,0,0,0,0,0,0,0,0"/>
                  <o:lock v:ext="edit" verticies="t"/>
                </v:shape>
                <v:rect id="Rectangle 59" o:spid="_x0000_s1083" style="position:absolute;left:43078;top:30657;width:7556;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wS374A&#10;AADcAAAADwAAAGRycy9kb3ducmV2LnhtbERPzYrCMBC+C75DGGFvmtrDItUoIggqXqz7AEMz/cFk&#10;UpJo69ubhYW9zcf3O5vdaI14kQ+dYwXLRQaCuHK640bBz/04X4EIEVmjcUwK3hRgt51ONlhoN/CN&#10;XmVsRArhUKCCNsa+kDJULVkMC9cTJ6523mJM0DdSexxSuDUyz7JvabHj1NBiT4eWqkf5tArkvTwO&#10;q9L4zF3y+mrOp1tNTqmv2bhfg4g0xn/xn/uk0/xlDr/PpAvk9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JcEt++AAAA3AAAAA8AAAAAAAAAAAAAAAAAmAIAAGRycy9kb3ducmV2&#10;LnhtbFBLBQYAAAAABAAEAPUAAACDAwAAAAA=&#10;" filled="f" stroked="f">
                  <v:textbox style="mso-fit-shape-to-text:t" inset="0,0,0,0">
                    <w:txbxContent>
                      <w:p w:rsidR="00AC525F" w:rsidRPr="00246F6B" w:rsidRDefault="00AC525F">
                        <w:pPr>
                          <w:rPr>
                            <w:sz w:val="24"/>
                            <w:szCs w:val="24"/>
                          </w:rPr>
                        </w:pPr>
                        <w:r w:rsidRPr="00246F6B">
                          <w:rPr>
                            <w:color w:val="000000"/>
                            <w:sz w:val="24"/>
                            <w:szCs w:val="24"/>
                            <w:lang w:val="en-US"/>
                          </w:rPr>
                          <w:t>Недостатки</w:t>
                        </w:r>
                      </w:p>
                    </w:txbxContent>
                  </v:textbox>
                </v:rect>
                <v:rect id="Rectangle 60" o:spid="_x0000_s1084" style="position:absolute;left:43078;top:32359;width:7664;height:23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3RL4A&#10;AADcAAAADwAAAGRycy9kb3ducmV2LnhtbERP24rCMBB9X/Afwgi+raku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0Qt0S+AAAA3AAAAA8AAAAAAAAAAAAAAAAAmAIAAGRycy9kb3ducmV2&#10;LnhtbFBLBQYAAAAABAAEAPUAAACDAwAAAAA=&#10;" filled="f" stroked="f">
                  <v:textbox style="mso-fit-shape-to-text:t" inset="0,0,0,0">
                    <w:txbxContent>
                      <w:p w:rsidR="00AC525F" w:rsidRDefault="00AC525F">
                        <w:r w:rsidRPr="00246F6B">
                          <w:rPr>
                            <w:color w:val="000000"/>
                            <w:sz w:val="24"/>
                            <w:szCs w:val="24"/>
                            <w:lang w:val="en-US"/>
                          </w:rPr>
                          <w:t>устранены</w:t>
                        </w:r>
                        <w:r>
                          <w:rPr>
                            <w:color w:val="000000"/>
                            <w:lang w:val="en-US"/>
                          </w:rPr>
                          <w:t>?</w:t>
                        </w:r>
                      </w:p>
                    </w:txbxContent>
                  </v:textbox>
                </v:rect>
                <v:rect id="Rectangle 61" o:spid="_x0000_s1085" style="position:absolute;left:34524;top:29762;width:1455;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AC525F" w:rsidRDefault="00AC525F">
                        <w:r>
                          <w:rPr>
                            <w:color w:val="000000"/>
                            <w:sz w:val="24"/>
                            <w:szCs w:val="24"/>
                            <w:lang w:val="en-US"/>
                          </w:rPr>
                          <w:t>да</w:t>
                        </w:r>
                      </w:p>
                    </w:txbxContent>
                  </v:textbox>
                </v:rect>
                <v:shape id="Freeform 62" o:spid="_x0000_s1086" style="position:absolute;left:11690;top:33185;width:1740;height:7239;visibility:visible;mso-wrap-style:square;v-text-anchor:top" coordsize="262,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YM8AA&#10;AADcAAAADwAAAGRycy9kb3ducmV2LnhtbERP24rCMBB9F/yHMIJvmiroSjWKFxQFRbx8wNiMbbGZ&#10;lCar3b83woJvczjXmcxqU4gnVS63rKDXjUAQJ1bnnCq4XtadEQjnkTUWlknBHzmYTZuNCcbavvhE&#10;z7NPRQhhF6OCzPsyltIlGRl0XVsSB+5uK4M+wCqVusJXCDeF7EfRUBrMOTRkWNIyo+Rx/jUKbtvh&#10;cYE1rTYnMpvDbjX6yed7pdqtej4G4an2X/G/e6vD/N4APs+EC+T0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1+YM8AAAADcAAAADwAAAAAAAAAAAAAAAACYAgAAZHJzL2Rvd25y&#10;ZXYueG1sUEsFBgAAAAAEAAQA9QAAAIUDAAAAAA==&#10;" path="m262,3l51,1014r-16,-4l246,r16,3xm120,938r-80,89l2,914v-2,-4,,-9,5,-10c11,902,15,904,17,909r33,100l37,1007r71,-79c111,924,116,924,119,927v4,3,4,8,1,11xe" fillcolor="black" strokeweight="3e-5mm">
                  <v:path arrowok="t" o:connecttype="custom" o:connectlocs="173990,2115;33868,714737;23243,711917;163365,0;173990,2115;79690,661167;26563,723900;1328,644250;4649,637201;11289,640726;33204,711212;24571,709803;71721,654118;79026,653413;79690,661167" o:connectangles="0,0,0,0,0,0,0,0,0,0,0,0,0,0,0"/>
                  <o:lock v:ext="edit" verticies="t"/>
                </v:shape>
                <v:rect id="Rectangle 63" o:spid="_x0000_s1087" style="position:absolute;left:25546;top:34023;width:2159;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cU3L4A&#10;AADcAAAADwAAAGRycy9kb3ducmV2LnhtbERPy6rCMBDdC/5DGOHuNNWFSDWKCIJX7sbqBwzN9IHJ&#10;pCTR9v69EQR3czjP2ewGa8STfGgdK5jPMhDEpdMt1wpu1+N0BSJEZI3GMSn4pwC77Xi0wVy7ni/0&#10;LGItUgiHHBU0MXa5lKFsyGKYuY44cZXzFmOCvpbaY5/CrZGLLFtKiy2nhgY7OjRU3ouHVSCvxbFf&#10;FcZn7ryo/szv6VKRU+pnMuzXICIN8Sv+uE86zZ8v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1nFNy+AAAA3AAAAA8AAAAAAAAAAAAAAAAAmAIAAGRycy9kb3ducmV2&#10;LnhtbFBLBQYAAAAABAAEAPUAAACDAwAAAAA=&#10;" filled="f" stroked="f">
                  <v:textbox style="mso-fit-shape-to-text:t" inset="0,0,0,0">
                    <w:txbxContent>
                      <w:p w:rsidR="00AC525F" w:rsidRDefault="00AC525F">
                        <w:r>
                          <w:rPr>
                            <w:color w:val="000000"/>
                            <w:sz w:val="24"/>
                            <w:szCs w:val="24"/>
                            <w:lang w:val="en-US"/>
                          </w:rPr>
                          <w:t>нет</w:t>
                        </w:r>
                      </w:p>
                    </w:txbxContent>
                  </v:textbox>
                </v:rect>
                <v:shape id="Freeform 64" o:spid="_x0000_s1088" style="position:absolute;left:45656;top:25285;width:870;height:3563;visibility:visible;mso-wrap-style:square;v-text-anchor:top" coordsize="131,5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S4X8EA&#10;AADcAAAADwAAAGRycy9kb3ducmV2LnhtbERP22oCMRB9F/oPYQq+adZCVVajSItQkYK3Dxg242Zx&#10;M1mSdF39eiMUfJvDuc582dlatORD5VjBaJiBIC6crrhUcDquB1MQISJrrB2TghsFWC7eenPMtbvy&#10;ntpDLEUK4ZCjAhNjk0sZCkMWw9A1xIk7O28xJuhLqT1eU7it5UeWjaXFilODwYa+DBWXw59VIH+n&#10;d+P1+mZb8x1Xu8/tJNtsleq/d6sZiEhdfIn/3T86zR9N4PlMu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UuF/BAAAA3AAAAA8AAAAAAAAAAAAAAAAAmAIAAGRycy9kb3du&#10;cmV2LnhtbFBLBQYAAAAABAAEAPUAAACGAwAAAAA=&#10;" path="m69,16r9,473l62,489,53,16r16,xm2,105l60,r63,102c125,106,124,111,120,113v-4,3,-9,1,-11,-2l54,20r14,l16,112v-2,4,-7,6,-11,3c1,113,,108,2,105xm128,400l70,505,8,403v-3,-4,-2,-9,2,-11c14,389,19,391,21,394r55,91l63,485r51,-92c117,389,121,387,125,389v4,3,6,8,3,11xe" fillcolor="black" strokeweight="3e-5mm">
                  <v:path arrowok="t" o:connecttype="custom" o:connectlocs="45822,11287;51799,344948;41173,344948;35196,11287;45822,11287;1328,74069;39845,0;81682,71952;79690,79712;72385,78301;35861,14108;45158,14108;10625,79007;3320,81123;1328,74069;85003,282166;46486,356235;5313,284283;6641,276523;13946,277934;50470,342127;41837,342127;75706,277228;83010,274407;85003,282166" o:connectangles="0,0,0,0,0,0,0,0,0,0,0,0,0,0,0,0,0,0,0,0,0,0,0,0,0"/>
                  <o:lock v:ext="edit" verticies="t"/>
                </v:shape>
                <v:rect id="Rectangle 65" o:spid="_x0000_s1089" style="position:absolute;left:48463;top:26790;width:2159;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QlNcIA&#10;AADcAAAADwAAAGRycy9kb3ducmV2LnhtbESPT2sCMRDF74V+hzCF3mpWDyKrUaQgqHhx7QcYNrN/&#10;MJksSequ3945FHqb4b157zeb3eSdelBMfWAD81kBirgOtufWwM/t8LUClTKyRReYDDwpwW77/rbB&#10;0oaRr/SocqskhFOJBrqch1LrVHfkMc3CQCxaE6LHLGtstY04Srh3elEUS+2xZ2nocKDvjup79esN&#10;6Ft1GFeVi0U4L5qLOx2vDQVjPj+m/RpUpin/m/+uj1bw50Irz8gEe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CU1wgAAANwAAAAPAAAAAAAAAAAAAAAAAJgCAABkcnMvZG93&#10;bnJldi54bWxQSwUGAAAAAAQABAD1AAAAhwMAAAAA&#10;" filled="f" stroked="f">
                  <v:textbox style="mso-fit-shape-to-text:t" inset="0,0,0,0">
                    <w:txbxContent>
                      <w:p w:rsidR="00AC525F" w:rsidRDefault="00AC525F">
                        <w:r>
                          <w:rPr>
                            <w:color w:val="000000"/>
                            <w:sz w:val="24"/>
                            <w:szCs w:val="24"/>
                            <w:lang w:val="en-US"/>
                          </w:rPr>
                          <w:t>нет</w:t>
                        </w:r>
                      </w:p>
                    </w:txbxContent>
                  </v:textbox>
                </v:rect>
                <v:shape id="Freeform 66" o:spid="_x0000_s1090" style="position:absolute;left:26555;top:27463;width:10852;height:4769;visibility:visible;mso-wrap-style:square;v-text-anchor:top" coordsize="1633,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5S8QA&#10;AADcAAAADwAAAGRycy9kb3ducmV2LnhtbERPTWvCQBC9C/6HZYTedGNpi0ZXEYtQ6KVGD3obs2MS&#10;zM6G3TVJ++u7hYK3ebzPWa57U4uWnK8sK5hOEhDEudUVFwqOh914BsIHZI21ZVLwTR7Wq+Fgiam2&#10;He+pzUIhYgj7FBWUITSplD4vyaCf2IY4clfrDIYIXSG1wy6Gm1o+J8mbNFhxbCixoW1J+S27GwVf&#10;m9O+7d8/L1knf2b58dWe3elFqadRv1mACNSHh/jf/aHj/Okc/p6JF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uUvEAAAA3AAAAA8AAAAAAAAAAAAAAAAAmAIAAGRycy9k&#10;b3ducmV2LnhtbFBLBQYAAAAABAAEAPUAAACJAwAAAAA=&#10;" path="m1633,677r-816,c812,677,809,673,809,669r,-606l817,71,16,71r,-16l817,55v4,,8,3,8,8l825,669r-8,-8l1633,661r,16xm104,123l,63,104,2v4,-2,8,,11,3c117,9,116,14,112,16l20,70r,-14l112,110v4,2,5,7,3,10c112,124,108,126,104,123xe" fillcolor="black" strokeweight="3e-5mm">
                  <v:path arrowok="t" o:connecttype="custom" o:connectlocs="1085215,476885;542940,476885;537623,471250;537623,44378;542940,50013;10633,50013;10633,38743;542940,38743;548256,44378;548256,471250;542940,465614;1085215,465614;1085215,476885;69114,86642;0,44378;69114,1409;76424,3522;74430,11271;13291,49309;13291,39447;74430,77485;76424,84529;69114,86642" o:connectangles="0,0,0,0,0,0,0,0,0,0,0,0,0,0,0,0,0,0,0,0,0,0,0"/>
                  <o:lock v:ext="edit" verticies="t"/>
                </v:shape>
                <v:rect id="Rectangle 67" o:spid="_x0000_s1091" style="position:absolute;left:9105;top:36061;width:1455;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7jjsMA&#10;AADcAAAADwAAAGRycy9kb3ducmV2LnhtbESPzWrDMBCE74W+g9hCbo1cH0pwo4RSMLillzh5gMVa&#10;/1BpZSQ1dt++ewjktsvMzny7P67eqSvFNAU28LItQBF3wU48GLic6+cdqJSRLbrAZOCPEhwPjw97&#10;rGxY+ETXNg9KQjhVaGDMea60Tt1IHtM2zMSi9SF6zLLGQduIi4R7p8uieNUeJ5aGEWf6GKn7aX+9&#10;AX1u62XXuliEr7L/dp/NqadgzOZpfX8DlWnNd/PturGCXwq+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7jjsMAAADcAAAADwAAAAAAAAAAAAAAAACYAgAAZHJzL2Rv&#10;d25yZXYueG1sUEsFBgAAAAAEAAQA9QAAAIgDAAAAAA==&#10;" filled="f" stroked="f">
                  <v:textbox style="mso-fit-shape-to-text:t" inset="0,0,0,0">
                    <w:txbxContent>
                      <w:p w:rsidR="00AC525F" w:rsidRDefault="00AC525F">
                        <w:r>
                          <w:rPr>
                            <w:color w:val="000000"/>
                            <w:sz w:val="24"/>
                            <w:szCs w:val="24"/>
                            <w:lang w:val="en-US"/>
                          </w:rPr>
                          <w:t>да</w:t>
                        </w:r>
                      </w:p>
                    </w:txbxContent>
                  </v:textbox>
                </v:rect>
                <v:shape id="Freeform 68" o:spid="_x0000_s1092" style="position:absolute;left:13322;top:33191;width:28219;height:7233;visibility:visible;mso-wrap-style:square;v-text-anchor:top" coordsize="4246,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LV8IA&#10;AADcAAAADwAAAGRycy9kb3ducmV2LnhtbERPzWrCQBC+F/oOyxR6q7t6KDa6ii0oTfHS6AOM2TEb&#10;zM6G7Jqkb98VBG/z8f3Ocj26RvTUhdqzhulEgSAuvam50nA8bN/mIEJENth4Jg1/FGC9en5aYmb8&#10;wL/UF7ESKYRDhhpsjG0mZSgtOQwT3xIn7uw7hzHBrpKmwyGFu0bOlHqXDmtODRZb+rJUXoqr0/Bx&#10;GuZ5H4a9stdil2/zz92Pslq/voybBYhIY3yI7+5vk+bPpnB7Jl0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VItXwgAAANwAAAAPAAAAAAAAAAAAAAAAAJgCAABkcnMvZG93&#10;bnJldi54bWxQSwUGAAAAAAQABAD1AAAAhwMAAAAA&#10;" path="m16,r,513l8,505r4176,c4188,505,4192,509,4192,513r,498l4176,1011r,-498l4184,521,8,521c4,521,,518,,513l,,16,xm4244,923r-60,103l4123,923v-2,-4,-1,-9,3,-11c4130,910,4135,911,4137,915r54,92l4177,1007r53,-92c4232,911,4237,910,4241,912v4,2,5,7,3,11xe" fillcolor="black" strokeweight="3e-5mm">
                  <v:path arrowok="t" o:connecttype="custom" o:connectlocs="10634,0;10634,361633;5317,355993;2780734,355993;2786051,361633;2786051,712691;2775417,712691;2775417,361633;2780734,367272;5317,367272;0,361633;0,0;10634,0;2820611,650657;2780734,723265;2740193,650657;2742187,642902;2749497,645017;2785386,709871;2776082,709871;2811306,645017;2818617,642902;2820611,650657" o:connectangles="0,0,0,0,0,0,0,0,0,0,0,0,0,0,0,0,0,0,0,0,0,0,0"/>
                  <o:lock v:ext="edit" verticies="t"/>
                </v:shape>
                <v:shape id="Freeform 69" o:spid="_x0000_s1093" style="position:absolute;left:23418;top:42729;width:5150;height:882;visibility:visible;mso-wrap-style:square;v-text-anchor:top" coordsize="775,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WnqcIA&#10;AADcAAAADwAAAGRycy9kb3ducmV2LnhtbERPTYvCMBC9C/6HMII3TbcHka5R3EVRuiCoe/E2NmNb&#10;t5mUJtruvzeC4G0e73Nmi85U4k6NKy0r+BhHIIgzq0vOFfwe16MpCOeRNVaWScE/OVjM+70ZJtq2&#10;vKf7wecihLBLUEHhfZ1I6bKCDLqxrYkDd7GNQR9gk0vdYBvCTSXjKJpIgyWHhgJr+i4o+zvcjAL6&#10;2ZxW3WaXcprm5/britvJMlVqOOiWnyA8df4tfrm3OsyPY3g+Ey6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xaepwgAAANwAAAAPAAAAAAAAAAAAAAAAAJgCAABkcnMvZG93&#10;bnJldi54bWxQSwUGAAAAAAQABAD1AAAAhwMAAAAA&#10;" path="m,55r759,l759,71,,71,,55xm671,2l775,63,671,123v-4,3,-9,1,-11,-3c658,117,659,112,663,110l755,56r,14l663,16c659,14,658,9,660,5v2,-3,7,-5,11,-3xe" fillcolor="black" strokeweight="3e-5mm">
                  <v:path arrowok="t" o:connecttype="custom" o:connectlocs="0,38528;504353,38528;504353,49737;0,49737;0,38528;445877,1401;514985,44133;445877,86163;438568,84062;440561,77057;501695,39229;501695,49036;440561,11208;438568,3503;445877,1401" o:connectangles="0,0,0,0,0,0,0,0,0,0,0,0,0,0,0"/>
                  <o:lock v:ext="edit" verticies="t"/>
                </v:shape>
                <v:shape id="Freeform 70" o:spid="_x0000_s1094" style="position:absolute;left:26282;top:45910;width:14897;height:3937;visibility:visible;mso-wrap-style:square;v-text-anchor:top" coordsize="2242,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exbscA&#10;AADcAAAADwAAAGRycy9kb3ducmV2LnhtbESPzWrDMBCE74W8g9hAb7WcH1LXjRJCINBDe6jbi29r&#10;a2M7sVbGUmI3T18VAr3tMjPfzq63o2nFlXrXWFYwi2IQxKXVDVcKvr8OTwkI55E1tpZJwQ852G4m&#10;D2tMtR34k66Zr0SAsEtRQe19l0rpypoMush2xEE72t6gD2tfSd3jEOCmlfM4XkmDDYcLNXa0r6k8&#10;ZxcTKMnstCye34vkI2/5pSnlIb8dlXqcjrtXEJ5G/2++p990qD9fwN8zYQK5+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DXsW7HAAAA3AAAAA8AAAAAAAAAAAAAAAAAmAIAAGRy&#10;cy9kb3ducmV2LnhtbFBLBQYAAAAABAAEAPUAAACMAwAAAAA=&#10;" path="m2242,r,280c2242,284,2238,288,2234,288l63,288r8,-8l71,543r-16,l55,280v,-5,4,-8,8,-8l2234,272r-8,8l2226,r16,xm123,455l63,559,3,455c,451,2,447,5,444v4,-2,9,-1,11,3l70,539r-14,l110,447v2,-4,7,-5,11,-3c124,447,126,451,123,455xe" fillcolor="black" strokeweight="3e-5mm">
                  <v:path arrowok="t" o:connecttype="custom" o:connectlocs="1489710,0;1489710,197202;1484394,202836;41861,202836;47176,197202;47176,382431;36545,382431;36545,197202;41861,191568;1484394,191568;1479079,197202;1479079,0;1489710,0;81728,320453;41861,393700;1993,320453;3322,312706;10631,314819;46512,379614;37210,379614;73090,314819;80399,312706;81728,320453" o:connectangles="0,0,0,0,0,0,0,0,0,0,0,0,0,0,0,0,0,0,0,0,0,0,0"/>
                  <o:lock v:ext="edit" verticies="t"/>
                </v:shape>
                <v:shape id="Freeform 71" o:spid="_x0000_s1095" style="position:absolute;left:9804;top:64554;width:5620;height:6712;visibility:visible;mso-wrap-style:square;v-text-anchor:top" coordsize="845,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4mz8MA&#10;AADcAAAADwAAAGRycy9kb3ducmV2LnhtbERPS2vCQBC+C/0PyxR6CboxiEjqKlURam+NvfQ2ZqdJ&#10;aHY2ZDevf+8Khd7m43vOdj+aWvTUusqyguUiBkGcW11xoeDrep5vQDiPrLG2TAomcrDfPc22mGo7&#10;8Cf1mS9ECGGXooLS+yaV0uUlGXQL2xAH7se2Bn2AbSF1i0MIN7VM4ngtDVYcGkps6FhS/pt1RkHW&#10;9dfoMt2S00fUHc/LaPoeDpNSL8/j2ysIT6P/F/+533WYn6zg8Uy4QO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z4mz8MAAADcAAAADwAAAAAAAAAAAAAAAACYAgAAZHJzL2Rv&#10;d25yZXYueG1sUEsFBgAAAAAEAAQA9QAAAIgDAAAAAA==&#10;" path="m16,r,890l8,882r821,l829,898,8,898c4,898,,894,,890l,,16,xm741,829r104,61l741,950v-4,2,-9,1,-11,-3c728,943,729,938,733,936r92,-53l825,897,733,843v-4,-2,-5,-7,-3,-11c732,828,737,827,741,829xe" fillcolor="black" strokeweight="3e-5mm">
                  <v:path arrowok="t" o:connecttype="custom" o:connectlocs="10641,0;10641,627483;5320,621842;551334,621842;551334,633123;5320,633123;0,627483;0,0;10641,0;492809,584475;561975,627483;492809,669785;485493,667670;487488,659914;548674,622547;548674,632418;487488,594346;485493,586591;492809,584475" o:connectangles="0,0,0,0,0,0,0,0,0,0,0,0,0,0,0,0,0,0,0"/>
                  <o:lock v:ext="edit" verticies="t"/>
                </v:shape>
                <v:shape id="Freeform 72" o:spid="_x0000_s1096" style="position:absolute;left:26162;top:9613;width:838;height:2585;visibility:visible;mso-wrap-style:square;v-text-anchor:top" coordsize="126,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DxcQA&#10;AADcAAAADwAAAGRycy9kb3ducmV2LnhtbERPTWvCQBC9F/oflin0UnTTFEWjqxTBItWDRg8eh+yY&#10;xGZnQ3aryb93BcHbPN7nTOetqcSFGldaVvDZj0AQZ1aXnCs47Je9EQjnkTVWlklBRw7ms9eXKSba&#10;XnlHl9TnIoSwS1BB4X2dSOmyggy6vq2JA3eyjUEfYJNL3eA1hJtKxlE0lAZLDg0F1rQoKPtL/42C&#10;5cd487M9d8Pf9dc5XR9XXWzrhVLvb+33BISn1j/FD/dKh/nxAO7PhAv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Pg8XEAAAA3AAAAA8AAAAAAAAAAAAAAAAAmAIAAGRycy9k&#10;b3ducmV2LnhtbFBLBQYAAAAABAAEAPUAAACJAwAAAAA=&#10;" path="m80,1l68,351r-16,l64,,80,1xm123,266l59,367,2,261v-2,-4,,-8,4,-11c10,248,15,250,17,254r50,93l53,347r57,-90c112,253,117,252,121,255v4,2,5,7,2,11xe" fillcolor="black" strokeweight="3e-5mm">
                  <v:path arrowok="t" o:connecttype="custom" o:connectlocs="53219,704;45236,247178;34592,247178;42575,0;53219,704;81824,187320;39249,258445;1330,183799;3991,176052;11309,178869;44571,244361;35258,244361;73176,180982;80494,179574;81824,187320" o:connectangles="0,0,0,0,0,0,0,0,0,0,0,0,0,0,0"/>
                  <o:lock v:ext="edit" verticies="t"/>
                </v:shape>
                <v:rect id="Rectangle 73" o:spid="_x0000_s1097" style="position:absolute;left:9867;top:2978;width:3506;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AC525F" w:rsidRDefault="00AC525F">
                        <w:r>
                          <w:rPr>
                            <w:b/>
                            <w:bCs/>
                            <w:color w:val="000000"/>
                            <w:sz w:val="24"/>
                            <w:szCs w:val="24"/>
                            <w:lang w:val="en-US"/>
                          </w:rPr>
                          <w:t>Блок</w:t>
                        </w:r>
                      </w:p>
                    </w:txbxContent>
                  </v:textbox>
                </v:rect>
                <v:rect id="Rectangle 74" o:spid="_x0000_s1098" style="position:absolute;left:13169;top:2978;width:508;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AC525F" w:rsidRDefault="00AC525F">
                        <w:r>
                          <w:rPr>
                            <w:b/>
                            <w:bCs/>
                            <w:color w:val="000000"/>
                            <w:sz w:val="24"/>
                            <w:szCs w:val="24"/>
                            <w:lang w:val="en-US"/>
                          </w:rPr>
                          <w:t>-</w:t>
                        </w:r>
                      </w:p>
                    </w:txbxContent>
                  </v:textbox>
                </v:rect>
                <v:rect id="Rectangle 75" o:spid="_x0000_s1099" style="position:absolute;left:13912;top:2978;width:15024;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jviMMA&#10;AADcAAAADwAAAGRycy9kb3ducmV2LnhtbESPzWrDMBCE74W+g9hCbo1cH0pwo4RSMLillzh5gMVa&#10;/1BpZSQ1dt++ewjktsvMzny7P67eqSvFNAU28LItQBF3wU48GLic6+cdqJSRLbrAZOCPEhwPjw97&#10;rGxY+ETXNg9KQjhVaGDMea60Tt1IHtM2zMSi9SF6zLLGQduIi4R7p8uieNUeJ5aGEWf6GKn7aX+9&#10;AX1u62XXuliEr7L/dp/NqadgzOZpfX8DlWnNd/PturGCXwqtPCMT6M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djviMMAAADcAAAADwAAAAAAAAAAAAAAAACYAgAAZHJzL2Rv&#10;d25yZXYueG1sUEsFBgAAAAAEAAQA9QAAAIgDAAAAAA==&#10;" filled="f" stroked="f">
                  <v:textbox style="mso-fit-shape-to-text:t" inset="0,0,0,0">
                    <w:txbxContent>
                      <w:p w:rsidR="00AC525F" w:rsidRDefault="00AC525F">
                        <w:r>
                          <w:rPr>
                            <w:b/>
                            <w:bCs/>
                            <w:color w:val="000000"/>
                            <w:sz w:val="24"/>
                            <w:szCs w:val="24"/>
                            <w:lang w:val="en-US"/>
                          </w:rPr>
                          <w:t>Схема</w:t>
                        </w:r>
                        <w:r>
                          <w:rPr>
                            <w:color w:val="000000"/>
                            <w:sz w:val="24"/>
                            <w:szCs w:val="24"/>
                          </w:rPr>
                          <w:t xml:space="preserve"> </w:t>
                        </w:r>
                        <w:r>
                          <w:rPr>
                            <w:color w:val="000000"/>
                            <w:sz w:val="24"/>
                            <w:szCs w:val="24"/>
                            <w:lang w:val="en-US"/>
                          </w:rPr>
                          <w:t>предоставления</w:t>
                        </w:r>
                      </w:p>
                    </w:txbxContent>
                  </v:textbox>
                </v:rect>
                <v:rect id="Rectangle 76" o:spid="_x0000_s1100" style="position:absolute;left:28587;top:2978;width:15189;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KE78A&#10;AADcAAAADwAAAGRycy9kb3ducmV2LnhtbERPzYrCMBC+C/sOYRa8aWoPi1uNIoKgixerDzA00x9M&#10;JiWJtvv2G0HY23x8v7PejtaIJ/nQOVawmGcgiCunO24U3K6H2RJEiMgajWNS8EsBtpuPyRoL7Qa+&#10;0LOMjUghHApU0MbYF1KGqiWLYe564sTVzluMCfpGao9DCrdG5ln2JS12nBpa7GnfUnUvH1aBvJaH&#10;YVkan7mfvD6b0/FSk1Nq+jnuViAijfFf/HYfdZqff8PrmXSB3P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lEoTvwAAANwAAAAPAAAAAAAAAAAAAAAAAJgCAABkcnMvZG93bnJl&#10;di54bWxQSwUGAAAAAAQABAD1AAAAhAMAAAAA&#10;" filled="f" stroked="f">
                  <v:textbox style="mso-fit-shape-to-text:t" inset="0,0,0,0">
                    <w:txbxContent>
                      <w:p w:rsidR="00AC525F" w:rsidRDefault="00AC525F">
                        <w:r>
                          <w:rPr>
                            <w:b/>
                            <w:bCs/>
                            <w:color w:val="000000"/>
                            <w:sz w:val="24"/>
                            <w:szCs w:val="24"/>
                          </w:rPr>
                          <w:t>м</w:t>
                        </w:r>
                        <w:r>
                          <w:rPr>
                            <w:color w:val="000000"/>
                            <w:sz w:val="24"/>
                            <w:szCs w:val="24"/>
                            <w:lang w:val="en-US"/>
                          </w:rPr>
                          <w:t>униципальной</w:t>
                        </w:r>
                        <w:r>
                          <w:rPr>
                            <w:color w:val="000000"/>
                            <w:sz w:val="24"/>
                            <w:szCs w:val="24"/>
                          </w:rPr>
                          <w:t xml:space="preserve"> </w:t>
                        </w:r>
                        <w:r>
                          <w:rPr>
                            <w:color w:val="000000"/>
                            <w:sz w:val="24"/>
                            <w:szCs w:val="24"/>
                            <w:lang w:val="en-US"/>
                          </w:rPr>
                          <w:t>услуги</w:t>
                        </w:r>
                      </w:p>
                    </w:txbxContent>
                  </v:textbox>
                </v:rect>
                <v:shape id="Freeform 77" o:spid="_x0000_s1101" style="position:absolute;left:38836;top:64554;width:4515;height:6712;visibility:visible;mso-wrap-style:square;v-text-anchor:top" coordsize="679,9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nm18YA&#10;AADcAAAADwAAAGRycy9kb3ducmV2LnhtbESPQWvCQBCF74X+h2UKvZS6iUEp0VVKoGAFD0Z/wJAd&#10;k9DsbMiuGvvrnYPgbYb35r1vluvRdepCQ2g9G0gnCSjiytuWawPHw8/nF6gQkS12nsnAjQKsV68v&#10;S8ytv/KeLmWslYRwyNFAE2Ofax2qhhyGie+JRTv5wWGUdai1HfAq4a7T0ySZa4ctS0ODPRUNVX/l&#10;2Rk47NM+y9JpMXa7//L3Y1act5ubMe9v4/cCVKQxPs2P640V/Ezw5RmZQK/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Inm18YAAADcAAAADwAAAAAAAAAAAAAAAACYAgAAZHJz&#10;L2Rvd25yZXYueG1sUEsFBgAAAAAEAAQA9QAAAIsDAAAAAA==&#10;" path="m679,r,890c679,894,675,898,671,898r-655,l16,882r655,l663,890,663,r16,xm104,950l,890,104,829v4,-2,9,-1,11,3c117,836,116,841,112,843l20,897r,-14l112,936v4,2,5,7,3,11c113,951,108,952,104,950xe" fillcolor="black" strokeweight="3e-5mm">
                  <v:path arrowok="t" o:connecttype="custom" o:connectlocs="451485,0;451485,627483;446166,633123;10639,633123;10639,621842;446166,621842;440846,627483;440846,0;451485,0;69152,669785;0,627483;69152,584475;76467,586591;74472,594346;13299,632418;13299,622547;74472,659914;76467,667670;69152,669785" o:connectangles="0,0,0,0,0,0,0,0,0,0,0,0,0,0,0,0,0,0,0"/>
                  <o:lock v:ext="edit" verticies="t"/>
                </v:shape>
              </v:group>
            </w:pict>
          </mc:Fallback>
        </mc:AlternateContent>
      </w:r>
    </w:p>
    <w:p w:rsidR="00905F8C" w:rsidRPr="00572DD0" w:rsidRDefault="00905F8C" w:rsidP="00507DC5">
      <w:pPr>
        <w:pStyle w:val="ConsPlusTitle"/>
        <w:spacing w:line="276" w:lineRule="auto"/>
        <w:jc w:val="center"/>
        <w:rPr>
          <w:rFonts w:ascii="Times New Roman" w:hAnsi="Times New Roman" w:cs="Times New Roman"/>
          <w:sz w:val="28"/>
          <w:szCs w:val="28"/>
        </w:rPr>
      </w:pPr>
      <w:r w:rsidRPr="00572DD0">
        <w:rPr>
          <w:rFonts w:ascii="Times New Roman" w:hAnsi="Times New Roman" w:cs="Times New Roman"/>
          <w:sz w:val="28"/>
          <w:szCs w:val="28"/>
        </w:rPr>
        <w:t>При организации предоставления муниципальной услуги в МФЦ:</w:t>
      </w:r>
    </w:p>
    <w:p w:rsidR="00905F8C" w:rsidRPr="00572DD0" w:rsidRDefault="00905F8C" w:rsidP="00BD13DC">
      <w:pPr>
        <w:pStyle w:val="ConsPlusTitle"/>
        <w:spacing w:line="276" w:lineRule="auto"/>
        <w:rPr>
          <w:rFonts w:ascii="Times New Roman" w:hAnsi="Times New Roman" w:cs="Times New Roman"/>
          <w:sz w:val="28"/>
          <w:szCs w:val="28"/>
        </w:rPr>
      </w:pPr>
    </w:p>
    <w:p w:rsidR="00905F8C" w:rsidRPr="00572DD0" w:rsidRDefault="00AB3138" w:rsidP="000A6810">
      <w:pPr>
        <w:pStyle w:val="ConsPlusTitle"/>
        <w:spacing w:line="276" w:lineRule="auto"/>
        <w:jc w:val="center"/>
        <w:rPr>
          <w:rFonts w:ascii="Times New Roman" w:hAnsi="Times New Roman" w:cs="Times New Roman"/>
          <w:sz w:val="28"/>
          <w:szCs w:val="28"/>
        </w:rPr>
      </w:pPr>
      <w:r>
        <w:rPr>
          <w:rFonts w:ascii="Times New Roman" w:hAnsi="Times New Roman" w:cs="Times New Roman"/>
          <w:noProof/>
          <w:sz w:val="28"/>
          <w:szCs w:val="28"/>
        </w:rPr>
        <w:lastRenderedPageBreak/>
        <mc:AlternateContent>
          <mc:Choice Requires="wpc">
            <w:drawing>
              <wp:inline distT="0" distB="0" distL="0" distR="0">
                <wp:extent cx="5413375" cy="6743065"/>
                <wp:effectExtent l="9525" t="0" r="0" b="4445"/>
                <wp:docPr id="78" name="Полотно 7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80"/>
                        <wps:cNvSpPr>
                          <a:spLocks noChangeArrowheads="1"/>
                        </wps:cNvSpPr>
                        <wps:spPr bwMode="auto">
                          <a:xfrm>
                            <a:off x="67945" y="0"/>
                            <a:ext cx="5340350" cy="674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81"/>
                        <wps:cNvSpPr>
                          <a:spLocks noChangeArrowheads="1"/>
                        </wps:cNvSpPr>
                        <wps:spPr bwMode="auto">
                          <a:xfrm>
                            <a:off x="292100" y="2679065"/>
                            <a:ext cx="2233295" cy="5518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82"/>
                        <wps:cNvSpPr>
                          <a:spLocks noEditPoints="1"/>
                        </wps:cNvSpPr>
                        <wps:spPr bwMode="auto">
                          <a:xfrm>
                            <a:off x="281940" y="2670175"/>
                            <a:ext cx="2252980" cy="570230"/>
                          </a:xfrm>
                          <a:custGeom>
                            <a:avLst/>
                            <a:gdLst>
                              <a:gd name="T0" fmla="*/ 0 w 3270"/>
                              <a:gd name="T1" fmla="*/ 14 h 874"/>
                              <a:gd name="T2" fmla="*/ 15 w 3270"/>
                              <a:gd name="T3" fmla="*/ 0 h 874"/>
                              <a:gd name="T4" fmla="*/ 3256 w 3270"/>
                              <a:gd name="T5" fmla="*/ 0 h 874"/>
                              <a:gd name="T6" fmla="*/ 3270 w 3270"/>
                              <a:gd name="T7" fmla="*/ 14 h 874"/>
                              <a:gd name="T8" fmla="*/ 3270 w 3270"/>
                              <a:gd name="T9" fmla="*/ 860 h 874"/>
                              <a:gd name="T10" fmla="*/ 3256 w 3270"/>
                              <a:gd name="T11" fmla="*/ 874 h 874"/>
                              <a:gd name="T12" fmla="*/ 15 w 3270"/>
                              <a:gd name="T13" fmla="*/ 874 h 874"/>
                              <a:gd name="T14" fmla="*/ 0 w 3270"/>
                              <a:gd name="T15" fmla="*/ 860 h 874"/>
                              <a:gd name="T16" fmla="*/ 0 w 3270"/>
                              <a:gd name="T17" fmla="*/ 14 h 874"/>
                              <a:gd name="T18" fmla="*/ 29 w 3270"/>
                              <a:gd name="T19" fmla="*/ 860 h 874"/>
                              <a:gd name="T20" fmla="*/ 15 w 3270"/>
                              <a:gd name="T21" fmla="*/ 845 h 874"/>
                              <a:gd name="T22" fmla="*/ 3256 w 3270"/>
                              <a:gd name="T23" fmla="*/ 845 h 874"/>
                              <a:gd name="T24" fmla="*/ 3242 w 3270"/>
                              <a:gd name="T25" fmla="*/ 860 h 874"/>
                              <a:gd name="T26" fmla="*/ 3242 w 3270"/>
                              <a:gd name="T27" fmla="*/ 14 h 874"/>
                              <a:gd name="T28" fmla="*/ 3256 w 3270"/>
                              <a:gd name="T29" fmla="*/ 29 h 874"/>
                              <a:gd name="T30" fmla="*/ 15 w 3270"/>
                              <a:gd name="T31" fmla="*/ 29 h 874"/>
                              <a:gd name="T32" fmla="*/ 29 w 3270"/>
                              <a:gd name="T33" fmla="*/ 14 h 874"/>
                              <a:gd name="T34" fmla="*/ 29 w 3270"/>
                              <a:gd name="T35" fmla="*/ 860 h 8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270" h="874">
                                <a:moveTo>
                                  <a:pt x="0" y="14"/>
                                </a:moveTo>
                                <a:cubicBezTo>
                                  <a:pt x="0" y="6"/>
                                  <a:pt x="7" y="0"/>
                                  <a:pt x="15" y="0"/>
                                </a:cubicBezTo>
                                <a:lnTo>
                                  <a:pt x="3256" y="0"/>
                                </a:lnTo>
                                <a:cubicBezTo>
                                  <a:pt x="3264" y="0"/>
                                  <a:pt x="3270" y="6"/>
                                  <a:pt x="3270" y="14"/>
                                </a:cubicBezTo>
                                <a:lnTo>
                                  <a:pt x="3270" y="860"/>
                                </a:lnTo>
                                <a:cubicBezTo>
                                  <a:pt x="3270" y="868"/>
                                  <a:pt x="3264" y="874"/>
                                  <a:pt x="3256" y="874"/>
                                </a:cubicBezTo>
                                <a:lnTo>
                                  <a:pt x="15" y="874"/>
                                </a:lnTo>
                                <a:cubicBezTo>
                                  <a:pt x="7" y="874"/>
                                  <a:pt x="0" y="868"/>
                                  <a:pt x="0" y="860"/>
                                </a:cubicBezTo>
                                <a:lnTo>
                                  <a:pt x="0" y="14"/>
                                </a:lnTo>
                                <a:close/>
                                <a:moveTo>
                                  <a:pt x="29" y="860"/>
                                </a:moveTo>
                                <a:lnTo>
                                  <a:pt x="15" y="845"/>
                                </a:lnTo>
                                <a:lnTo>
                                  <a:pt x="3256" y="845"/>
                                </a:lnTo>
                                <a:lnTo>
                                  <a:pt x="3242" y="860"/>
                                </a:lnTo>
                                <a:lnTo>
                                  <a:pt x="3242" y="14"/>
                                </a:lnTo>
                                <a:lnTo>
                                  <a:pt x="3256" y="29"/>
                                </a:lnTo>
                                <a:lnTo>
                                  <a:pt x="15" y="29"/>
                                </a:lnTo>
                                <a:lnTo>
                                  <a:pt x="29" y="14"/>
                                </a:lnTo>
                                <a:lnTo>
                                  <a:pt x="29" y="86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4" name="Rectangle 83"/>
                        <wps:cNvSpPr>
                          <a:spLocks noChangeArrowheads="1"/>
                        </wps:cNvSpPr>
                        <wps:spPr bwMode="auto">
                          <a:xfrm>
                            <a:off x="262255" y="2722245"/>
                            <a:ext cx="216090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Pr="00507DC5" w:rsidRDefault="00AC525F" w:rsidP="00507DC5">
                              <w:pPr>
                                <w:rPr>
                                  <w:sz w:val="24"/>
                                  <w:szCs w:val="24"/>
                                </w:rPr>
                              </w:pPr>
                              <w:r w:rsidRPr="00507DC5">
                                <w:rPr>
                                  <w:color w:val="000000"/>
                                  <w:sz w:val="24"/>
                                  <w:szCs w:val="24"/>
                                  <w:lang w:val="en-US"/>
                                </w:rPr>
                                <w:t>Направлениемежведомственного</w:t>
                              </w:r>
                            </w:p>
                          </w:txbxContent>
                        </wps:txbx>
                        <wps:bodyPr rot="0" vert="horz" wrap="none" lIns="0" tIns="0" rIns="0" bIns="0" anchor="t" anchorCtr="0" upright="1">
                          <a:spAutoFit/>
                        </wps:bodyPr>
                      </wps:wsp>
                      <wps:wsp>
                        <wps:cNvPr id="5" name="Rectangle 84"/>
                        <wps:cNvSpPr>
                          <a:spLocks noChangeArrowheads="1"/>
                        </wps:cNvSpPr>
                        <wps:spPr bwMode="auto">
                          <a:xfrm>
                            <a:off x="292100" y="2871470"/>
                            <a:ext cx="223393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Pr="00507DC5" w:rsidRDefault="00AC525F" w:rsidP="00507DC5">
                              <w:pPr>
                                <w:rPr>
                                  <w:sz w:val="24"/>
                                  <w:szCs w:val="24"/>
                                </w:rPr>
                              </w:pPr>
                              <w:r w:rsidRPr="00507DC5">
                                <w:rPr>
                                  <w:color w:val="000000"/>
                                  <w:sz w:val="24"/>
                                  <w:szCs w:val="24"/>
                                  <w:lang w:val="en-US"/>
                                </w:rPr>
                                <w:t>запроса и получениенедостающих</w:t>
                              </w:r>
                            </w:p>
                          </w:txbxContent>
                        </wps:txbx>
                        <wps:bodyPr rot="0" vert="horz" wrap="none" lIns="0" tIns="0" rIns="0" bIns="0" anchor="t" anchorCtr="0" upright="1">
                          <a:spAutoFit/>
                        </wps:bodyPr>
                      </wps:wsp>
                      <wps:wsp>
                        <wps:cNvPr id="6" name="Rectangle 85"/>
                        <wps:cNvSpPr>
                          <a:spLocks noChangeArrowheads="1"/>
                        </wps:cNvSpPr>
                        <wps:spPr bwMode="auto">
                          <a:xfrm>
                            <a:off x="1052195" y="3043555"/>
                            <a:ext cx="76454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Pr="00507DC5" w:rsidRDefault="00AC525F" w:rsidP="00507DC5">
                              <w:pPr>
                                <w:rPr>
                                  <w:sz w:val="24"/>
                                  <w:szCs w:val="24"/>
                                </w:rPr>
                              </w:pPr>
                              <w:r w:rsidRPr="00507DC5">
                                <w:rPr>
                                  <w:color w:val="000000"/>
                                  <w:sz w:val="24"/>
                                  <w:szCs w:val="24"/>
                                  <w:lang w:val="en-US"/>
                                </w:rPr>
                                <w:t>документов</w:t>
                              </w:r>
                            </w:p>
                          </w:txbxContent>
                        </wps:txbx>
                        <wps:bodyPr rot="0" vert="horz" wrap="none" lIns="0" tIns="0" rIns="0" bIns="0" anchor="t" anchorCtr="0" upright="1">
                          <a:spAutoFit/>
                        </wps:bodyPr>
                      </wps:wsp>
                      <wps:wsp>
                        <wps:cNvPr id="7" name="Rectangle 86"/>
                        <wps:cNvSpPr>
                          <a:spLocks noChangeArrowheads="1"/>
                        </wps:cNvSpPr>
                        <wps:spPr bwMode="auto">
                          <a:xfrm>
                            <a:off x="1761490" y="6018530"/>
                            <a:ext cx="2390775" cy="558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87"/>
                        <wps:cNvSpPr>
                          <a:spLocks noEditPoints="1"/>
                        </wps:cNvSpPr>
                        <wps:spPr bwMode="auto">
                          <a:xfrm>
                            <a:off x="1751330" y="6009640"/>
                            <a:ext cx="2410460" cy="575945"/>
                          </a:xfrm>
                          <a:custGeom>
                            <a:avLst/>
                            <a:gdLst>
                              <a:gd name="T0" fmla="*/ 0 w 3498"/>
                              <a:gd name="T1" fmla="*/ 14 h 883"/>
                              <a:gd name="T2" fmla="*/ 15 w 3498"/>
                              <a:gd name="T3" fmla="*/ 0 h 883"/>
                              <a:gd name="T4" fmla="*/ 3484 w 3498"/>
                              <a:gd name="T5" fmla="*/ 0 h 883"/>
                              <a:gd name="T6" fmla="*/ 3498 w 3498"/>
                              <a:gd name="T7" fmla="*/ 14 h 883"/>
                              <a:gd name="T8" fmla="*/ 3498 w 3498"/>
                              <a:gd name="T9" fmla="*/ 869 h 883"/>
                              <a:gd name="T10" fmla="*/ 3484 w 3498"/>
                              <a:gd name="T11" fmla="*/ 883 h 883"/>
                              <a:gd name="T12" fmla="*/ 15 w 3498"/>
                              <a:gd name="T13" fmla="*/ 883 h 883"/>
                              <a:gd name="T14" fmla="*/ 0 w 3498"/>
                              <a:gd name="T15" fmla="*/ 869 h 883"/>
                              <a:gd name="T16" fmla="*/ 0 w 3498"/>
                              <a:gd name="T17" fmla="*/ 14 h 883"/>
                              <a:gd name="T18" fmla="*/ 29 w 3498"/>
                              <a:gd name="T19" fmla="*/ 869 h 883"/>
                              <a:gd name="T20" fmla="*/ 15 w 3498"/>
                              <a:gd name="T21" fmla="*/ 855 h 883"/>
                              <a:gd name="T22" fmla="*/ 3484 w 3498"/>
                              <a:gd name="T23" fmla="*/ 855 h 883"/>
                              <a:gd name="T24" fmla="*/ 3469 w 3498"/>
                              <a:gd name="T25" fmla="*/ 869 h 883"/>
                              <a:gd name="T26" fmla="*/ 3469 w 3498"/>
                              <a:gd name="T27" fmla="*/ 14 h 883"/>
                              <a:gd name="T28" fmla="*/ 3484 w 3498"/>
                              <a:gd name="T29" fmla="*/ 28 h 883"/>
                              <a:gd name="T30" fmla="*/ 15 w 3498"/>
                              <a:gd name="T31" fmla="*/ 28 h 883"/>
                              <a:gd name="T32" fmla="*/ 29 w 3498"/>
                              <a:gd name="T33" fmla="*/ 14 h 883"/>
                              <a:gd name="T34" fmla="*/ 29 w 3498"/>
                              <a:gd name="T35" fmla="*/ 869 h 8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498" h="883">
                                <a:moveTo>
                                  <a:pt x="0" y="14"/>
                                </a:moveTo>
                                <a:cubicBezTo>
                                  <a:pt x="0" y="6"/>
                                  <a:pt x="7" y="0"/>
                                  <a:pt x="15" y="0"/>
                                </a:cubicBezTo>
                                <a:lnTo>
                                  <a:pt x="3484" y="0"/>
                                </a:lnTo>
                                <a:cubicBezTo>
                                  <a:pt x="3492" y="0"/>
                                  <a:pt x="3498" y="6"/>
                                  <a:pt x="3498" y="14"/>
                                </a:cubicBezTo>
                                <a:lnTo>
                                  <a:pt x="3498" y="869"/>
                                </a:lnTo>
                                <a:cubicBezTo>
                                  <a:pt x="3498" y="877"/>
                                  <a:pt x="3492" y="883"/>
                                  <a:pt x="3484" y="883"/>
                                </a:cubicBezTo>
                                <a:lnTo>
                                  <a:pt x="15" y="883"/>
                                </a:lnTo>
                                <a:cubicBezTo>
                                  <a:pt x="7" y="883"/>
                                  <a:pt x="0" y="877"/>
                                  <a:pt x="0" y="869"/>
                                </a:cubicBezTo>
                                <a:lnTo>
                                  <a:pt x="0" y="14"/>
                                </a:lnTo>
                                <a:close/>
                                <a:moveTo>
                                  <a:pt x="29" y="869"/>
                                </a:moveTo>
                                <a:lnTo>
                                  <a:pt x="15" y="855"/>
                                </a:lnTo>
                                <a:lnTo>
                                  <a:pt x="3484" y="855"/>
                                </a:lnTo>
                                <a:lnTo>
                                  <a:pt x="3469" y="869"/>
                                </a:lnTo>
                                <a:lnTo>
                                  <a:pt x="3469" y="14"/>
                                </a:lnTo>
                                <a:lnTo>
                                  <a:pt x="3484" y="28"/>
                                </a:lnTo>
                                <a:lnTo>
                                  <a:pt x="15" y="28"/>
                                </a:lnTo>
                                <a:lnTo>
                                  <a:pt x="29" y="14"/>
                                </a:lnTo>
                                <a:lnTo>
                                  <a:pt x="29" y="869"/>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9" name="Freeform 88"/>
                        <wps:cNvSpPr>
                          <a:spLocks/>
                        </wps:cNvSpPr>
                        <wps:spPr bwMode="auto">
                          <a:xfrm>
                            <a:off x="1526540" y="534035"/>
                            <a:ext cx="2781935" cy="1085215"/>
                          </a:xfrm>
                          <a:custGeom>
                            <a:avLst/>
                            <a:gdLst>
                              <a:gd name="T0" fmla="*/ 0 w 4381"/>
                              <a:gd name="T1" fmla="*/ 854 h 1709"/>
                              <a:gd name="T2" fmla="*/ 2190 w 4381"/>
                              <a:gd name="T3" fmla="*/ 0 h 1709"/>
                              <a:gd name="T4" fmla="*/ 4381 w 4381"/>
                              <a:gd name="T5" fmla="*/ 854 h 1709"/>
                              <a:gd name="T6" fmla="*/ 2190 w 4381"/>
                              <a:gd name="T7" fmla="*/ 1709 h 1709"/>
                              <a:gd name="T8" fmla="*/ 0 w 4381"/>
                              <a:gd name="T9" fmla="*/ 854 h 1709"/>
                            </a:gdLst>
                            <a:ahLst/>
                            <a:cxnLst>
                              <a:cxn ang="0">
                                <a:pos x="T0" y="T1"/>
                              </a:cxn>
                              <a:cxn ang="0">
                                <a:pos x="T2" y="T3"/>
                              </a:cxn>
                              <a:cxn ang="0">
                                <a:pos x="T4" y="T5"/>
                              </a:cxn>
                              <a:cxn ang="0">
                                <a:pos x="T6" y="T7"/>
                              </a:cxn>
                              <a:cxn ang="0">
                                <a:pos x="T8" y="T9"/>
                              </a:cxn>
                            </a:cxnLst>
                            <a:rect l="0" t="0" r="r" b="b"/>
                            <a:pathLst>
                              <a:path w="4381" h="1709">
                                <a:moveTo>
                                  <a:pt x="0" y="854"/>
                                </a:moveTo>
                                <a:lnTo>
                                  <a:pt x="2190" y="0"/>
                                </a:lnTo>
                                <a:lnTo>
                                  <a:pt x="4381" y="854"/>
                                </a:lnTo>
                                <a:lnTo>
                                  <a:pt x="2190" y="1709"/>
                                </a:lnTo>
                                <a:lnTo>
                                  <a:pt x="0" y="85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9"/>
                        <wps:cNvSpPr>
                          <a:spLocks noEditPoints="1"/>
                        </wps:cNvSpPr>
                        <wps:spPr bwMode="auto">
                          <a:xfrm>
                            <a:off x="1517015" y="524510"/>
                            <a:ext cx="2800985" cy="1104900"/>
                          </a:xfrm>
                          <a:custGeom>
                            <a:avLst/>
                            <a:gdLst>
                              <a:gd name="T0" fmla="*/ 8 w 4065"/>
                              <a:gd name="T1" fmla="*/ 860 h 1693"/>
                              <a:gd name="T2" fmla="*/ 0 w 4065"/>
                              <a:gd name="T3" fmla="*/ 846 h 1693"/>
                              <a:gd name="T4" fmla="*/ 8 w 4065"/>
                              <a:gd name="T5" fmla="*/ 833 h 1693"/>
                              <a:gd name="T6" fmla="*/ 2027 w 4065"/>
                              <a:gd name="T7" fmla="*/ 2 h 1693"/>
                              <a:gd name="T8" fmla="*/ 2038 w 4065"/>
                              <a:gd name="T9" fmla="*/ 2 h 1693"/>
                              <a:gd name="T10" fmla="*/ 4056 w 4065"/>
                              <a:gd name="T11" fmla="*/ 833 h 1693"/>
                              <a:gd name="T12" fmla="*/ 4065 w 4065"/>
                              <a:gd name="T13" fmla="*/ 846 h 1693"/>
                              <a:gd name="T14" fmla="*/ 4056 w 4065"/>
                              <a:gd name="T15" fmla="*/ 860 h 1693"/>
                              <a:gd name="T16" fmla="*/ 2038 w 4065"/>
                              <a:gd name="T17" fmla="*/ 1691 h 1693"/>
                              <a:gd name="T18" fmla="*/ 2027 w 4065"/>
                              <a:gd name="T19" fmla="*/ 1691 h 1693"/>
                              <a:gd name="T20" fmla="*/ 8 w 4065"/>
                              <a:gd name="T21" fmla="*/ 860 h 1693"/>
                              <a:gd name="T22" fmla="*/ 2038 w 4065"/>
                              <a:gd name="T23" fmla="*/ 1665 h 1693"/>
                              <a:gd name="T24" fmla="*/ 2027 w 4065"/>
                              <a:gd name="T25" fmla="*/ 1665 h 1693"/>
                              <a:gd name="T26" fmla="*/ 4045 w 4065"/>
                              <a:gd name="T27" fmla="*/ 833 h 1693"/>
                              <a:gd name="T28" fmla="*/ 4045 w 4065"/>
                              <a:gd name="T29" fmla="*/ 860 h 1693"/>
                              <a:gd name="T30" fmla="*/ 2027 w 4065"/>
                              <a:gd name="T31" fmla="*/ 28 h 1693"/>
                              <a:gd name="T32" fmla="*/ 2038 w 4065"/>
                              <a:gd name="T33" fmla="*/ 28 h 1693"/>
                              <a:gd name="T34" fmla="*/ 19 w 4065"/>
                              <a:gd name="T35" fmla="*/ 860 h 1693"/>
                              <a:gd name="T36" fmla="*/ 19 w 4065"/>
                              <a:gd name="T37" fmla="*/ 833 h 1693"/>
                              <a:gd name="T38" fmla="*/ 2038 w 4065"/>
                              <a:gd name="T39" fmla="*/ 1665 h 16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065" h="1693">
                                <a:moveTo>
                                  <a:pt x="8" y="860"/>
                                </a:moveTo>
                                <a:cubicBezTo>
                                  <a:pt x="3" y="857"/>
                                  <a:pt x="0" y="852"/>
                                  <a:pt x="0" y="846"/>
                                </a:cubicBezTo>
                                <a:cubicBezTo>
                                  <a:pt x="0" y="841"/>
                                  <a:pt x="3" y="835"/>
                                  <a:pt x="8" y="833"/>
                                </a:cubicBezTo>
                                <a:lnTo>
                                  <a:pt x="2027" y="2"/>
                                </a:lnTo>
                                <a:cubicBezTo>
                                  <a:pt x="2030" y="0"/>
                                  <a:pt x="2034" y="0"/>
                                  <a:pt x="2038" y="2"/>
                                </a:cubicBezTo>
                                <a:lnTo>
                                  <a:pt x="4056" y="833"/>
                                </a:lnTo>
                                <a:cubicBezTo>
                                  <a:pt x="4062" y="835"/>
                                  <a:pt x="4065" y="841"/>
                                  <a:pt x="4065" y="846"/>
                                </a:cubicBezTo>
                                <a:cubicBezTo>
                                  <a:pt x="4065" y="852"/>
                                  <a:pt x="4062" y="857"/>
                                  <a:pt x="4056" y="860"/>
                                </a:cubicBezTo>
                                <a:lnTo>
                                  <a:pt x="2038" y="1691"/>
                                </a:lnTo>
                                <a:cubicBezTo>
                                  <a:pt x="2034" y="1693"/>
                                  <a:pt x="2030" y="1693"/>
                                  <a:pt x="2027" y="1691"/>
                                </a:cubicBezTo>
                                <a:lnTo>
                                  <a:pt x="8" y="860"/>
                                </a:lnTo>
                                <a:close/>
                                <a:moveTo>
                                  <a:pt x="2038" y="1665"/>
                                </a:moveTo>
                                <a:lnTo>
                                  <a:pt x="2027" y="1665"/>
                                </a:lnTo>
                                <a:lnTo>
                                  <a:pt x="4045" y="833"/>
                                </a:lnTo>
                                <a:lnTo>
                                  <a:pt x="4045" y="860"/>
                                </a:lnTo>
                                <a:lnTo>
                                  <a:pt x="2027" y="28"/>
                                </a:lnTo>
                                <a:lnTo>
                                  <a:pt x="2038" y="28"/>
                                </a:lnTo>
                                <a:lnTo>
                                  <a:pt x="19" y="860"/>
                                </a:lnTo>
                                <a:lnTo>
                                  <a:pt x="19" y="833"/>
                                </a:lnTo>
                                <a:lnTo>
                                  <a:pt x="2038" y="1665"/>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1" name="Rectangle 90"/>
                        <wps:cNvSpPr>
                          <a:spLocks noChangeArrowheads="1"/>
                        </wps:cNvSpPr>
                        <wps:spPr bwMode="auto">
                          <a:xfrm>
                            <a:off x="2464435" y="688340"/>
                            <a:ext cx="9321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Pr="00507DC5" w:rsidRDefault="00AC525F" w:rsidP="00507DC5">
                              <w:pPr>
                                <w:rPr>
                                  <w:sz w:val="24"/>
                                  <w:szCs w:val="24"/>
                                </w:rPr>
                              </w:pPr>
                              <w:r w:rsidRPr="00507DC5">
                                <w:rPr>
                                  <w:color w:val="000000"/>
                                  <w:sz w:val="24"/>
                                  <w:szCs w:val="24"/>
                                  <w:lang w:val="en-US"/>
                                </w:rPr>
                                <w:t>Основаниядля</w:t>
                              </w:r>
                            </w:p>
                          </w:txbxContent>
                        </wps:txbx>
                        <wps:bodyPr rot="0" vert="horz" wrap="none" lIns="0" tIns="0" rIns="0" bIns="0" anchor="t" anchorCtr="0" upright="1">
                          <a:spAutoFit/>
                        </wps:bodyPr>
                      </wps:wsp>
                      <wps:wsp>
                        <wps:cNvPr id="12" name="Rectangle 91"/>
                        <wps:cNvSpPr>
                          <a:spLocks noChangeArrowheads="1"/>
                        </wps:cNvSpPr>
                        <wps:spPr bwMode="auto">
                          <a:xfrm>
                            <a:off x="2673985" y="845185"/>
                            <a:ext cx="52260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Pr="00507DC5" w:rsidRDefault="00AC525F" w:rsidP="00507DC5">
                              <w:pPr>
                                <w:rPr>
                                  <w:sz w:val="24"/>
                                  <w:szCs w:val="24"/>
                                </w:rPr>
                              </w:pPr>
                              <w:r w:rsidRPr="00507DC5">
                                <w:rPr>
                                  <w:color w:val="000000"/>
                                  <w:sz w:val="24"/>
                                  <w:szCs w:val="24"/>
                                  <w:lang w:val="en-US"/>
                                </w:rPr>
                                <w:t xml:space="preserve">отказа в </w:t>
                              </w:r>
                            </w:p>
                          </w:txbxContent>
                        </wps:txbx>
                        <wps:bodyPr rot="0" vert="horz" wrap="none" lIns="0" tIns="0" rIns="0" bIns="0" anchor="t" anchorCtr="0" upright="1">
                          <a:spAutoFit/>
                        </wps:bodyPr>
                      </wps:wsp>
                      <wps:wsp>
                        <wps:cNvPr id="13" name="Rectangle 92"/>
                        <wps:cNvSpPr>
                          <a:spLocks noChangeArrowheads="1"/>
                        </wps:cNvSpPr>
                        <wps:spPr bwMode="auto">
                          <a:xfrm>
                            <a:off x="2365375" y="1011555"/>
                            <a:ext cx="114681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Pr="00507DC5" w:rsidRDefault="00AC525F" w:rsidP="00507DC5">
                              <w:pPr>
                                <w:rPr>
                                  <w:sz w:val="24"/>
                                  <w:szCs w:val="24"/>
                                </w:rPr>
                              </w:pPr>
                              <w:r w:rsidRPr="00507DC5">
                                <w:rPr>
                                  <w:color w:val="000000"/>
                                  <w:sz w:val="24"/>
                                  <w:szCs w:val="24"/>
                                  <w:lang w:val="en-US"/>
                                </w:rPr>
                                <w:t>рассмотрениипри</w:t>
                              </w:r>
                            </w:p>
                          </w:txbxContent>
                        </wps:txbx>
                        <wps:bodyPr rot="0" vert="horz" wrap="none" lIns="0" tIns="0" rIns="0" bIns="0" anchor="t" anchorCtr="0" upright="1">
                          <a:spAutoFit/>
                        </wps:bodyPr>
                      </wps:wsp>
                      <wps:wsp>
                        <wps:cNvPr id="14" name="Rectangle 93"/>
                        <wps:cNvSpPr>
                          <a:spLocks noChangeArrowheads="1"/>
                        </wps:cNvSpPr>
                        <wps:spPr bwMode="auto">
                          <a:xfrm>
                            <a:off x="2398395" y="1168400"/>
                            <a:ext cx="113538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Pr="00507DC5" w:rsidRDefault="00AC525F" w:rsidP="00507DC5">
                              <w:pPr>
                                <w:rPr>
                                  <w:sz w:val="24"/>
                                  <w:szCs w:val="24"/>
                                </w:rPr>
                              </w:pPr>
                              <w:r w:rsidRPr="00507DC5">
                                <w:rPr>
                                  <w:color w:val="000000"/>
                                  <w:sz w:val="24"/>
                                  <w:szCs w:val="24"/>
                                  <w:lang w:val="en-US"/>
                                </w:rPr>
                                <w:t>некомплектности</w:t>
                              </w:r>
                            </w:p>
                          </w:txbxContent>
                        </wps:txbx>
                        <wps:bodyPr rot="0" vert="horz" wrap="none" lIns="0" tIns="0" rIns="0" bIns="0" anchor="t" anchorCtr="0" upright="1">
                          <a:spAutoFit/>
                        </wps:bodyPr>
                      </wps:wsp>
                      <wps:wsp>
                        <wps:cNvPr id="15" name="Rectangle 94"/>
                        <wps:cNvSpPr>
                          <a:spLocks noChangeArrowheads="1"/>
                        </wps:cNvSpPr>
                        <wps:spPr bwMode="auto">
                          <a:xfrm>
                            <a:off x="2508250" y="1325245"/>
                            <a:ext cx="88392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Pr="00507DC5" w:rsidRDefault="00AC525F" w:rsidP="00507DC5">
                              <w:pPr>
                                <w:rPr>
                                  <w:sz w:val="24"/>
                                  <w:szCs w:val="24"/>
                                </w:rPr>
                              </w:pPr>
                              <w:r w:rsidRPr="00507DC5">
                                <w:rPr>
                                  <w:color w:val="000000"/>
                                  <w:sz w:val="24"/>
                                  <w:szCs w:val="24"/>
                                  <w:lang w:val="en-US"/>
                                </w:rPr>
                                <w:t>отсутствуют?</w:t>
                              </w:r>
                            </w:p>
                          </w:txbxContent>
                        </wps:txbx>
                        <wps:bodyPr rot="0" vert="horz" wrap="none" lIns="0" tIns="0" rIns="0" bIns="0" anchor="t" anchorCtr="0" upright="1">
                          <a:spAutoFit/>
                        </wps:bodyPr>
                      </wps:wsp>
                      <wps:wsp>
                        <wps:cNvPr id="16" name="Rectangle 95"/>
                        <wps:cNvSpPr>
                          <a:spLocks noChangeArrowheads="1"/>
                        </wps:cNvSpPr>
                        <wps:spPr bwMode="auto">
                          <a:xfrm>
                            <a:off x="4485005" y="899795"/>
                            <a:ext cx="25209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Default="00AC525F" w:rsidP="00507DC5">
                              <w:r>
                                <w:rPr>
                                  <w:color w:val="000000"/>
                                  <w:lang w:val="en-US"/>
                                </w:rPr>
                                <w:t>нет</w:t>
                              </w:r>
                            </w:p>
                          </w:txbxContent>
                        </wps:txbx>
                        <wps:bodyPr rot="0" vert="horz" wrap="none" lIns="0" tIns="0" rIns="0" bIns="0" anchor="t" anchorCtr="0" upright="1">
                          <a:spAutoFit/>
                        </wps:bodyPr>
                      </wps:wsp>
                      <wps:wsp>
                        <wps:cNvPr id="17" name="Rectangle 96"/>
                        <wps:cNvSpPr>
                          <a:spLocks noChangeArrowheads="1"/>
                        </wps:cNvSpPr>
                        <wps:spPr bwMode="auto">
                          <a:xfrm>
                            <a:off x="3039110" y="2520315"/>
                            <a:ext cx="2225675"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97"/>
                        <wps:cNvSpPr>
                          <a:spLocks noEditPoints="1"/>
                        </wps:cNvSpPr>
                        <wps:spPr bwMode="auto">
                          <a:xfrm>
                            <a:off x="3028950" y="2511425"/>
                            <a:ext cx="2245360" cy="570230"/>
                          </a:xfrm>
                          <a:custGeom>
                            <a:avLst/>
                            <a:gdLst>
                              <a:gd name="T0" fmla="*/ 0 w 3259"/>
                              <a:gd name="T1" fmla="*/ 14 h 874"/>
                              <a:gd name="T2" fmla="*/ 15 w 3259"/>
                              <a:gd name="T3" fmla="*/ 0 h 874"/>
                              <a:gd name="T4" fmla="*/ 3245 w 3259"/>
                              <a:gd name="T5" fmla="*/ 0 h 874"/>
                              <a:gd name="T6" fmla="*/ 3259 w 3259"/>
                              <a:gd name="T7" fmla="*/ 14 h 874"/>
                              <a:gd name="T8" fmla="*/ 3259 w 3259"/>
                              <a:gd name="T9" fmla="*/ 860 h 874"/>
                              <a:gd name="T10" fmla="*/ 3245 w 3259"/>
                              <a:gd name="T11" fmla="*/ 874 h 874"/>
                              <a:gd name="T12" fmla="*/ 15 w 3259"/>
                              <a:gd name="T13" fmla="*/ 874 h 874"/>
                              <a:gd name="T14" fmla="*/ 0 w 3259"/>
                              <a:gd name="T15" fmla="*/ 860 h 874"/>
                              <a:gd name="T16" fmla="*/ 0 w 3259"/>
                              <a:gd name="T17" fmla="*/ 14 h 874"/>
                              <a:gd name="T18" fmla="*/ 29 w 3259"/>
                              <a:gd name="T19" fmla="*/ 860 h 874"/>
                              <a:gd name="T20" fmla="*/ 15 w 3259"/>
                              <a:gd name="T21" fmla="*/ 845 h 874"/>
                              <a:gd name="T22" fmla="*/ 3245 w 3259"/>
                              <a:gd name="T23" fmla="*/ 845 h 874"/>
                              <a:gd name="T24" fmla="*/ 3230 w 3259"/>
                              <a:gd name="T25" fmla="*/ 860 h 874"/>
                              <a:gd name="T26" fmla="*/ 3230 w 3259"/>
                              <a:gd name="T27" fmla="*/ 14 h 874"/>
                              <a:gd name="T28" fmla="*/ 3245 w 3259"/>
                              <a:gd name="T29" fmla="*/ 29 h 874"/>
                              <a:gd name="T30" fmla="*/ 15 w 3259"/>
                              <a:gd name="T31" fmla="*/ 29 h 874"/>
                              <a:gd name="T32" fmla="*/ 29 w 3259"/>
                              <a:gd name="T33" fmla="*/ 14 h 874"/>
                              <a:gd name="T34" fmla="*/ 29 w 3259"/>
                              <a:gd name="T35" fmla="*/ 860 h 8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259" h="874">
                                <a:moveTo>
                                  <a:pt x="0" y="14"/>
                                </a:moveTo>
                                <a:cubicBezTo>
                                  <a:pt x="0" y="6"/>
                                  <a:pt x="7" y="0"/>
                                  <a:pt x="15" y="0"/>
                                </a:cubicBezTo>
                                <a:lnTo>
                                  <a:pt x="3245" y="0"/>
                                </a:lnTo>
                                <a:cubicBezTo>
                                  <a:pt x="3253" y="0"/>
                                  <a:pt x="3259" y="6"/>
                                  <a:pt x="3259" y="14"/>
                                </a:cubicBezTo>
                                <a:lnTo>
                                  <a:pt x="3259" y="860"/>
                                </a:lnTo>
                                <a:cubicBezTo>
                                  <a:pt x="3259" y="868"/>
                                  <a:pt x="3253" y="874"/>
                                  <a:pt x="3245" y="874"/>
                                </a:cubicBezTo>
                                <a:lnTo>
                                  <a:pt x="15" y="874"/>
                                </a:lnTo>
                                <a:cubicBezTo>
                                  <a:pt x="7" y="874"/>
                                  <a:pt x="0" y="868"/>
                                  <a:pt x="0" y="860"/>
                                </a:cubicBezTo>
                                <a:lnTo>
                                  <a:pt x="0" y="14"/>
                                </a:lnTo>
                                <a:close/>
                                <a:moveTo>
                                  <a:pt x="29" y="860"/>
                                </a:moveTo>
                                <a:lnTo>
                                  <a:pt x="15" y="845"/>
                                </a:lnTo>
                                <a:lnTo>
                                  <a:pt x="3245" y="845"/>
                                </a:lnTo>
                                <a:lnTo>
                                  <a:pt x="3230" y="860"/>
                                </a:lnTo>
                                <a:lnTo>
                                  <a:pt x="3230" y="14"/>
                                </a:lnTo>
                                <a:lnTo>
                                  <a:pt x="3245" y="29"/>
                                </a:lnTo>
                                <a:lnTo>
                                  <a:pt x="15" y="29"/>
                                </a:lnTo>
                                <a:lnTo>
                                  <a:pt x="29" y="14"/>
                                </a:lnTo>
                                <a:lnTo>
                                  <a:pt x="29" y="86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19" name="Rectangle 98"/>
                        <wps:cNvSpPr>
                          <a:spLocks noChangeArrowheads="1"/>
                        </wps:cNvSpPr>
                        <wps:spPr bwMode="auto">
                          <a:xfrm>
                            <a:off x="2992120" y="2565400"/>
                            <a:ext cx="220281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Pr="00507DC5" w:rsidRDefault="00AC525F" w:rsidP="00507DC5">
                              <w:pPr>
                                <w:rPr>
                                  <w:sz w:val="24"/>
                                  <w:szCs w:val="24"/>
                                </w:rPr>
                              </w:pPr>
                              <w:r w:rsidRPr="00507DC5">
                                <w:rPr>
                                  <w:color w:val="000000"/>
                                  <w:sz w:val="24"/>
                                  <w:szCs w:val="24"/>
                                  <w:lang w:val="en-US"/>
                                </w:rPr>
                                <w:t>Направлениедокументов в</w:t>
                              </w:r>
                              <w:r>
                                <w:rPr>
                                  <w:color w:val="000000"/>
                                  <w:sz w:val="24"/>
                                  <w:szCs w:val="24"/>
                                </w:rPr>
                                <w:t xml:space="preserve">   орган</w:t>
                              </w:r>
                            </w:p>
                          </w:txbxContent>
                        </wps:txbx>
                        <wps:bodyPr rot="0" vert="horz" wrap="none" lIns="0" tIns="0" rIns="0" bIns="0" anchor="t" anchorCtr="0" upright="1">
                          <a:spAutoFit/>
                        </wps:bodyPr>
                      </wps:wsp>
                      <wps:wsp>
                        <wps:cNvPr id="20" name="Rectangle 99"/>
                        <wps:cNvSpPr>
                          <a:spLocks noChangeArrowheads="1"/>
                        </wps:cNvSpPr>
                        <wps:spPr bwMode="auto">
                          <a:xfrm>
                            <a:off x="3600450" y="2722245"/>
                            <a:ext cx="119380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Pr="00507DC5" w:rsidRDefault="00AC525F" w:rsidP="00507DC5">
                              <w:pPr>
                                <w:rPr>
                                  <w:sz w:val="24"/>
                                  <w:szCs w:val="24"/>
                                </w:rPr>
                              </w:pPr>
                              <w:r w:rsidRPr="00507DC5">
                                <w:rPr>
                                  <w:color w:val="000000"/>
                                  <w:sz w:val="24"/>
                                  <w:szCs w:val="24"/>
                                  <w:lang w:val="en-US"/>
                                </w:rPr>
                                <w:t>предоставляющий</w:t>
                              </w:r>
                            </w:p>
                          </w:txbxContent>
                        </wps:txbx>
                        <wps:bodyPr rot="0" vert="horz" wrap="none" lIns="0" tIns="0" rIns="0" bIns="0" anchor="t" anchorCtr="0" upright="1">
                          <a:spAutoFit/>
                        </wps:bodyPr>
                      </wps:wsp>
                      <wps:wsp>
                        <wps:cNvPr id="21" name="Rectangle 100"/>
                        <wps:cNvSpPr>
                          <a:spLocks noChangeArrowheads="1"/>
                        </wps:cNvSpPr>
                        <wps:spPr bwMode="auto">
                          <a:xfrm>
                            <a:off x="3435350" y="2889250"/>
                            <a:ext cx="150050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Pr="00507DC5" w:rsidRDefault="00AC525F" w:rsidP="00507DC5">
                              <w:pPr>
                                <w:rPr>
                                  <w:sz w:val="24"/>
                                  <w:szCs w:val="24"/>
                                </w:rPr>
                              </w:pPr>
                              <w:r w:rsidRPr="00507DC5">
                                <w:rPr>
                                  <w:color w:val="000000"/>
                                  <w:sz w:val="24"/>
                                  <w:szCs w:val="24"/>
                                  <w:lang w:val="en-US"/>
                                </w:rPr>
                                <w:t>муниципальнуюуслугу</w:t>
                              </w:r>
                            </w:p>
                          </w:txbxContent>
                        </wps:txbx>
                        <wps:bodyPr rot="0" vert="horz" wrap="none" lIns="0" tIns="0" rIns="0" bIns="0" anchor="t" anchorCtr="0" upright="1">
                          <a:spAutoFit/>
                        </wps:bodyPr>
                      </wps:wsp>
                      <wps:wsp>
                        <wps:cNvPr id="22" name="Rectangle 101"/>
                        <wps:cNvSpPr>
                          <a:spLocks noChangeArrowheads="1"/>
                        </wps:cNvSpPr>
                        <wps:spPr bwMode="auto">
                          <a:xfrm>
                            <a:off x="1320165" y="899795"/>
                            <a:ext cx="16954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Default="00AC525F" w:rsidP="00507DC5">
                              <w:r>
                                <w:rPr>
                                  <w:color w:val="000000"/>
                                  <w:lang w:val="en-US"/>
                                </w:rPr>
                                <w:t>да</w:t>
                              </w:r>
                            </w:p>
                          </w:txbxContent>
                        </wps:txbx>
                        <wps:bodyPr rot="0" vert="horz" wrap="none" lIns="0" tIns="0" rIns="0" bIns="0" anchor="t" anchorCtr="0" upright="1">
                          <a:spAutoFit/>
                        </wps:bodyPr>
                      </wps:wsp>
                      <wps:wsp>
                        <wps:cNvPr id="23" name="Freeform 102"/>
                        <wps:cNvSpPr>
                          <a:spLocks noEditPoints="1"/>
                        </wps:cNvSpPr>
                        <wps:spPr bwMode="auto">
                          <a:xfrm>
                            <a:off x="1388110" y="3994150"/>
                            <a:ext cx="2559050" cy="1526540"/>
                          </a:xfrm>
                          <a:custGeom>
                            <a:avLst/>
                            <a:gdLst>
                              <a:gd name="T0" fmla="*/ 7 w 3714"/>
                              <a:gd name="T1" fmla="*/ 1182 h 2340"/>
                              <a:gd name="T2" fmla="*/ 0 w 3714"/>
                              <a:gd name="T3" fmla="*/ 1170 h 2340"/>
                              <a:gd name="T4" fmla="*/ 7 w 3714"/>
                              <a:gd name="T5" fmla="*/ 1158 h 2340"/>
                              <a:gd name="T6" fmla="*/ 1849 w 3714"/>
                              <a:gd name="T7" fmla="*/ 3 h 2340"/>
                              <a:gd name="T8" fmla="*/ 1865 w 3714"/>
                              <a:gd name="T9" fmla="*/ 3 h 2340"/>
                              <a:gd name="T10" fmla="*/ 3708 w 3714"/>
                              <a:gd name="T11" fmla="*/ 1158 h 2340"/>
                              <a:gd name="T12" fmla="*/ 3714 w 3714"/>
                              <a:gd name="T13" fmla="*/ 1170 h 2340"/>
                              <a:gd name="T14" fmla="*/ 3708 w 3714"/>
                              <a:gd name="T15" fmla="*/ 1182 h 2340"/>
                              <a:gd name="T16" fmla="*/ 1865 w 3714"/>
                              <a:gd name="T17" fmla="*/ 2337 h 2340"/>
                              <a:gd name="T18" fmla="*/ 1849 w 3714"/>
                              <a:gd name="T19" fmla="*/ 2337 h 2340"/>
                              <a:gd name="T20" fmla="*/ 7 w 3714"/>
                              <a:gd name="T21" fmla="*/ 1182 h 2340"/>
                              <a:gd name="T22" fmla="*/ 1865 w 3714"/>
                              <a:gd name="T23" fmla="*/ 2313 h 2340"/>
                              <a:gd name="T24" fmla="*/ 1849 w 3714"/>
                              <a:gd name="T25" fmla="*/ 2313 h 2340"/>
                              <a:gd name="T26" fmla="*/ 3692 w 3714"/>
                              <a:gd name="T27" fmla="*/ 1158 h 2340"/>
                              <a:gd name="T28" fmla="*/ 3692 w 3714"/>
                              <a:gd name="T29" fmla="*/ 1182 h 2340"/>
                              <a:gd name="T30" fmla="*/ 1849 w 3714"/>
                              <a:gd name="T31" fmla="*/ 27 h 2340"/>
                              <a:gd name="T32" fmla="*/ 1865 w 3714"/>
                              <a:gd name="T33" fmla="*/ 27 h 2340"/>
                              <a:gd name="T34" fmla="*/ 22 w 3714"/>
                              <a:gd name="T35" fmla="*/ 1182 h 2340"/>
                              <a:gd name="T36" fmla="*/ 22 w 3714"/>
                              <a:gd name="T37" fmla="*/ 1158 h 2340"/>
                              <a:gd name="T38" fmla="*/ 1865 w 3714"/>
                              <a:gd name="T39" fmla="*/ 2313 h 23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714" h="2340">
                                <a:moveTo>
                                  <a:pt x="7" y="1182"/>
                                </a:moveTo>
                                <a:cubicBezTo>
                                  <a:pt x="2" y="1180"/>
                                  <a:pt x="0" y="1175"/>
                                  <a:pt x="0" y="1170"/>
                                </a:cubicBezTo>
                                <a:cubicBezTo>
                                  <a:pt x="0" y="1165"/>
                                  <a:pt x="2" y="1160"/>
                                  <a:pt x="7" y="1158"/>
                                </a:cubicBezTo>
                                <a:lnTo>
                                  <a:pt x="1849" y="3"/>
                                </a:lnTo>
                                <a:cubicBezTo>
                                  <a:pt x="1854" y="0"/>
                                  <a:pt x="1860" y="0"/>
                                  <a:pt x="1865" y="3"/>
                                </a:cubicBezTo>
                                <a:lnTo>
                                  <a:pt x="3708" y="1158"/>
                                </a:lnTo>
                                <a:cubicBezTo>
                                  <a:pt x="3712" y="1160"/>
                                  <a:pt x="3714" y="1165"/>
                                  <a:pt x="3714" y="1170"/>
                                </a:cubicBezTo>
                                <a:cubicBezTo>
                                  <a:pt x="3714" y="1175"/>
                                  <a:pt x="3712" y="1180"/>
                                  <a:pt x="3708" y="1182"/>
                                </a:cubicBezTo>
                                <a:lnTo>
                                  <a:pt x="1865" y="2337"/>
                                </a:lnTo>
                                <a:cubicBezTo>
                                  <a:pt x="1860" y="2340"/>
                                  <a:pt x="1854" y="2340"/>
                                  <a:pt x="1849" y="2337"/>
                                </a:cubicBezTo>
                                <a:lnTo>
                                  <a:pt x="7" y="1182"/>
                                </a:lnTo>
                                <a:close/>
                                <a:moveTo>
                                  <a:pt x="1865" y="2313"/>
                                </a:moveTo>
                                <a:lnTo>
                                  <a:pt x="1849" y="2313"/>
                                </a:lnTo>
                                <a:lnTo>
                                  <a:pt x="3692" y="1158"/>
                                </a:lnTo>
                                <a:lnTo>
                                  <a:pt x="3692" y="1182"/>
                                </a:lnTo>
                                <a:lnTo>
                                  <a:pt x="1849" y="27"/>
                                </a:lnTo>
                                <a:lnTo>
                                  <a:pt x="1865" y="27"/>
                                </a:lnTo>
                                <a:lnTo>
                                  <a:pt x="22" y="1182"/>
                                </a:lnTo>
                                <a:lnTo>
                                  <a:pt x="22" y="1158"/>
                                </a:lnTo>
                                <a:lnTo>
                                  <a:pt x="1865" y="2313"/>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24" name="Rectangle 103"/>
                        <wps:cNvSpPr>
                          <a:spLocks noChangeArrowheads="1"/>
                        </wps:cNvSpPr>
                        <wps:spPr bwMode="auto">
                          <a:xfrm>
                            <a:off x="281940" y="5100955"/>
                            <a:ext cx="1377315" cy="917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Freeform 104"/>
                        <wps:cNvSpPr>
                          <a:spLocks noEditPoints="1"/>
                        </wps:cNvSpPr>
                        <wps:spPr bwMode="auto">
                          <a:xfrm>
                            <a:off x="262255" y="5042535"/>
                            <a:ext cx="1397635" cy="936625"/>
                          </a:xfrm>
                          <a:custGeom>
                            <a:avLst/>
                            <a:gdLst>
                              <a:gd name="T0" fmla="*/ 0 w 2028"/>
                              <a:gd name="T1" fmla="*/ 15 h 1435"/>
                              <a:gd name="T2" fmla="*/ 14 w 2028"/>
                              <a:gd name="T3" fmla="*/ 0 h 1435"/>
                              <a:gd name="T4" fmla="*/ 2013 w 2028"/>
                              <a:gd name="T5" fmla="*/ 0 h 1435"/>
                              <a:gd name="T6" fmla="*/ 2028 w 2028"/>
                              <a:gd name="T7" fmla="*/ 15 h 1435"/>
                              <a:gd name="T8" fmla="*/ 2028 w 2028"/>
                              <a:gd name="T9" fmla="*/ 1421 h 1435"/>
                              <a:gd name="T10" fmla="*/ 2013 w 2028"/>
                              <a:gd name="T11" fmla="*/ 1435 h 1435"/>
                              <a:gd name="T12" fmla="*/ 14 w 2028"/>
                              <a:gd name="T13" fmla="*/ 1435 h 1435"/>
                              <a:gd name="T14" fmla="*/ 0 w 2028"/>
                              <a:gd name="T15" fmla="*/ 1421 h 1435"/>
                              <a:gd name="T16" fmla="*/ 0 w 2028"/>
                              <a:gd name="T17" fmla="*/ 15 h 1435"/>
                              <a:gd name="T18" fmla="*/ 29 w 2028"/>
                              <a:gd name="T19" fmla="*/ 1421 h 1435"/>
                              <a:gd name="T20" fmla="*/ 14 w 2028"/>
                              <a:gd name="T21" fmla="*/ 1407 h 1435"/>
                              <a:gd name="T22" fmla="*/ 2013 w 2028"/>
                              <a:gd name="T23" fmla="*/ 1407 h 1435"/>
                              <a:gd name="T24" fmla="*/ 1999 w 2028"/>
                              <a:gd name="T25" fmla="*/ 1421 h 1435"/>
                              <a:gd name="T26" fmla="*/ 1999 w 2028"/>
                              <a:gd name="T27" fmla="*/ 15 h 1435"/>
                              <a:gd name="T28" fmla="*/ 2013 w 2028"/>
                              <a:gd name="T29" fmla="*/ 29 h 1435"/>
                              <a:gd name="T30" fmla="*/ 14 w 2028"/>
                              <a:gd name="T31" fmla="*/ 29 h 1435"/>
                              <a:gd name="T32" fmla="*/ 29 w 2028"/>
                              <a:gd name="T33" fmla="*/ 15 h 1435"/>
                              <a:gd name="T34" fmla="*/ 29 w 2028"/>
                              <a:gd name="T35" fmla="*/ 1421 h 1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28" h="1435">
                                <a:moveTo>
                                  <a:pt x="0" y="15"/>
                                </a:moveTo>
                                <a:cubicBezTo>
                                  <a:pt x="0" y="7"/>
                                  <a:pt x="7" y="0"/>
                                  <a:pt x="14" y="0"/>
                                </a:cubicBezTo>
                                <a:lnTo>
                                  <a:pt x="2013" y="0"/>
                                </a:lnTo>
                                <a:cubicBezTo>
                                  <a:pt x="2021" y="0"/>
                                  <a:pt x="2028" y="7"/>
                                  <a:pt x="2028" y="15"/>
                                </a:cubicBezTo>
                                <a:lnTo>
                                  <a:pt x="2028" y="1421"/>
                                </a:lnTo>
                                <a:cubicBezTo>
                                  <a:pt x="2028" y="1429"/>
                                  <a:pt x="2021" y="1435"/>
                                  <a:pt x="2013" y="1435"/>
                                </a:cubicBezTo>
                                <a:lnTo>
                                  <a:pt x="14" y="1435"/>
                                </a:lnTo>
                                <a:cubicBezTo>
                                  <a:pt x="7" y="1435"/>
                                  <a:pt x="0" y="1429"/>
                                  <a:pt x="0" y="1421"/>
                                </a:cubicBezTo>
                                <a:lnTo>
                                  <a:pt x="0" y="15"/>
                                </a:lnTo>
                                <a:close/>
                                <a:moveTo>
                                  <a:pt x="29" y="1421"/>
                                </a:moveTo>
                                <a:lnTo>
                                  <a:pt x="14" y="1407"/>
                                </a:lnTo>
                                <a:lnTo>
                                  <a:pt x="2013" y="1407"/>
                                </a:lnTo>
                                <a:lnTo>
                                  <a:pt x="1999" y="1421"/>
                                </a:lnTo>
                                <a:lnTo>
                                  <a:pt x="1999" y="15"/>
                                </a:lnTo>
                                <a:lnTo>
                                  <a:pt x="2013" y="29"/>
                                </a:lnTo>
                                <a:lnTo>
                                  <a:pt x="14" y="29"/>
                                </a:lnTo>
                                <a:lnTo>
                                  <a:pt x="29" y="15"/>
                                </a:lnTo>
                                <a:lnTo>
                                  <a:pt x="29" y="1421"/>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26" name="Freeform 105"/>
                        <wps:cNvSpPr>
                          <a:spLocks noEditPoints="1"/>
                        </wps:cNvSpPr>
                        <wps:spPr bwMode="auto">
                          <a:xfrm>
                            <a:off x="3937635" y="4752340"/>
                            <a:ext cx="653415" cy="299720"/>
                          </a:xfrm>
                          <a:custGeom>
                            <a:avLst/>
                            <a:gdLst>
                              <a:gd name="T0" fmla="*/ 0 w 948"/>
                              <a:gd name="T1" fmla="*/ 0 h 460"/>
                              <a:gd name="T2" fmla="*/ 888 w 948"/>
                              <a:gd name="T3" fmla="*/ 0 h 460"/>
                              <a:gd name="T4" fmla="*/ 896 w 948"/>
                              <a:gd name="T5" fmla="*/ 8 h 460"/>
                              <a:gd name="T6" fmla="*/ 896 w 948"/>
                              <a:gd name="T7" fmla="*/ 444 h 460"/>
                              <a:gd name="T8" fmla="*/ 880 w 948"/>
                              <a:gd name="T9" fmla="*/ 444 h 460"/>
                              <a:gd name="T10" fmla="*/ 880 w 948"/>
                              <a:gd name="T11" fmla="*/ 8 h 460"/>
                              <a:gd name="T12" fmla="*/ 888 w 948"/>
                              <a:gd name="T13" fmla="*/ 16 h 460"/>
                              <a:gd name="T14" fmla="*/ 0 w 948"/>
                              <a:gd name="T15" fmla="*/ 16 h 460"/>
                              <a:gd name="T16" fmla="*/ 0 w 948"/>
                              <a:gd name="T17" fmla="*/ 0 h 460"/>
                              <a:gd name="T18" fmla="*/ 946 w 948"/>
                              <a:gd name="T19" fmla="*/ 362 h 460"/>
                              <a:gd name="T20" fmla="*/ 888 w 948"/>
                              <a:gd name="T21" fmla="*/ 460 h 460"/>
                              <a:gd name="T22" fmla="*/ 831 w 948"/>
                              <a:gd name="T23" fmla="*/ 362 h 460"/>
                              <a:gd name="T24" fmla="*/ 834 w 948"/>
                              <a:gd name="T25" fmla="*/ 351 h 460"/>
                              <a:gd name="T26" fmla="*/ 845 w 948"/>
                              <a:gd name="T27" fmla="*/ 353 h 460"/>
                              <a:gd name="T28" fmla="*/ 895 w 948"/>
                              <a:gd name="T29" fmla="*/ 440 h 460"/>
                              <a:gd name="T30" fmla="*/ 881 w 948"/>
                              <a:gd name="T31" fmla="*/ 440 h 460"/>
                              <a:gd name="T32" fmla="*/ 932 w 948"/>
                              <a:gd name="T33" fmla="*/ 353 h 460"/>
                              <a:gd name="T34" fmla="*/ 943 w 948"/>
                              <a:gd name="T35" fmla="*/ 351 h 460"/>
                              <a:gd name="T36" fmla="*/ 946 w 948"/>
                              <a:gd name="T37" fmla="*/ 362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48" h="460">
                                <a:moveTo>
                                  <a:pt x="0" y="0"/>
                                </a:moveTo>
                                <a:lnTo>
                                  <a:pt x="888" y="0"/>
                                </a:lnTo>
                                <a:cubicBezTo>
                                  <a:pt x="893" y="0"/>
                                  <a:pt x="896" y="4"/>
                                  <a:pt x="896" y="8"/>
                                </a:cubicBezTo>
                                <a:lnTo>
                                  <a:pt x="896" y="444"/>
                                </a:lnTo>
                                <a:lnTo>
                                  <a:pt x="880" y="444"/>
                                </a:lnTo>
                                <a:lnTo>
                                  <a:pt x="880" y="8"/>
                                </a:lnTo>
                                <a:lnTo>
                                  <a:pt x="888" y="16"/>
                                </a:lnTo>
                                <a:lnTo>
                                  <a:pt x="0" y="16"/>
                                </a:lnTo>
                                <a:lnTo>
                                  <a:pt x="0" y="0"/>
                                </a:lnTo>
                                <a:close/>
                                <a:moveTo>
                                  <a:pt x="946" y="362"/>
                                </a:moveTo>
                                <a:lnTo>
                                  <a:pt x="888" y="460"/>
                                </a:lnTo>
                                <a:lnTo>
                                  <a:pt x="831" y="362"/>
                                </a:lnTo>
                                <a:cubicBezTo>
                                  <a:pt x="829" y="358"/>
                                  <a:pt x="830" y="353"/>
                                  <a:pt x="834" y="351"/>
                                </a:cubicBezTo>
                                <a:cubicBezTo>
                                  <a:pt x="838" y="348"/>
                                  <a:pt x="843" y="350"/>
                                  <a:pt x="845" y="353"/>
                                </a:cubicBezTo>
                                <a:lnTo>
                                  <a:pt x="895" y="440"/>
                                </a:lnTo>
                                <a:lnTo>
                                  <a:pt x="881" y="440"/>
                                </a:lnTo>
                                <a:lnTo>
                                  <a:pt x="932" y="353"/>
                                </a:lnTo>
                                <a:cubicBezTo>
                                  <a:pt x="934" y="350"/>
                                  <a:pt x="939" y="348"/>
                                  <a:pt x="943" y="351"/>
                                </a:cubicBezTo>
                                <a:cubicBezTo>
                                  <a:pt x="947" y="353"/>
                                  <a:pt x="948" y="358"/>
                                  <a:pt x="946" y="362"/>
                                </a:cubicBez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27" name="Freeform 106"/>
                        <wps:cNvSpPr>
                          <a:spLocks/>
                        </wps:cNvSpPr>
                        <wps:spPr bwMode="auto">
                          <a:xfrm>
                            <a:off x="1424940" y="120650"/>
                            <a:ext cx="3060065" cy="255905"/>
                          </a:xfrm>
                          <a:custGeom>
                            <a:avLst/>
                            <a:gdLst>
                              <a:gd name="T0" fmla="*/ 0 w 4441"/>
                              <a:gd name="T1" fmla="*/ 65 h 392"/>
                              <a:gd name="T2" fmla="*/ 66 w 4441"/>
                              <a:gd name="T3" fmla="*/ 0 h 392"/>
                              <a:gd name="T4" fmla="*/ 66 w 4441"/>
                              <a:gd name="T5" fmla="*/ 0 h 392"/>
                              <a:gd name="T6" fmla="*/ 66 w 4441"/>
                              <a:gd name="T7" fmla="*/ 0 h 392"/>
                              <a:gd name="T8" fmla="*/ 4375 w 4441"/>
                              <a:gd name="T9" fmla="*/ 0 h 392"/>
                              <a:gd name="T10" fmla="*/ 4375 w 4441"/>
                              <a:gd name="T11" fmla="*/ 0 h 392"/>
                              <a:gd name="T12" fmla="*/ 4441 w 4441"/>
                              <a:gd name="T13" fmla="*/ 65 h 392"/>
                              <a:gd name="T14" fmla="*/ 4441 w 4441"/>
                              <a:gd name="T15" fmla="*/ 65 h 392"/>
                              <a:gd name="T16" fmla="*/ 4441 w 4441"/>
                              <a:gd name="T17" fmla="*/ 65 h 392"/>
                              <a:gd name="T18" fmla="*/ 4441 w 4441"/>
                              <a:gd name="T19" fmla="*/ 326 h 392"/>
                              <a:gd name="T20" fmla="*/ 4441 w 4441"/>
                              <a:gd name="T21" fmla="*/ 326 h 392"/>
                              <a:gd name="T22" fmla="*/ 4375 w 4441"/>
                              <a:gd name="T23" fmla="*/ 392 h 392"/>
                              <a:gd name="T24" fmla="*/ 4375 w 4441"/>
                              <a:gd name="T25" fmla="*/ 392 h 392"/>
                              <a:gd name="T26" fmla="*/ 4375 w 4441"/>
                              <a:gd name="T27" fmla="*/ 392 h 392"/>
                              <a:gd name="T28" fmla="*/ 66 w 4441"/>
                              <a:gd name="T29" fmla="*/ 392 h 392"/>
                              <a:gd name="T30" fmla="*/ 66 w 4441"/>
                              <a:gd name="T31" fmla="*/ 392 h 392"/>
                              <a:gd name="T32" fmla="*/ 0 w 4441"/>
                              <a:gd name="T33" fmla="*/ 326 h 392"/>
                              <a:gd name="T34" fmla="*/ 0 w 4441"/>
                              <a:gd name="T35" fmla="*/ 326 h 392"/>
                              <a:gd name="T36" fmla="*/ 0 w 4441"/>
                              <a:gd name="T37" fmla="*/ 65 h 3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41" h="392">
                                <a:moveTo>
                                  <a:pt x="0" y="65"/>
                                </a:moveTo>
                                <a:cubicBezTo>
                                  <a:pt x="0" y="29"/>
                                  <a:pt x="30" y="0"/>
                                  <a:pt x="66" y="0"/>
                                </a:cubicBezTo>
                                <a:cubicBezTo>
                                  <a:pt x="66" y="0"/>
                                  <a:pt x="66" y="0"/>
                                  <a:pt x="66" y="0"/>
                                </a:cubicBezTo>
                                <a:lnTo>
                                  <a:pt x="66" y="0"/>
                                </a:lnTo>
                                <a:lnTo>
                                  <a:pt x="4375" y="0"/>
                                </a:lnTo>
                                <a:cubicBezTo>
                                  <a:pt x="4411" y="0"/>
                                  <a:pt x="4441" y="29"/>
                                  <a:pt x="4441" y="65"/>
                                </a:cubicBezTo>
                                <a:cubicBezTo>
                                  <a:pt x="4441" y="65"/>
                                  <a:pt x="4441" y="65"/>
                                  <a:pt x="4441" y="65"/>
                                </a:cubicBezTo>
                                <a:lnTo>
                                  <a:pt x="4441" y="65"/>
                                </a:lnTo>
                                <a:lnTo>
                                  <a:pt x="4441" y="326"/>
                                </a:lnTo>
                                <a:cubicBezTo>
                                  <a:pt x="4441" y="362"/>
                                  <a:pt x="4411" y="392"/>
                                  <a:pt x="4375" y="392"/>
                                </a:cubicBezTo>
                                <a:cubicBezTo>
                                  <a:pt x="4375" y="392"/>
                                  <a:pt x="4375" y="392"/>
                                  <a:pt x="4375" y="392"/>
                                </a:cubicBezTo>
                                <a:lnTo>
                                  <a:pt x="4375" y="392"/>
                                </a:lnTo>
                                <a:lnTo>
                                  <a:pt x="66" y="392"/>
                                </a:lnTo>
                                <a:cubicBezTo>
                                  <a:pt x="30" y="392"/>
                                  <a:pt x="0" y="362"/>
                                  <a:pt x="0" y="326"/>
                                </a:cubicBezTo>
                                <a:cubicBezTo>
                                  <a:pt x="0" y="326"/>
                                  <a:pt x="0" y="326"/>
                                  <a:pt x="0" y="326"/>
                                </a:cubicBezTo>
                                <a:lnTo>
                                  <a:pt x="0" y="65"/>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28" name="Freeform 107"/>
                        <wps:cNvSpPr>
                          <a:spLocks noEditPoints="1"/>
                        </wps:cNvSpPr>
                        <wps:spPr bwMode="auto">
                          <a:xfrm>
                            <a:off x="1383030" y="78105"/>
                            <a:ext cx="3079750" cy="274955"/>
                          </a:xfrm>
                          <a:custGeom>
                            <a:avLst/>
                            <a:gdLst>
                              <a:gd name="T0" fmla="*/ 0 w 4470"/>
                              <a:gd name="T1" fmla="*/ 77 h 421"/>
                              <a:gd name="T2" fmla="*/ 8 w 4470"/>
                              <a:gd name="T3" fmla="*/ 46 h 421"/>
                              <a:gd name="T4" fmla="*/ 27 w 4470"/>
                              <a:gd name="T5" fmla="*/ 22 h 421"/>
                              <a:gd name="T6" fmla="*/ 53 w 4470"/>
                              <a:gd name="T7" fmla="*/ 5 h 421"/>
                              <a:gd name="T8" fmla="*/ 80 w 4470"/>
                              <a:gd name="T9" fmla="*/ 0 h 421"/>
                              <a:gd name="T10" fmla="*/ 4392 w 4470"/>
                              <a:gd name="T11" fmla="*/ 0 h 421"/>
                              <a:gd name="T12" fmla="*/ 4423 w 4470"/>
                              <a:gd name="T13" fmla="*/ 8 h 421"/>
                              <a:gd name="T14" fmla="*/ 4448 w 4470"/>
                              <a:gd name="T15" fmla="*/ 26 h 421"/>
                              <a:gd name="T16" fmla="*/ 4465 w 4470"/>
                              <a:gd name="T17" fmla="*/ 52 h 421"/>
                              <a:gd name="T18" fmla="*/ 4470 w 4470"/>
                              <a:gd name="T19" fmla="*/ 79 h 421"/>
                              <a:gd name="T20" fmla="*/ 4470 w 4470"/>
                              <a:gd name="T21" fmla="*/ 343 h 421"/>
                              <a:gd name="T22" fmla="*/ 4462 w 4470"/>
                              <a:gd name="T23" fmla="*/ 374 h 421"/>
                              <a:gd name="T24" fmla="*/ 4444 w 4470"/>
                              <a:gd name="T25" fmla="*/ 399 h 421"/>
                              <a:gd name="T26" fmla="*/ 4418 w 4470"/>
                              <a:gd name="T27" fmla="*/ 416 h 421"/>
                              <a:gd name="T28" fmla="*/ 4389 w 4470"/>
                              <a:gd name="T29" fmla="*/ 421 h 421"/>
                              <a:gd name="T30" fmla="*/ 78 w 4470"/>
                              <a:gd name="T31" fmla="*/ 421 h 421"/>
                              <a:gd name="T32" fmla="*/ 48 w 4470"/>
                              <a:gd name="T33" fmla="*/ 413 h 421"/>
                              <a:gd name="T34" fmla="*/ 23 w 4470"/>
                              <a:gd name="T35" fmla="*/ 396 h 421"/>
                              <a:gd name="T36" fmla="*/ 5 w 4470"/>
                              <a:gd name="T37" fmla="*/ 369 h 421"/>
                              <a:gd name="T38" fmla="*/ 0 w 4470"/>
                              <a:gd name="T39" fmla="*/ 340 h 421"/>
                              <a:gd name="T40" fmla="*/ 29 w 4470"/>
                              <a:gd name="T41" fmla="*/ 340 h 421"/>
                              <a:gd name="T42" fmla="*/ 34 w 4470"/>
                              <a:gd name="T43" fmla="*/ 364 h 421"/>
                              <a:gd name="T44" fmla="*/ 46 w 4470"/>
                              <a:gd name="T45" fmla="*/ 379 h 421"/>
                              <a:gd name="T46" fmla="*/ 63 w 4470"/>
                              <a:gd name="T47" fmla="*/ 390 h 421"/>
                              <a:gd name="T48" fmla="*/ 83 w 4470"/>
                              <a:gd name="T49" fmla="*/ 392 h 421"/>
                              <a:gd name="T50" fmla="*/ 4389 w 4470"/>
                              <a:gd name="T51" fmla="*/ 392 h 421"/>
                              <a:gd name="T52" fmla="*/ 4413 w 4470"/>
                              <a:gd name="T53" fmla="*/ 387 h 421"/>
                              <a:gd name="T54" fmla="*/ 4429 w 4470"/>
                              <a:gd name="T55" fmla="*/ 376 h 421"/>
                              <a:gd name="T56" fmla="*/ 4439 w 4470"/>
                              <a:gd name="T57" fmla="*/ 359 h 421"/>
                              <a:gd name="T58" fmla="*/ 4441 w 4470"/>
                              <a:gd name="T59" fmla="*/ 338 h 421"/>
                              <a:gd name="T60" fmla="*/ 4441 w 4470"/>
                              <a:gd name="T61" fmla="*/ 79 h 421"/>
                              <a:gd name="T62" fmla="*/ 4436 w 4470"/>
                              <a:gd name="T63" fmla="*/ 57 h 421"/>
                              <a:gd name="T64" fmla="*/ 4425 w 4470"/>
                              <a:gd name="T65" fmla="*/ 41 h 421"/>
                              <a:gd name="T66" fmla="*/ 4408 w 4470"/>
                              <a:gd name="T67" fmla="*/ 31 h 421"/>
                              <a:gd name="T68" fmla="*/ 4387 w 4470"/>
                              <a:gd name="T69" fmla="*/ 29 h 421"/>
                              <a:gd name="T70" fmla="*/ 80 w 4470"/>
                              <a:gd name="T71" fmla="*/ 29 h 421"/>
                              <a:gd name="T72" fmla="*/ 58 w 4470"/>
                              <a:gd name="T73" fmla="*/ 34 h 421"/>
                              <a:gd name="T74" fmla="*/ 42 w 4470"/>
                              <a:gd name="T75" fmla="*/ 45 h 421"/>
                              <a:gd name="T76" fmla="*/ 31 w 4470"/>
                              <a:gd name="T77" fmla="*/ 63 h 421"/>
                              <a:gd name="T78" fmla="*/ 29 w 4470"/>
                              <a:gd name="T79" fmla="*/ 82 h 421"/>
                              <a:gd name="T80" fmla="*/ 29 w 4470"/>
                              <a:gd name="T81" fmla="*/ 34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470" h="421">
                                <a:moveTo>
                                  <a:pt x="0" y="79"/>
                                </a:moveTo>
                                <a:cubicBezTo>
                                  <a:pt x="0" y="79"/>
                                  <a:pt x="0" y="78"/>
                                  <a:pt x="0" y="77"/>
                                </a:cubicBezTo>
                                <a:lnTo>
                                  <a:pt x="5" y="52"/>
                                </a:lnTo>
                                <a:cubicBezTo>
                                  <a:pt x="6" y="50"/>
                                  <a:pt x="7" y="48"/>
                                  <a:pt x="8" y="46"/>
                                </a:cubicBezTo>
                                <a:lnTo>
                                  <a:pt x="23" y="25"/>
                                </a:lnTo>
                                <a:cubicBezTo>
                                  <a:pt x="24" y="24"/>
                                  <a:pt x="25" y="22"/>
                                  <a:pt x="27" y="22"/>
                                </a:cubicBezTo>
                                <a:lnTo>
                                  <a:pt x="48" y="8"/>
                                </a:lnTo>
                                <a:cubicBezTo>
                                  <a:pt x="49" y="6"/>
                                  <a:pt x="51" y="6"/>
                                  <a:pt x="53" y="5"/>
                                </a:cubicBezTo>
                                <a:lnTo>
                                  <a:pt x="78" y="0"/>
                                </a:lnTo>
                                <a:cubicBezTo>
                                  <a:pt x="79" y="0"/>
                                  <a:pt x="80" y="0"/>
                                  <a:pt x="80" y="0"/>
                                </a:cubicBezTo>
                                <a:lnTo>
                                  <a:pt x="4389" y="0"/>
                                </a:lnTo>
                                <a:cubicBezTo>
                                  <a:pt x="4390" y="0"/>
                                  <a:pt x="4391" y="0"/>
                                  <a:pt x="4392" y="0"/>
                                </a:cubicBezTo>
                                <a:lnTo>
                                  <a:pt x="4418" y="5"/>
                                </a:lnTo>
                                <a:cubicBezTo>
                                  <a:pt x="4420" y="6"/>
                                  <a:pt x="4422" y="6"/>
                                  <a:pt x="4423" y="8"/>
                                </a:cubicBezTo>
                                <a:lnTo>
                                  <a:pt x="4444" y="22"/>
                                </a:lnTo>
                                <a:cubicBezTo>
                                  <a:pt x="4446" y="23"/>
                                  <a:pt x="4447" y="24"/>
                                  <a:pt x="4448" y="26"/>
                                </a:cubicBezTo>
                                <a:lnTo>
                                  <a:pt x="4462" y="47"/>
                                </a:lnTo>
                                <a:cubicBezTo>
                                  <a:pt x="4463" y="48"/>
                                  <a:pt x="4464" y="50"/>
                                  <a:pt x="4465" y="52"/>
                                </a:cubicBezTo>
                                <a:lnTo>
                                  <a:pt x="4470" y="77"/>
                                </a:lnTo>
                                <a:cubicBezTo>
                                  <a:pt x="4470" y="78"/>
                                  <a:pt x="4470" y="79"/>
                                  <a:pt x="4470" y="79"/>
                                </a:cubicBezTo>
                                <a:lnTo>
                                  <a:pt x="4470" y="340"/>
                                </a:lnTo>
                                <a:cubicBezTo>
                                  <a:pt x="4470" y="341"/>
                                  <a:pt x="4470" y="342"/>
                                  <a:pt x="4470" y="343"/>
                                </a:cubicBezTo>
                                <a:lnTo>
                                  <a:pt x="4465" y="369"/>
                                </a:lnTo>
                                <a:cubicBezTo>
                                  <a:pt x="4464" y="371"/>
                                  <a:pt x="4463" y="373"/>
                                  <a:pt x="4462" y="374"/>
                                </a:cubicBezTo>
                                <a:lnTo>
                                  <a:pt x="4448" y="395"/>
                                </a:lnTo>
                                <a:cubicBezTo>
                                  <a:pt x="4447" y="397"/>
                                  <a:pt x="4446" y="398"/>
                                  <a:pt x="4444" y="399"/>
                                </a:cubicBezTo>
                                <a:lnTo>
                                  <a:pt x="4423" y="413"/>
                                </a:lnTo>
                                <a:cubicBezTo>
                                  <a:pt x="4422" y="414"/>
                                  <a:pt x="4420" y="415"/>
                                  <a:pt x="4418" y="416"/>
                                </a:cubicBezTo>
                                <a:lnTo>
                                  <a:pt x="4392" y="421"/>
                                </a:lnTo>
                                <a:cubicBezTo>
                                  <a:pt x="4391" y="421"/>
                                  <a:pt x="4390" y="421"/>
                                  <a:pt x="4389" y="421"/>
                                </a:cubicBezTo>
                                <a:lnTo>
                                  <a:pt x="80" y="421"/>
                                </a:lnTo>
                                <a:cubicBezTo>
                                  <a:pt x="80" y="421"/>
                                  <a:pt x="79" y="421"/>
                                  <a:pt x="78" y="421"/>
                                </a:cubicBezTo>
                                <a:lnTo>
                                  <a:pt x="53" y="416"/>
                                </a:lnTo>
                                <a:cubicBezTo>
                                  <a:pt x="51" y="415"/>
                                  <a:pt x="49" y="414"/>
                                  <a:pt x="48" y="413"/>
                                </a:cubicBezTo>
                                <a:lnTo>
                                  <a:pt x="27" y="399"/>
                                </a:lnTo>
                                <a:cubicBezTo>
                                  <a:pt x="25" y="398"/>
                                  <a:pt x="24" y="397"/>
                                  <a:pt x="23" y="396"/>
                                </a:cubicBezTo>
                                <a:lnTo>
                                  <a:pt x="8" y="375"/>
                                </a:lnTo>
                                <a:cubicBezTo>
                                  <a:pt x="7" y="373"/>
                                  <a:pt x="6" y="371"/>
                                  <a:pt x="5" y="369"/>
                                </a:cubicBezTo>
                                <a:lnTo>
                                  <a:pt x="0" y="343"/>
                                </a:lnTo>
                                <a:cubicBezTo>
                                  <a:pt x="0" y="342"/>
                                  <a:pt x="0" y="341"/>
                                  <a:pt x="0" y="340"/>
                                </a:cubicBezTo>
                                <a:lnTo>
                                  <a:pt x="0" y="79"/>
                                </a:lnTo>
                                <a:close/>
                                <a:moveTo>
                                  <a:pt x="29" y="340"/>
                                </a:moveTo>
                                <a:lnTo>
                                  <a:pt x="29" y="338"/>
                                </a:lnTo>
                                <a:lnTo>
                                  <a:pt x="34" y="364"/>
                                </a:lnTo>
                                <a:lnTo>
                                  <a:pt x="31" y="358"/>
                                </a:lnTo>
                                <a:lnTo>
                                  <a:pt x="46" y="379"/>
                                </a:lnTo>
                                <a:lnTo>
                                  <a:pt x="42" y="376"/>
                                </a:lnTo>
                                <a:lnTo>
                                  <a:pt x="63" y="390"/>
                                </a:lnTo>
                                <a:lnTo>
                                  <a:pt x="58" y="387"/>
                                </a:lnTo>
                                <a:lnTo>
                                  <a:pt x="83" y="392"/>
                                </a:lnTo>
                                <a:lnTo>
                                  <a:pt x="80" y="392"/>
                                </a:lnTo>
                                <a:lnTo>
                                  <a:pt x="4389" y="392"/>
                                </a:lnTo>
                                <a:lnTo>
                                  <a:pt x="4387" y="392"/>
                                </a:lnTo>
                                <a:lnTo>
                                  <a:pt x="4413" y="387"/>
                                </a:lnTo>
                                <a:lnTo>
                                  <a:pt x="4408" y="390"/>
                                </a:lnTo>
                                <a:lnTo>
                                  <a:pt x="4429" y="376"/>
                                </a:lnTo>
                                <a:lnTo>
                                  <a:pt x="4425" y="380"/>
                                </a:lnTo>
                                <a:lnTo>
                                  <a:pt x="4439" y="359"/>
                                </a:lnTo>
                                <a:lnTo>
                                  <a:pt x="4436" y="364"/>
                                </a:lnTo>
                                <a:lnTo>
                                  <a:pt x="4441" y="338"/>
                                </a:lnTo>
                                <a:lnTo>
                                  <a:pt x="4441" y="340"/>
                                </a:lnTo>
                                <a:lnTo>
                                  <a:pt x="4441" y="79"/>
                                </a:lnTo>
                                <a:lnTo>
                                  <a:pt x="4441" y="82"/>
                                </a:lnTo>
                                <a:lnTo>
                                  <a:pt x="4436" y="57"/>
                                </a:lnTo>
                                <a:lnTo>
                                  <a:pt x="4439" y="62"/>
                                </a:lnTo>
                                <a:lnTo>
                                  <a:pt x="4425" y="41"/>
                                </a:lnTo>
                                <a:lnTo>
                                  <a:pt x="4429" y="45"/>
                                </a:lnTo>
                                <a:lnTo>
                                  <a:pt x="4408" y="31"/>
                                </a:lnTo>
                                <a:lnTo>
                                  <a:pt x="4413" y="34"/>
                                </a:lnTo>
                                <a:lnTo>
                                  <a:pt x="4387" y="29"/>
                                </a:lnTo>
                                <a:lnTo>
                                  <a:pt x="4389" y="29"/>
                                </a:lnTo>
                                <a:lnTo>
                                  <a:pt x="80" y="29"/>
                                </a:lnTo>
                                <a:lnTo>
                                  <a:pt x="83" y="29"/>
                                </a:lnTo>
                                <a:lnTo>
                                  <a:pt x="58" y="34"/>
                                </a:lnTo>
                                <a:lnTo>
                                  <a:pt x="63" y="31"/>
                                </a:lnTo>
                                <a:lnTo>
                                  <a:pt x="42" y="45"/>
                                </a:lnTo>
                                <a:lnTo>
                                  <a:pt x="46" y="42"/>
                                </a:lnTo>
                                <a:lnTo>
                                  <a:pt x="31" y="63"/>
                                </a:lnTo>
                                <a:lnTo>
                                  <a:pt x="34" y="57"/>
                                </a:lnTo>
                                <a:lnTo>
                                  <a:pt x="29" y="82"/>
                                </a:lnTo>
                                <a:lnTo>
                                  <a:pt x="29" y="79"/>
                                </a:lnTo>
                                <a:lnTo>
                                  <a:pt x="29" y="340"/>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29" name="Rectangle 108"/>
                        <wps:cNvSpPr>
                          <a:spLocks noChangeArrowheads="1"/>
                        </wps:cNvSpPr>
                        <wps:spPr bwMode="auto">
                          <a:xfrm>
                            <a:off x="1934845" y="141605"/>
                            <a:ext cx="161734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Pr="00507DC5" w:rsidRDefault="00AC525F" w:rsidP="00507DC5">
                              <w:pPr>
                                <w:rPr>
                                  <w:sz w:val="24"/>
                                  <w:szCs w:val="24"/>
                                </w:rPr>
                              </w:pPr>
                              <w:r w:rsidRPr="00507DC5">
                                <w:rPr>
                                  <w:color w:val="000000"/>
                                  <w:sz w:val="24"/>
                                  <w:szCs w:val="24"/>
                                  <w:lang w:val="en-US"/>
                                </w:rPr>
                                <w:t>Поступлениедокументов</w:t>
                              </w:r>
                            </w:p>
                          </w:txbxContent>
                        </wps:txbx>
                        <wps:bodyPr rot="0" vert="horz" wrap="none" lIns="0" tIns="0" rIns="0" bIns="0" anchor="t" anchorCtr="0" upright="1">
                          <a:spAutoFit/>
                        </wps:bodyPr>
                      </wps:wsp>
                      <wps:wsp>
                        <wps:cNvPr id="30" name="Rectangle 109"/>
                        <wps:cNvSpPr>
                          <a:spLocks noChangeArrowheads="1"/>
                        </wps:cNvSpPr>
                        <wps:spPr bwMode="auto">
                          <a:xfrm>
                            <a:off x="3667125" y="141605"/>
                            <a:ext cx="45021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Default="00AC525F" w:rsidP="00507DC5">
                              <w:r>
                                <w:rPr>
                                  <w:color w:val="000000"/>
                                  <w:lang w:val="en-US"/>
                                </w:rPr>
                                <w:t>в</w:t>
                              </w:r>
                              <w:r w:rsidRPr="00507DC5">
                                <w:rPr>
                                  <w:color w:val="000000"/>
                                  <w:sz w:val="24"/>
                                  <w:szCs w:val="24"/>
                                  <w:lang w:val="en-US"/>
                                </w:rPr>
                                <w:t>МФЦ</w:t>
                              </w:r>
                            </w:p>
                          </w:txbxContent>
                        </wps:txbx>
                        <wps:bodyPr rot="0" vert="horz" wrap="none" lIns="0" tIns="0" rIns="0" bIns="0" anchor="t" anchorCtr="0" upright="1">
                          <a:spAutoFit/>
                        </wps:bodyPr>
                      </wps:wsp>
                      <wps:wsp>
                        <wps:cNvPr id="31" name="Freeform 110"/>
                        <wps:cNvSpPr>
                          <a:spLocks noEditPoints="1"/>
                        </wps:cNvSpPr>
                        <wps:spPr bwMode="auto">
                          <a:xfrm>
                            <a:off x="3834765" y="5043170"/>
                            <a:ext cx="1430655" cy="807720"/>
                          </a:xfrm>
                          <a:custGeom>
                            <a:avLst/>
                            <a:gdLst>
                              <a:gd name="T0" fmla="*/ 5 w 2076"/>
                              <a:gd name="T1" fmla="*/ 170 h 1238"/>
                              <a:gd name="T2" fmla="*/ 36 w 2076"/>
                              <a:gd name="T3" fmla="*/ 97 h 1238"/>
                              <a:gd name="T4" fmla="*/ 64 w 2076"/>
                              <a:gd name="T5" fmla="*/ 62 h 1238"/>
                              <a:gd name="T6" fmla="*/ 131 w 2076"/>
                              <a:gd name="T7" fmla="*/ 18 h 1238"/>
                              <a:gd name="T8" fmla="*/ 173 w 2076"/>
                              <a:gd name="T9" fmla="*/ 4 h 1238"/>
                              <a:gd name="T10" fmla="*/ 1902 w 2076"/>
                              <a:gd name="T11" fmla="*/ 4 h 1238"/>
                              <a:gd name="T12" fmla="*/ 1945 w 2076"/>
                              <a:gd name="T13" fmla="*/ 18 h 1238"/>
                              <a:gd name="T14" fmla="*/ 2012 w 2076"/>
                              <a:gd name="T15" fmla="*/ 62 h 1238"/>
                              <a:gd name="T16" fmla="*/ 2040 w 2076"/>
                              <a:gd name="T17" fmla="*/ 97 h 1238"/>
                              <a:gd name="T18" fmla="*/ 2071 w 2076"/>
                              <a:gd name="T19" fmla="*/ 170 h 1238"/>
                              <a:gd name="T20" fmla="*/ 2076 w 2076"/>
                              <a:gd name="T21" fmla="*/ 1022 h 1238"/>
                              <a:gd name="T22" fmla="*/ 2059 w 2076"/>
                              <a:gd name="T23" fmla="*/ 1105 h 1238"/>
                              <a:gd name="T24" fmla="*/ 2038 w 2076"/>
                              <a:gd name="T25" fmla="*/ 1144 h 1238"/>
                              <a:gd name="T26" fmla="*/ 1982 w 2076"/>
                              <a:gd name="T27" fmla="*/ 1200 h 1238"/>
                              <a:gd name="T28" fmla="*/ 1943 w 2076"/>
                              <a:gd name="T29" fmla="*/ 1221 h 1238"/>
                              <a:gd name="T30" fmla="*/ 1861 w 2076"/>
                              <a:gd name="T31" fmla="*/ 1238 h 1238"/>
                              <a:gd name="T32" fmla="*/ 170 w 2076"/>
                              <a:gd name="T33" fmla="*/ 1233 h 1238"/>
                              <a:gd name="T34" fmla="*/ 97 w 2076"/>
                              <a:gd name="T35" fmla="*/ 1202 h 1238"/>
                              <a:gd name="T36" fmla="*/ 62 w 2076"/>
                              <a:gd name="T37" fmla="*/ 1174 h 1238"/>
                              <a:gd name="T38" fmla="*/ 18 w 2076"/>
                              <a:gd name="T39" fmla="*/ 1107 h 1238"/>
                              <a:gd name="T40" fmla="*/ 4 w 2076"/>
                              <a:gd name="T41" fmla="*/ 1065 h 1238"/>
                              <a:gd name="T42" fmla="*/ 29 w 2076"/>
                              <a:gd name="T43" fmla="*/ 1021 h 1238"/>
                              <a:gd name="T44" fmla="*/ 44 w 2076"/>
                              <a:gd name="T45" fmla="*/ 1096 h 1238"/>
                              <a:gd name="T46" fmla="*/ 59 w 2076"/>
                              <a:gd name="T47" fmla="*/ 1125 h 1238"/>
                              <a:gd name="T48" fmla="*/ 113 w 2076"/>
                              <a:gd name="T49" fmla="*/ 1178 h 1238"/>
                              <a:gd name="T50" fmla="*/ 142 w 2076"/>
                              <a:gd name="T51" fmla="*/ 1194 h 1238"/>
                              <a:gd name="T52" fmla="*/ 215 w 2076"/>
                              <a:gd name="T53" fmla="*/ 1209 h 1238"/>
                              <a:gd name="T54" fmla="*/ 1896 w 2076"/>
                              <a:gd name="T55" fmla="*/ 1206 h 1238"/>
                              <a:gd name="T56" fmla="*/ 1966 w 2076"/>
                              <a:gd name="T57" fmla="*/ 1177 h 1238"/>
                              <a:gd name="T58" fmla="*/ 1991 w 2076"/>
                              <a:gd name="T59" fmla="*/ 1155 h 1238"/>
                              <a:gd name="T60" fmla="*/ 2033 w 2076"/>
                              <a:gd name="T61" fmla="*/ 1094 h 1238"/>
                              <a:gd name="T62" fmla="*/ 2043 w 2076"/>
                              <a:gd name="T63" fmla="*/ 1062 h 1238"/>
                              <a:gd name="T64" fmla="*/ 2043 w 2076"/>
                              <a:gd name="T65" fmla="*/ 176 h 1238"/>
                              <a:gd name="T66" fmla="*/ 2033 w 2076"/>
                              <a:gd name="T67" fmla="*/ 144 h 1238"/>
                              <a:gd name="T68" fmla="*/ 1991 w 2076"/>
                              <a:gd name="T69" fmla="*/ 83 h 1238"/>
                              <a:gd name="T70" fmla="*/ 1966 w 2076"/>
                              <a:gd name="T71" fmla="*/ 61 h 1238"/>
                              <a:gd name="T72" fmla="*/ 1896 w 2076"/>
                              <a:gd name="T73" fmla="*/ 32 h 1238"/>
                              <a:gd name="T74" fmla="*/ 217 w 2076"/>
                              <a:gd name="T75" fmla="*/ 29 h 1238"/>
                              <a:gd name="T76" fmla="*/ 142 w 2076"/>
                              <a:gd name="T77" fmla="*/ 44 h 1238"/>
                              <a:gd name="T78" fmla="*/ 113 w 2076"/>
                              <a:gd name="T79" fmla="*/ 59 h 1238"/>
                              <a:gd name="T80" fmla="*/ 59 w 2076"/>
                              <a:gd name="T81" fmla="*/ 113 h 1238"/>
                              <a:gd name="T82" fmla="*/ 44 w 2076"/>
                              <a:gd name="T83" fmla="*/ 142 h 1238"/>
                              <a:gd name="T84" fmla="*/ 29 w 2076"/>
                              <a:gd name="T85" fmla="*/ 215 h 12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076" h="1238">
                                <a:moveTo>
                                  <a:pt x="0" y="215"/>
                                </a:moveTo>
                                <a:lnTo>
                                  <a:pt x="4" y="173"/>
                                </a:lnTo>
                                <a:cubicBezTo>
                                  <a:pt x="4" y="172"/>
                                  <a:pt x="4" y="171"/>
                                  <a:pt x="5" y="170"/>
                                </a:cubicBezTo>
                                <a:lnTo>
                                  <a:pt x="17" y="133"/>
                                </a:lnTo>
                                <a:cubicBezTo>
                                  <a:pt x="17" y="132"/>
                                  <a:pt x="17" y="131"/>
                                  <a:pt x="18" y="131"/>
                                </a:cubicBezTo>
                                <a:lnTo>
                                  <a:pt x="36" y="97"/>
                                </a:lnTo>
                                <a:cubicBezTo>
                                  <a:pt x="36" y="96"/>
                                  <a:pt x="37" y="95"/>
                                  <a:pt x="37" y="94"/>
                                </a:cubicBezTo>
                                <a:lnTo>
                                  <a:pt x="62" y="64"/>
                                </a:lnTo>
                                <a:cubicBezTo>
                                  <a:pt x="63" y="64"/>
                                  <a:pt x="64" y="63"/>
                                  <a:pt x="64" y="62"/>
                                </a:cubicBezTo>
                                <a:lnTo>
                                  <a:pt x="94" y="37"/>
                                </a:lnTo>
                                <a:cubicBezTo>
                                  <a:pt x="95" y="37"/>
                                  <a:pt x="96" y="36"/>
                                  <a:pt x="97" y="36"/>
                                </a:cubicBezTo>
                                <a:lnTo>
                                  <a:pt x="131" y="18"/>
                                </a:lnTo>
                                <a:cubicBezTo>
                                  <a:pt x="131" y="17"/>
                                  <a:pt x="132" y="17"/>
                                  <a:pt x="133" y="17"/>
                                </a:cubicBezTo>
                                <a:lnTo>
                                  <a:pt x="170" y="5"/>
                                </a:lnTo>
                                <a:cubicBezTo>
                                  <a:pt x="171" y="4"/>
                                  <a:pt x="172" y="4"/>
                                  <a:pt x="173" y="4"/>
                                </a:cubicBezTo>
                                <a:lnTo>
                                  <a:pt x="214" y="0"/>
                                </a:lnTo>
                                <a:lnTo>
                                  <a:pt x="1859" y="0"/>
                                </a:lnTo>
                                <a:lnTo>
                                  <a:pt x="1902" y="4"/>
                                </a:lnTo>
                                <a:cubicBezTo>
                                  <a:pt x="1903" y="4"/>
                                  <a:pt x="1904" y="4"/>
                                  <a:pt x="1905" y="5"/>
                                </a:cubicBezTo>
                                <a:lnTo>
                                  <a:pt x="1943" y="17"/>
                                </a:lnTo>
                                <a:cubicBezTo>
                                  <a:pt x="1944" y="17"/>
                                  <a:pt x="1944" y="17"/>
                                  <a:pt x="1945" y="18"/>
                                </a:cubicBezTo>
                                <a:lnTo>
                                  <a:pt x="1979" y="36"/>
                                </a:lnTo>
                                <a:cubicBezTo>
                                  <a:pt x="1980" y="36"/>
                                  <a:pt x="1981" y="37"/>
                                  <a:pt x="1982" y="37"/>
                                </a:cubicBezTo>
                                <a:lnTo>
                                  <a:pt x="2012" y="62"/>
                                </a:lnTo>
                                <a:cubicBezTo>
                                  <a:pt x="2012" y="63"/>
                                  <a:pt x="2013" y="64"/>
                                  <a:pt x="2013" y="64"/>
                                </a:cubicBezTo>
                                <a:lnTo>
                                  <a:pt x="2038" y="94"/>
                                </a:lnTo>
                                <a:cubicBezTo>
                                  <a:pt x="2039" y="95"/>
                                  <a:pt x="2040" y="96"/>
                                  <a:pt x="2040" y="97"/>
                                </a:cubicBezTo>
                                <a:lnTo>
                                  <a:pt x="2058" y="131"/>
                                </a:lnTo>
                                <a:cubicBezTo>
                                  <a:pt x="2059" y="131"/>
                                  <a:pt x="2059" y="132"/>
                                  <a:pt x="2059" y="133"/>
                                </a:cubicBezTo>
                                <a:lnTo>
                                  <a:pt x="2071" y="170"/>
                                </a:lnTo>
                                <a:cubicBezTo>
                                  <a:pt x="2071" y="171"/>
                                  <a:pt x="2072" y="172"/>
                                  <a:pt x="2072" y="173"/>
                                </a:cubicBezTo>
                                <a:lnTo>
                                  <a:pt x="2076" y="214"/>
                                </a:lnTo>
                                <a:lnTo>
                                  <a:pt x="2076" y="1022"/>
                                </a:lnTo>
                                <a:lnTo>
                                  <a:pt x="2072" y="1065"/>
                                </a:lnTo>
                                <a:cubicBezTo>
                                  <a:pt x="2072" y="1066"/>
                                  <a:pt x="2071" y="1067"/>
                                  <a:pt x="2071" y="1068"/>
                                </a:cubicBezTo>
                                <a:lnTo>
                                  <a:pt x="2059" y="1105"/>
                                </a:lnTo>
                                <a:cubicBezTo>
                                  <a:pt x="2059" y="1106"/>
                                  <a:pt x="2059" y="1106"/>
                                  <a:pt x="2058" y="1107"/>
                                </a:cubicBezTo>
                                <a:lnTo>
                                  <a:pt x="2040" y="1141"/>
                                </a:lnTo>
                                <a:cubicBezTo>
                                  <a:pt x="2040" y="1142"/>
                                  <a:pt x="2039" y="1143"/>
                                  <a:pt x="2038" y="1144"/>
                                </a:cubicBezTo>
                                <a:lnTo>
                                  <a:pt x="2013" y="1174"/>
                                </a:lnTo>
                                <a:cubicBezTo>
                                  <a:pt x="2013" y="1174"/>
                                  <a:pt x="2012" y="1175"/>
                                  <a:pt x="2012" y="1175"/>
                                </a:cubicBezTo>
                                <a:lnTo>
                                  <a:pt x="1982" y="1200"/>
                                </a:lnTo>
                                <a:cubicBezTo>
                                  <a:pt x="1981" y="1201"/>
                                  <a:pt x="1980" y="1202"/>
                                  <a:pt x="1979" y="1202"/>
                                </a:cubicBezTo>
                                <a:lnTo>
                                  <a:pt x="1945" y="1220"/>
                                </a:lnTo>
                                <a:cubicBezTo>
                                  <a:pt x="1944" y="1221"/>
                                  <a:pt x="1944" y="1221"/>
                                  <a:pt x="1943" y="1221"/>
                                </a:cubicBezTo>
                                <a:lnTo>
                                  <a:pt x="1905" y="1233"/>
                                </a:lnTo>
                                <a:cubicBezTo>
                                  <a:pt x="1904" y="1233"/>
                                  <a:pt x="1903" y="1234"/>
                                  <a:pt x="1902" y="1234"/>
                                </a:cubicBezTo>
                                <a:lnTo>
                                  <a:pt x="1861" y="1238"/>
                                </a:lnTo>
                                <a:lnTo>
                                  <a:pt x="215" y="1238"/>
                                </a:lnTo>
                                <a:lnTo>
                                  <a:pt x="173" y="1234"/>
                                </a:lnTo>
                                <a:cubicBezTo>
                                  <a:pt x="172" y="1234"/>
                                  <a:pt x="171" y="1233"/>
                                  <a:pt x="170" y="1233"/>
                                </a:cubicBezTo>
                                <a:lnTo>
                                  <a:pt x="133" y="1221"/>
                                </a:lnTo>
                                <a:cubicBezTo>
                                  <a:pt x="132" y="1221"/>
                                  <a:pt x="131" y="1221"/>
                                  <a:pt x="131" y="1220"/>
                                </a:cubicBezTo>
                                <a:lnTo>
                                  <a:pt x="97" y="1202"/>
                                </a:lnTo>
                                <a:cubicBezTo>
                                  <a:pt x="96" y="1202"/>
                                  <a:pt x="95" y="1201"/>
                                  <a:pt x="94" y="1200"/>
                                </a:cubicBezTo>
                                <a:lnTo>
                                  <a:pt x="64" y="1175"/>
                                </a:lnTo>
                                <a:cubicBezTo>
                                  <a:pt x="64" y="1175"/>
                                  <a:pt x="63" y="1174"/>
                                  <a:pt x="62" y="1174"/>
                                </a:cubicBezTo>
                                <a:lnTo>
                                  <a:pt x="37" y="1144"/>
                                </a:lnTo>
                                <a:cubicBezTo>
                                  <a:pt x="37" y="1143"/>
                                  <a:pt x="36" y="1142"/>
                                  <a:pt x="36" y="1141"/>
                                </a:cubicBezTo>
                                <a:lnTo>
                                  <a:pt x="18" y="1107"/>
                                </a:lnTo>
                                <a:cubicBezTo>
                                  <a:pt x="17" y="1106"/>
                                  <a:pt x="17" y="1106"/>
                                  <a:pt x="17" y="1105"/>
                                </a:cubicBezTo>
                                <a:lnTo>
                                  <a:pt x="5" y="1068"/>
                                </a:lnTo>
                                <a:cubicBezTo>
                                  <a:pt x="4" y="1067"/>
                                  <a:pt x="4" y="1066"/>
                                  <a:pt x="4" y="1065"/>
                                </a:cubicBezTo>
                                <a:lnTo>
                                  <a:pt x="0" y="1024"/>
                                </a:lnTo>
                                <a:lnTo>
                                  <a:pt x="0" y="215"/>
                                </a:lnTo>
                                <a:close/>
                                <a:moveTo>
                                  <a:pt x="29" y="1021"/>
                                </a:moveTo>
                                <a:lnTo>
                                  <a:pt x="33" y="1062"/>
                                </a:lnTo>
                                <a:lnTo>
                                  <a:pt x="32" y="1059"/>
                                </a:lnTo>
                                <a:lnTo>
                                  <a:pt x="44" y="1096"/>
                                </a:lnTo>
                                <a:lnTo>
                                  <a:pt x="43" y="1094"/>
                                </a:lnTo>
                                <a:lnTo>
                                  <a:pt x="61" y="1128"/>
                                </a:lnTo>
                                <a:lnTo>
                                  <a:pt x="59" y="1125"/>
                                </a:lnTo>
                                <a:lnTo>
                                  <a:pt x="84" y="1155"/>
                                </a:lnTo>
                                <a:lnTo>
                                  <a:pt x="83" y="1153"/>
                                </a:lnTo>
                                <a:lnTo>
                                  <a:pt x="113" y="1178"/>
                                </a:lnTo>
                                <a:lnTo>
                                  <a:pt x="110" y="1177"/>
                                </a:lnTo>
                                <a:lnTo>
                                  <a:pt x="144" y="1195"/>
                                </a:lnTo>
                                <a:lnTo>
                                  <a:pt x="142" y="1194"/>
                                </a:lnTo>
                                <a:lnTo>
                                  <a:pt x="179" y="1206"/>
                                </a:lnTo>
                                <a:lnTo>
                                  <a:pt x="176" y="1205"/>
                                </a:lnTo>
                                <a:lnTo>
                                  <a:pt x="215" y="1209"/>
                                </a:lnTo>
                                <a:lnTo>
                                  <a:pt x="1858" y="1209"/>
                                </a:lnTo>
                                <a:lnTo>
                                  <a:pt x="1899" y="1205"/>
                                </a:lnTo>
                                <a:lnTo>
                                  <a:pt x="1896" y="1206"/>
                                </a:lnTo>
                                <a:lnTo>
                                  <a:pt x="1934" y="1194"/>
                                </a:lnTo>
                                <a:lnTo>
                                  <a:pt x="1932" y="1195"/>
                                </a:lnTo>
                                <a:lnTo>
                                  <a:pt x="1966" y="1177"/>
                                </a:lnTo>
                                <a:lnTo>
                                  <a:pt x="1963" y="1178"/>
                                </a:lnTo>
                                <a:lnTo>
                                  <a:pt x="1993" y="1153"/>
                                </a:lnTo>
                                <a:lnTo>
                                  <a:pt x="1991" y="1155"/>
                                </a:lnTo>
                                <a:lnTo>
                                  <a:pt x="2016" y="1125"/>
                                </a:lnTo>
                                <a:lnTo>
                                  <a:pt x="2015" y="1128"/>
                                </a:lnTo>
                                <a:lnTo>
                                  <a:pt x="2033" y="1094"/>
                                </a:lnTo>
                                <a:lnTo>
                                  <a:pt x="2032" y="1096"/>
                                </a:lnTo>
                                <a:lnTo>
                                  <a:pt x="2044" y="1059"/>
                                </a:lnTo>
                                <a:lnTo>
                                  <a:pt x="2043" y="1062"/>
                                </a:lnTo>
                                <a:lnTo>
                                  <a:pt x="2047" y="1022"/>
                                </a:lnTo>
                                <a:lnTo>
                                  <a:pt x="2047" y="217"/>
                                </a:lnTo>
                                <a:lnTo>
                                  <a:pt x="2043" y="176"/>
                                </a:lnTo>
                                <a:lnTo>
                                  <a:pt x="2044" y="179"/>
                                </a:lnTo>
                                <a:lnTo>
                                  <a:pt x="2032" y="142"/>
                                </a:lnTo>
                                <a:lnTo>
                                  <a:pt x="2033" y="144"/>
                                </a:lnTo>
                                <a:lnTo>
                                  <a:pt x="2015" y="110"/>
                                </a:lnTo>
                                <a:lnTo>
                                  <a:pt x="2016" y="113"/>
                                </a:lnTo>
                                <a:lnTo>
                                  <a:pt x="1991" y="83"/>
                                </a:lnTo>
                                <a:lnTo>
                                  <a:pt x="1993" y="84"/>
                                </a:lnTo>
                                <a:lnTo>
                                  <a:pt x="1963" y="59"/>
                                </a:lnTo>
                                <a:lnTo>
                                  <a:pt x="1966" y="61"/>
                                </a:lnTo>
                                <a:lnTo>
                                  <a:pt x="1932" y="43"/>
                                </a:lnTo>
                                <a:lnTo>
                                  <a:pt x="1934" y="44"/>
                                </a:lnTo>
                                <a:lnTo>
                                  <a:pt x="1896" y="32"/>
                                </a:lnTo>
                                <a:lnTo>
                                  <a:pt x="1899" y="33"/>
                                </a:lnTo>
                                <a:lnTo>
                                  <a:pt x="1859" y="29"/>
                                </a:lnTo>
                                <a:lnTo>
                                  <a:pt x="217" y="29"/>
                                </a:lnTo>
                                <a:lnTo>
                                  <a:pt x="176" y="33"/>
                                </a:lnTo>
                                <a:lnTo>
                                  <a:pt x="179" y="32"/>
                                </a:lnTo>
                                <a:lnTo>
                                  <a:pt x="142" y="44"/>
                                </a:lnTo>
                                <a:lnTo>
                                  <a:pt x="144" y="43"/>
                                </a:lnTo>
                                <a:lnTo>
                                  <a:pt x="110" y="61"/>
                                </a:lnTo>
                                <a:lnTo>
                                  <a:pt x="113" y="59"/>
                                </a:lnTo>
                                <a:lnTo>
                                  <a:pt x="83" y="84"/>
                                </a:lnTo>
                                <a:lnTo>
                                  <a:pt x="84" y="83"/>
                                </a:lnTo>
                                <a:lnTo>
                                  <a:pt x="59" y="113"/>
                                </a:lnTo>
                                <a:lnTo>
                                  <a:pt x="61" y="110"/>
                                </a:lnTo>
                                <a:lnTo>
                                  <a:pt x="43" y="144"/>
                                </a:lnTo>
                                <a:lnTo>
                                  <a:pt x="44" y="142"/>
                                </a:lnTo>
                                <a:lnTo>
                                  <a:pt x="32" y="179"/>
                                </a:lnTo>
                                <a:lnTo>
                                  <a:pt x="33" y="176"/>
                                </a:lnTo>
                                <a:lnTo>
                                  <a:pt x="29" y="215"/>
                                </a:lnTo>
                                <a:lnTo>
                                  <a:pt x="29" y="1021"/>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32" name="Rectangle 111"/>
                        <wps:cNvSpPr>
                          <a:spLocks noChangeArrowheads="1"/>
                        </wps:cNvSpPr>
                        <wps:spPr bwMode="auto">
                          <a:xfrm>
                            <a:off x="1049020" y="4545330"/>
                            <a:ext cx="25209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Default="00AC525F" w:rsidP="00507DC5">
                              <w:r>
                                <w:rPr>
                                  <w:color w:val="000000"/>
                                  <w:lang w:val="en-US"/>
                                </w:rPr>
                                <w:t>нет</w:t>
                              </w:r>
                            </w:p>
                          </w:txbxContent>
                        </wps:txbx>
                        <wps:bodyPr rot="0" vert="horz" wrap="none" lIns="0" tIns="0" rIns="0" bIns="0" anchor="t" anchorCtr="0" upright="1">
                          <a:spAutoFit/>
                        </wps:bodyPr>
                      </wps:wsp>
                      <wps:wsp>
                        <wps:cNvPr id="33" name="Rectangle 112"/>
                        <wps:cNvSpPr>
                          <a:spLocks noChangeArrowheads="1"/>
                        </wps:cNvSpPr>
                        <wps:spPr bwMode="auto">
                          <a:xfrm>
                            <a:off x="4077335" y="4545330"/>
                            <a:ext cx="16954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Default="00AC525F" w:rsidP="00507DC5">
                              <w:r>
                                <w:rPr>
                                  <w:color w:val="000000"/>
                                  <w:lang w:val="en-US"/>
                                </w:rPr>
                                <w:t>да</w:t>
                              </w:r>
                            </w:p>
                          </w:txbxContent>
                        </wps:txbx>
                        <wps:bodyPr rot="0" vert="horz" wrap="none" lIns="0" tIns="0" rIns="0" bIns="0" anchor="t" anchorCtr="0" upright="1">
                          <a:spAutoFit/>
                        </wps:bodyPr>
                      </wps:wsp>
                      <wps:wsp>
                        <wps:cNvPr id="34" name="Freeform 113"/>
                        <wps:cNvSpPr>
                          <a:spLocks noEditPoints="1"/>
                        </wps:cNvSpPr>
                        <wps:spPr bwMode="auto">
                          <a:xfrm>
                            <a:off x="920750" y="4752340"/>
                            <a:ext cx="477520" cy="299720"/>
                          </a:xfrm>
                          <a:custGeom>
                            <a:avLst/>
                            <a:gdLst>
                              <a:gd name="T0" fmla="*/ 693 w 693"/>
                              <a:gd name="T1" fmla="*/ 16 h 460"/>
                              <a:gd name="T2" fmla="*/ 59 w 693"/>
                              <a:gd name="T3" fmla="*/ 16 h 460"/>
                              <a:gd name="T4" fmla="*/ 67 w 693"/>
                              <a:gd name="T5" fmla="*/ 8 h 460"/>
                              <a:gd name="T6" fmla="*/ 67 w 693"/>
                              <a:gd name="T7" fmla="*/ 444 h 460"/>
                              <a:gd name="T8" fmla="*/ 51 w 693"/>
                              <a:gd name="T9" fmla="*/ 444 h 460"/>
                              <a:gd name="T10" fmla="*/ 51 w 693"/>
                              <a:gd name="T11" fmla="*/ 8 h 460"/>
                              <a:gd name="T12" fmla="*/ 59 w 693"/>
                              <a:gd name="T13" fmla="*/ 0 h 460"/>
                              <a:gd name="T14" fmla="*/ 693 w 693"/>
                              <a:gd name="T15" fmla="*/ 0 h 460"/>
                              <a:gd name="T16" fmla="*/ 693 w 693"/>
                              <a:gd name="T17" fmla="*/ 16 h 460"/>
                              <a:gd name="T18" fmla="*/ 116 w 693"/>
                              <a:gd name="T19" fmla="*/ 362 h 460"/>
                              <a:gd name="T20" fmla="*/ 59 w 693"/>
                              <a:gd name="T21" fmla="*/ 460 h 460"/>
                              <a:gd name="T22" fmla="*/ 2 w 693"/>
                              <a:gd name="T23" fmla="*/ 362 h 460"/>
                              <a:gd name="T24" fmla="*/ 5 w 693"/>
                              <a:gd name="T25" fmla="*/ 351 h 460"/>
                              <a:gd name="T26" fmla="*/ 16 w 693"/>
                              <a:gd name="T27" fmla="*/ 353 h 460"/>
                              <a:gd name="T28" fmla="*/ 66 w 693"/>
                              <a:gd name="T29" fmla="*/ 440 h 460"/>
                              <a:gd name="T30" fmla="*/ 52 w 693"/>
                              <a:gd name="T31" fmla="*/ 440 h 460"/>
                              <a:gd name="T32" fmla="*/ 102 w 693"/>
                              <a:gd name="T33" fmla="*/ 353 h 460"/>
                              <a:gd name="T34" fmla="*/ 113 w 693"/>
                              <a:gd name="T35" fmla="*/ 351 h 460"/>
                              <a:gd name="T36" fmla="*/ 116 w 693"/>
                              <a:gd name="T37" fmla="*/ 362 h 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93" h="460">
                                <a:moveTo>
                                  <a:pt x="693" y="16"/>
                                </a:moveTo>
                                <a:lnTo>
                                  <a:pt x="59" y="16"/>
                                </a:lnTo>
                                <a:lnTo>
                                  <a:pt x="67" y="8"/>
                                </a:lnTo>
                                <a:lnTo>
                                  <a:pt x="67" y="444"/>
                                </a:lnTo>
                                <a:lnTo>
                                  <a:pt x="51" y="444"/>
                                </a:lnTo>
                                <a:lnTo>
                                  <a:pt x="51" y="8"/>
                                </a:lnTo>
                                <a:cubicBezTo>
                                  <a:pt x="51" y="4"/>
                                  <a:pt x="55" y="0"/>
                                  <a:pt x="59" y="0"/>
                                </a:cubicBezTo>
                                <a:lnTo>
                                  <a:pt x="693" y="0"/>
                                </a:lnTo>
                                <a:lnTo>
                                  <a:pt x="693" y="16"/>
                                </a:lnTo>
                                <a:close/>
                                <a:moveTo>
                                  <a:pt x="116" y="362"/>
                                </a:moveTo>
                                <a:lnTo>
                                  <a:pt x="59" y="460"/>
                                </a:lnTo>
                                <a:lnTo>
                                  <a:pt x="2" y="362"/>
                                </a:lnTo>
                                <a:cubicBezTo>
                                  <a:pt x="0" y="358"/>
                                  <a:pt x="1" y="353"/>
                                  <a:pt x="5" y="351"/>
                                </a:cubicBezTo>
                                <a:cubicBezTo>
                                  <a:pt x="8" y="348"/>
                                  <a:pt x="13" y="350"/>
                                  <a:pt x="16" y="353"/>
                                </a:cubicBezTo>
                                <a:lnTo>
                                  <a:pt x="66" y="440"/>
                                </a:lnTo>
                                <a:lnTo>
                                  <a:pt x="52" y="440"/>
                                </a:lnTo>
                                <a:lnTo>
                                  <a:pt x="102" y="353"/>
                                </a:lnTo>
                                <a:cubicBezTo>
                                  <a:pt x="105" y="350"/>
                                  <a:pt x="109" y="348"/>
                                  <a:pt x="113" y="351"/>
                                </a:cubicBezTo>
                                <a:cubicBezTo>
                                  <a:pt x="117" y="353"/>
                                  <a:pt x="118" y="358"/>
                                  <a:pt x="116" y="362"/>
                                </a:cubicBez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35" name="Freeform 114"/>
                        <wps:cNvSpPr>
                          <a:spLocks noEditPoints="1"/>
                        </wps:cNvSpPr>
                        <wps:spPr bwMode="auto">
                          <a:xfrm>
                            <a:off x="4308475" y="1071245"/>
                            <a:ext cx="1022985" cy="4414520"/>
                          </a:xfrm>
                          <a:custGeom>
                            <a:avLst/>
                            <a:gdLst>
                              <a:gd name="T0" fmla="*/ 0 w 1485"/>
                              <a:gd name="T1" fmla="*/ 0 h 6765"/>
                              <a:gd name="T2" fmla="*/ 1452 w 1485"/>
                              <a:gd name="T3" fmla="*/ 0 h 6765"/>
                              <a:gd name="T4" fmla="*/ 1460 w 1485"/>
                              <a:gd name="T5" fmla="*/ 8 h 6765"/>
                              <a:gd name="T6" fmla="*/ 1460 w 1485"/>
                              <a:gd name="T7" fmla="*/ 6705 h 6765"/>
                              <a:gd name="T8" fmla="*/ 1452 w 1485"/>
                              <a:gd name="T9" fmla="*/ 6713 h 6765"/>
                              <a:gd name="T10" fmla="*/ 1390 w 1485"/>
                              <a:gd name="T11" fmla="*/ 6713 h 6765"/>
                              <a:gd name="T12" fmla="*/ 1390 w 1485"/>
                              <a:gd name="T13" fmla="*/ 6697 h 6765"/>
                              <a:gd name="T14" fmla="*/ 1452 w 1485"/>
                              <a:gd name="T15" fmla="*/ 6697 h 6765"/>
                              <a:gd name="T16" fmla="*/ 1444 w 1485"/>
                              <a:gd name="T17" fmla="*/ 6705 h 6765"/>
                              <a:gd name="T18" fmla="*/ 1444 w 1485"/>
                              <a:gd name="T19" fmla="*/ 8 h 6765"/>
                              <a:gd name="T20" fmla="*/ 1452 w 1485"/>
                              <a:gd name="T21" fmla="*/ 16 h 6765"/>
                              <a:gd name="T22" fmla="*/ 0 w 1485"/>
                              <a:gd name="T23" fmla="*/ 16 h 6765"/>
                              <a:gd name="T24" fmla="*/ 0 w 1485"/>
                              <a:gd name="T25" fmla="*/ 0 h 6765"/>
                              <a:gd name="T26" fmla="*/ 1472 w 1485"/>
                              <a:gd name="T27" fmla="*/ 6763 h 6765"/>
                              <a:gd name="T28" fmla="*/ 1374 w 1485"/>
                              <a:gd name="T29" fmla="*/ 6705 h 6765"/>
                              <a:gd name="T30" fmla="*/ 1472 w 1485"/>
                              <a:gd name="T31" fmla="*/ 6648 h 6765"/>
                              <a:gd name="T32" fmla="*/ 1483 w 1485"/>
                              <a:gd name="T33" fmla="*/ 6651 h 6765"/>
                              <a:gd name="T34" fmla="*/ 1480 w 1485"/>
                              <a:gd name="T35" fmla="*/ 6662 h 6765"/>
                              <a:gd name="T36" fmla="*/ 1394 w 1485"/>
                              <a:gd name="T37" fmla="*/ 6712 h 6765"/>
                              <a:gd name="T38" fmla="*/ 1394 w 1485"/>
                              <a:gd name="T39" fmla="*/ 6699 h 6765"/>
                              <a:gd name="T40" fmla="*/ 1480 w 1485"/>
                              <a:gd name="T41" fmla="*/ 6749 h 6765"/>
                              <a:gd name="T42" fmla="*/ 1483 w 1485"/>
                              <a:gd name="T43" fmla="*/ 6760 h 6765"/>
                              <a:gd name="T44" fmla="*/ 1472 w 1485"/>
                              <a:gd name="T45" fmla="*/ 6763 h 67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485" h="6765">
                                <a:moveTo>
                                  <a:pt x="0" y="0"/>
                                </a:moveTo>
                                <a:lnTo>
                                  <a:pt x="1452" y="0"/>
                                </a:lnTo>
                                <a:cubicBezTo>
                                  <a:pt x="1456" y="0"/>
                                  <a:pt x="1460" y="4"/>
                                  <a:pt x="1460" y="8"/>
                                </a:cubicBezTo>
                                <a:lnTo>
                                  <a:pt x="1460" y="6705"/>
                                </a:lnTo>
                                <a:cubicBezTo>
                                  <a:pt x="1460" y="6710"/>
                                  <a:pt x="1456" y="6713"/>
                                  <a:pt x="1452" y="6713"/>
                                </a:cubicBezTo>
                                <a:lnTo>
                                  <a:pt x="1390" y="6713"/>
                                </a:lnTo>
                                <a:lnTo>
                                  <a:pt x="1390" y="6697"/>
                                </a:lnTo>
                                <a:lnTo>
                                  <a:pt x="1452" y="6697"/>
                                </a:lnTo>
                                <a:lnTo>
                                  <a:pt x="1444" y="6705"/>
                                </a:lnTo>
                                <a:lnTo>
                                  <a:pt x="1444" y="8"/>
                                </a:lnTo>
                                <a:lnTo>
                                  <a:pt x="1452" y="16"/>
                                </a:lnTo>
                                <a:lnTo>
                                  <a:pt x="0" y="16"/>
                                </a:lnTo>
                                <a:lnTo>
                                  <a:pt x="0" y="0"/>
                                </a:lnTo>
                                <a:close/>
                                <a:moveTo>
                                  <a:pt x="1472" y="6763"/>
                                </a:moveTo>
                                <a:lnTo>
                                  <a:pt x="1374" y="6705"/>
                                </a:lnTo>
                                <a:lnTo>
                                  <a:pt x="1472" y="6648"/>
                                </a:lnTo>
                                <a:cubicBezTo>
                                  <a:pt x="1476" y="6646"/>
                                  <a:pt x="1481" y="6647"/>
                                  <a:pt x="1483" y="6651"/>
                                </a:cubicBezTo>
                                <a:cubicBezTo>
                                  <a:pt x="1485" y="6655"/>
                                  <a:pt x="1484" y="6660"/>
                                  <a:pt x="1480" y="6662"/>
                                </a:cubicBezTo>
                                <a:lnTo>
                                  <a:pt x="1394" y="6712"/>
                                </a:lnTo>
                                <a:lnTo>
                                  <a:pt x="1394" y="6699"/>
                                </a:lnTo>
                                <a:lnTo>
                                  <a:pt x="1480" y="6749"/>
                                </a:lnTo>
                                <a:cubicBezTo>
                                  <a:pt x="1484" y="6751"/>
                                  <a:pt x="1485" y="6756"/>
                                  <a:pt x="1483" y="6760"/>
                                </a:cubicBezTo>
                                <a:cubicBezTo>
                                  <a:pt x="1481" y="6764"/>
                                  <a:pt x="1476" y="6765"/>
                                  <a:pt x="1472" y="6763"/>
                                </a:cubicBez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36" name="Freeform 115"/>
                        <wps:cNvSpPr>
                          <a:spLocks/>
                        </wps:cNvSpPr>
                        <wps:spPr bwMode="auto">
                          <a:xfrm>
                            <a:off x="9525" y="1492250"/>
                            <a:ext cx="2776855" cy="920115"/>
                          </a:xfrm>
                          <a:custGeom>
                            <a:avLst/>
                            <a:gdLst>
                              <a:gd name="T0" fmla="*/ 0 w 4373"/>
                              <a:gd name="T1" fmla="*/ 724 h 1449"/>
                              <a:gd name="T2" fmla="*/ 2187 w 4373"/>
                              <a:gd name="T3" fmla="*/ 0 h 1449"/>
                              <a:gd name="T4" fmla="*/ 4373 w 4373"/>
                              <a:gd name="T5" fmla="*/ 724 h 1449"/>
                              <a:gd name="T6" fmla="*/ 2187 w 4373"/>
                              <a:gd name="T7" fmla="*/ 1449 h 1449"/>
                              <a:gd name="T8" fmla="*/ 0 w 4373"/>
                              <a:gd name="T9" fmla="*/ 724 h 1449"/>
                            </a:gdLst>
                            <a:ahLst/>
                            <a:cxnLst>
                              <a:cxn ang="0">
                                <a:pos x="T0" y="T1"/>
                              </a:cxn>
                              <a:cxn ang="0">
                                <a:pos x="T2" y="T3"/>
                              </a:cxn>
                              <a:cxn ang="0">
                                <a:pos x="T4" y="T5"/>
                              </a:cxn>
                              <a:cxn ang="0">
                                <a:pos x="T6" y="T7"/>
                              </a:cxn>
                              <a:cxn ang="0">
                                <a:pos x="T8" y="T9"/>
                              </a:cxn>
                            </a:cxnLst>
                            <a:rect l="0" t="0" r="r" b="b"/>
                            <a:pathLst>
                              <a:path w="4373" h="1449">
                                <a:moveTo>
                                  <a:pt x="0" y="724"/>
                                </a:moveTo>
                                <a:lnTo>
                                  <a:pt x="2187" y="0"/>
                                </a:lnTo>
                                <a:lnTo>
                                  <a:pt x="4373" y="724"/>
                                </a:lnTo>
                                <a:lnTo>
                                  <a:pt x="2187" y="1449"/>
                                </a:lnTo>
                                <a:lnTo>
                                  <a:pt x="0" y="7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16"/>
                        <wps:cNvSpPr>
                          <a:spLocks noEditPoints="1"/>
                        </wps:cNvSpPr>
                        <wps:spPr bwMode="auto">
                          <a:xfrm>
                            <a:off x="0" y="1482090"/>
                            <a:ext cx="2795905" cy="939165"/>
                          </a:xfrm>
                          <a:custGeom>
                            <a:avLst/>
                            <a:gdLst>
                              <a:gd name="T0" fmla="*/ 9 w 4058"/>
                              <a:gd name="T1" fmla="*/ 733 h 1439"/>
                              <a:gd name="T2" fmla="*/ 0 w 4058"/>
                              <a:gd name="T3" fmla="*/ 720 h 1439"/>
                              <a:gd name="T4" fmla="*/ 9 w 4058"/>
                              <a:gd name="T5" fmla="*/ 706 h 1439"/>
                              <a:gd name="T6" fmla="*/ 2024 w 4058"/>
                              <a:gd name="T7" fmla="*/ 1 h 1439"/>
                              <a:gd name="T8" fmla="*/ 2034 w 4058"/>
                              <a:gd name="T9" fmla="*/ 1 h 1439"/>
                              <a:gd name="T10" fmla="*/ 4049 w 4058"/>
                              <a:gd name="T11" fmla="*/ 706 h 1439"/>
                              <a:gd name="T12" fmla="*/ 4058 w 4058"/>
                              <a:gd name="T13" fmla="*/ 720 h 1439"/>
                              <a:gd name="T14" fmla="*/ 4049 w 4058"/>
                              <a:gd name="T15" fmla="*/ 733 h 1439"/>
                              <a:gd name="T16" fmla="*/ 2034 w 4058"/>
                              <a:gd name="T17" fmla="*/ 1438 h 1439"/>
                              <a:gd name="T18" fmla="*/ 2024 w 4058"/>
                              <a:gd name="T19" fmla="*/ 1438 h 1439"/>
                              <a:gd name="T20" fmla="*/ 9 w 4058"/>
                              <a:gd name="T21" fmla="*/ 733 h 1439"/>
                              <a:gd name="T22" fmla="*/ 2034 w 4058"/>
                              <a:gd name="T23" fmla="*/ 1411 h 1439"/>
                              <a:gd name="T24" fmla="*/ 2024 w 4058"/>
                              <a:gd name="T25" fmla="*/ 1411 h 1439"/>
                              <a:gd name="T26" fmla="*/ 4039 w 4058"/>
                              <a:gd name="T27" fmla="*/ 706 h 1439"/>
                              <a:gd name="T28" fmla="*/ 4039 w 4058"/>
                              <a:gd name="T29" fmla="*/ 733 h 1439"/>
                              <a:gd name="T30" fmla="*/ 2024 w 4058"/>
                              <a:gd name="T31" fmla="*/ 28 h 1439"/>
                              <a:gd name="T32" fmla="*/ 2034 w 4058"/>
                              <a:gd name="T33" fmla="*/ 28 h 1439"/>
                              <a:gd name="T34" fmla="*/ 19 w 4058"/>
                              <a:gd name="T35" fmla="*/ 733 h 1439"/>
                              <a:gd name="T36" fmla="*/ 19 w 4058"/>
                              <a:gd name="T37" fmla="*/ 706 h 1439"/>
                              <a:gd name="T38" fmla="*/ 2034 w 4058"/>
                              <a:gd name="T39" fmla="*/ 1411 h 1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058" h="1439">
                                <a:moveTo>
                                  <a:pt x="9" y="733"/>
                                </a:moveTo>
                                <a:cubicBezTo>
                                  <a:pt x="4" y="731"/>
                                  <a:pt x="0" y="726"/>
                                  <a:pt x="0" y="720"/>
                                </a:cubicBezTo>
                                <a:cubicBezTo>
                                  <a:pt x="0" y="714"/>
                                  <a:pt x="4" y="708"/>
                                  <a:pt x="9" y="706"/>
                                </a:cubicBezTo>
                                <a:lnTo>
                                  <a:pt x="2024" y="1"/>
                                </a:lnTo>
                                <a:cubicBezTo>
                                  <a:pt x="2027" y="0"/>
                                  <a:pt x="2031" y="0"/>
                                  <a:pt x="2034" y="1"/>
                                </a:cubicBezTo>
                                <a:lnTo>
                                  <a:pt x="4049" y="706"/>
                                </a:lnTo>
                                <a:cubicBezTo>
                                  <a:pt x="4055" y="708"/>
                                  <a:pt x="4058" y="714"/>
                                  <a:pt x="4058" y="720"/>
                                </a:cubicBezTo>
                                <a:cubicBezTo>
                                  <a:pt x="4058" y="726"/>
                                  <a:pt x="4055" y="731"/>
                                  <a:pt x="4049" y="733"/>
                                </a:cubicBezTo>
                                <a:lnTo>
                                  <a:pt x="2034" y="1438"/>
                                </a:lnTo>
                                <a:cubicBezTo>
                                  <a:pt x="2031" y="1439"/>
                                  <a:pt x="2027" y="1439"/>
                                  <a:pt x="2024" y="1438"/>
                                </a:cubicBezTo>
                                <a:lnTo>
                                  <a:pt x="9" y="733"/>
                                </a:lnTo>
                                <a:close/>
                                <a:moveTo>
                                  <a:pt x="2034" y="1411"/>
                                </a:moveTo>
                                <a:lnTo>
                                  <a:pt x="2024" y="1411"/>
                                </a:lnTo>
                                <a:lnTo>
                                  <a:pt x="4039" y="706"/>
                                </a:lnTo>
                                <a:lnTo>
                                  <a:pt x="4039" y="733"/>
                                </a:lnTo>
                                <a:lnTo>
                                  <a:pt x="2024" y="28"/>
                                </a:lnTo>
                                <a:lnTo>
                                  <a:pt x="2034" y="28"/>
                                </a:lnTo>
                                <a:lnTo>
                                  <a:pt x="19" y="733"/>
                                </a:lnTo>
                                <a:lnTo>
                                  <a:pt x="19" y="706"/>
                                </a:lnTo>
                                <a:lnTo>
                                  <a:pt x="2034" y="1411"/>
                                </a:ln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38" name="Rectangle 117"/>
                        <wps:cNvSpPr>
                          <a:spLocks noChangeArrowheads="1"/>
                        </wps:cNvSpPr>
                        <wps:spPr bwMode="auto">
                          <a:xfrm>
                            <a:off x="1023620" y="1642110"/>
                            <a:ext cx="81597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Pr="00507DC5" w:rsidRDefault="00AC525F" w:rsidP="00507DC5">
                              <w:pPr>
                                <w:rPr>
                                  <w:sz w:val="24"/>
                                  <w:szCs w:val="24"/>
                                </w:rPr>
                              </w:pPr>
                              <w:r w:rsidRPr="00507DC5">
                                <w:rPr>
                                  <w:color w:val="000000"/>
                                  <w:sz w:val="24"/>
                                  <w:szCs w:val="24"/>
                                  <w:lang w:val="en-US"/>
                                </w:rPr>
                                <w:t>Необходимо</w:t>
                              </w:r>
                            </w:p>
                          </w:txbxContent>
                        </wps:txbx>
                        <wps:bodyPr rot="0" vert="horz" wrap="none" lIns="0" tIns="0" rIns="0" bIns="0" anchor="t" anchorCtr="0" upright="1">
                          <a:spAutoFit/>
                        </wps:bodyPr>
                      </wps:wsp>
                      <wps:wsp>
                        <wps:cNvPr id="39" name="Rectangle 118"/>
                        <wps:cNvSpPr>
                          <a:spLocks noChangeArrowheads="1"/>
                        </wps:cNvSpPr>
                        <wps:spPr bwMode="auto">
                          <a:xfrm>
                            <a:off x="1012190" y="1798955"/>
                            <a:ext cx="82105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Pr="00507DC5" w:rsidRDefault="00AC525F" w:rsidP="00507DC5">
                              <w:pPr>
                                <w:rPr>
                                  <w:sz w:val="24"/>
                                  <w:szCs w:val="24"/>
                                </w:rPr>
                              </w:pPr>
                              <w:r w:rsidRPr="00507DC5">
                                <w:rPr>
                                  <w:color w:val="000000"/>
                                  <w:sz w:val="24"/>
                                  <w:szCs w:val="24"/>
                                  <w:lang w:val="en-US"/>
                                </w:rPr>
                                <w:t>направление</w:t>
                              </w:r>
                            </w:p>
                          </w:txbxContent>
                        </wps:txbx>
                        <wps:bodyPr rot="0" vert="horz" wrap="none" lIns="0" tIns="0" rIns="0" bIns="0" anchor="t" anchorCtr="0" upright="1">
                          <a:spAutoFit/>
                        </wps:bodyPr>
                      </wps:wsp>
                      <wps:wsp>
                        <wps:cNvPr id="40" name="Rectangle 119"/>
                        <wps:cNvSpPr>
                          <a:spLocks noChangeArrowheads="1"/>
                        </wps:cNvSpPr>
                        <wps:spPr bwMode="auto">
                          <a:xfrm>
                            <a:off x="791845" y="1965960"/>
                            <a:ext cx="131127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Pr="00507DC5" w:rsidRDefault="00AC525F" w:rsidP="00507DC5">
                              <w:pPr>
                                <w:rPr>
                                  <w:sz w:val="24"/>
                                  <w:szCs w:val="24"/>
                                </w:rPr>
                              </w:pPr>
                              <w:r w:rsidRPr="00507DC5">
                                <w:rPr>
                                  <w:color w:val="000000"/>
                                  <w:sz w:val="24"/>
                                  <w:szCs w:val="24"/>
                                  <w:lang w:val="en-US"/>
                                </w:rPr>
                                <w:t>межведомственного</w:t>
                              </w:r>
                            </w:p>
                          </w:txbxContent>
                        </wps:txbx>
                        <wps:bodyPr rot="0" vert="horz" wrap="none" lIns="0" tIns="0" rIns="0" bIns="0" anchor="t" anchorCtr="0" upright="1">
                          <a:spAutoFit/>
                        </wps:bodyPr>
                      </wps:wsp>
                      <wps:wsp>
                        <wps:cNvPr id="41" name="Rectangle 120"/>
                        <wps:cNvSpPr>
                          <a:spLocks noChangeArrowheads="1"/>
                        </wps:cNvSpPr>
                        <wps:spPr bwMode="auto">
                          <a:xfrm>
                            <a:off x="1133475" y="2122805"/>
                            <a:ext cx="565150"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Pr="00507DC5" w:rsidRDefault="00AC525F" w:rsidP="00507DC5">
                              <w:pPr>
                                <w:rPr>
                                  <w:sz w:val="24"/>
                                  <w:szCs w:val="24"/>
                                </w:rPr>
                              </w:pPr>
                              <w:r w:rsidRPr="00507DC5">
                                <w:rPr>
                                  <w:color w:val="000000"/>
                                  <w:sz w:val="24"/>
                                  <w:szCs w:val="24"/>
                                  <w:lang w:val="en-US"/>
                                </w:rPr>
                                <w:t>запроса?</w:t>
                              </w:r>
                            </w:p>
                          </w:txbxContent>
                        </wps:txbx>
                        <wps:bodyPr rot="0" vert="horz" wrap="none" lIns="0" tIns="0" rIns="0" bIns="0" anchor="t" anchorCtr="0" upright="1">
                          <a:spAutoFit/>
                        </wps:bodyPr>
                      </wps:wsp>
                      <wps:wsp>
                        <wps:cNvPr id="42" name="Freeform 121"/>
                        <wps:cNvSpPr>
                          <a:spLocks noEditPoints="1"/>
                        </wps:cNvSpPr>
                        <wps:spPr bwMode="auto">
                          <a:xfrm>
                            <a:off x="1357630" y="1071245"/>
                            <a:ext cx="168910" cy="421005"/>
                          </a:xfrm>
                          <a:custGeom>
                            <a:avLst/>
                            <a:gdLst>
                              <a:gd name="T0" fmla="*/ 246 w 246"/>
                              <a:gd name="T1" fmla="*/ 16 h 645"/>
                              <a:gd name="T2" fmla="*/ 59 w 246"/>
                              <a:gd name="T3" fmla="*/ 16 h 645"/>
                              <a:gd name="T4" fmla="*/ 67 w 246"/>
                              <a:gd name="T5" fmla="*/ 8 h 645"/>
                              <a:gd name="T6" fmla="*/ 67 w 246"/>
                              <a:gd name="T7" fmla="*/ 629 h 645"/>
                              <a:gd name="T8" fmla="*/ 51 w 246"/>
                              <a:gd name="T9" fmla="*/ 629 h 645"/>
                              <a:gd name="T10" fmla="*/ 51 w 246"/>
                              <a:gd name="T11" fmla="*/ 8 h 645"/>
                              <a:gd name="T12" fmla="*/ 59 w 246"/>
                              <a:gd name="T13" fmla="*/ 0 h 645"/>
                              <a:gd name="T14" fmla="*/ 246 w 246"/>
                              <a:gd name="T15" fmla="*/ 0 h 645"/>
                              <a:gd name="T16" fmla="*/ 246 w 246"/>
                              <a:gd name="T17" fmla="*/ 16 h 645"/>
                              <a:gd name="T18" fmla="*/ 116 w 246"/>
                              <a:gd name="T19" fmla="*/ 547 h 645"/>
                              <a:gd name="T20" fmla="*/ 59 w 246"/>
                              <a:gd name="T21" fmla="*/ 645 h 645"/>
                              <a:gd name="T22" fmla="*/ 2 w 246"/>
                              <a:gd name="T23" fmla="*/ 547 h 645"/>
                              <a:gd name="T24" fmla="*/ 5 w 246"/>
                              <a:gd name="T25" fmla="*/ 536 h 645"/>
                              <a:gd name="T26" fmla="*/ 16 w 246"/>
                              <a:gd name="T27" fmla="*/ 539 h 645"/>
                              <a:gd name="T28" fmla="*/ 66 w 246"/>
                              <a:gd name="T29" fmla="*/ 625 h 645"/>
                              <a:gd name="T30" fmla="*/ 52 w 246"/>
                              <a:gd name="T31" fmla="*/ 625 h 645"/>
                              <a:gd name="T32" fmla="*/ 103 w 246"/>
                              <a:gd name="T33" fmla="*/ 539 h 645"/>
                              <a:gd name="T34" fmla="*/ 113 w 246"/>
                              <a:gd name="T35" fmla="*/ 536 h 645"/>
                              <a:gd name="T36" fmla="*/ 116 w 246"/>
                              <a:gd name="T37" fmla="*/ 547 h 6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46" h="645">
                                <a:moveTo>
                                  <a:pt x="246" y="16"/>
                                </a:moveTo>
                                <a:lnTo>
                                  <a:pt x="59" y="16"/>
                                </a:lnTo>
                                <a:lnTo>
                                  <a:pt x="67" y="8"/>
                                </a:lnTo>
                                <a:lnTo>
                                  <a:pt x="67" y="629"/>
                                </a:lnTo>
                                <a:lnTo>
                                  <a:pt x="51" y="629"/>
                                </a:lnTo>
                                <a:lnTo>
                                  <a:pt x="51" y="8"/>
                                </a:lnTo>
                                <a:cubicBezTo>
                                  <a:pt x="51" y="4"/>
                                  <a:pt x="55" y="0"/>
                                  <a:pt x="59" y="0"/>
                                </a:cubicBezTo>
                                <a:lnTo>
                                  <a:pt x="246" y="0"/>
                                </a:lnTo>
                                <a:lnTo>
                                  <a:pt x="246" y="16"/>
                                </a:lnTo>
                                <a:close/>
                                <a:moveTo>
                                  <a:pt x="116" y="547"/>
                                </a:moveTo>
                                <a:lnTo>
                                  <a:pt x="59" y="645"/>
                                </a:lnTo>
                                <a:lnTo>
                                  <a:pt x="2" y="547"/>
                                </a:lnTo>
                                <a:cubicBezTo>
                                  <a:pt x="0" y="543"/>
                                  <a:pt x="1" y="538"/>
                                  <a:pt x="5" y="536"/>
                                </a:cubicBezTo>
                                <a:cubicBezTo>
                                  <a:pt x="9" y="534"/>
                                  <a:pt x="14" y="535"/>
                                  <a:pt x="16" y="539"/>
                                </a:cubicBezTo>
                                <a:lnTo>
                                  <a:pt x="66" y="625"/>
                                </a:lnTo>
                                <a:lnTo>
                                  <a:pt x="52" y="625"/>
                                </a:lnTo>
                                <a:lnTo>
                                  <a:pt x="103" y="539"/>
                                </a:lnTo>
                                <a:cubicBezTo>
                                  <a:pt x="105" y="535"/>
                                  <a:pt x="110" y="534"/>
                                  <a:pt x="113" y="536"/>
                                </a:cubicBezTo>
                                <a:cubicBezTo>
                                  <a:pt x="117" y="538"/>
                                  <a:pt x="119" y="543"/>
                                  <a:pt x="116" y="547"/>
                                </a:cubicBez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43" name="Freeform 122"/>
                        <wps:cNvSpPr>
                          <a:spLocks noEditPoints="1"/>
                        </wps:cNvSpPr>
                        <wps:spPr bwMode="auto">
                          <a:xfrm>
                            <a:off x="1364615" y="2411730"/>
                            <a:ext cx="82550" cy="267335"/>
                          </a:xfrm>
                          <a:custGeom>
                            <a:avLst/>
                            <a:gdLst>
                              <a:gd name="T0" fmla="*/ 56 w 119"/>
                              <a:gd name="T1" fmla="*/ 0 h 410"/>
                              <a:gd name="T2" fmla="*/ 71 w 119"/>
                              <a:gd name="T3" fmla="*/ 394 h 410"/>
                              <a:gd name="T4" fmla="*/ 55 w 119"/>
                              <a:gd name="T5" fmla="*/ 395 h 410"/>
                              <a:gd name="T6" fmla="*/ 40 w 119"/>
                              <a:gd name="T7" fmla="*/ 1 h 410"/>
                              <a:gd name="T8" fmla="*/ 56 w 119"/>
                              <a:gd name="T9" fmla="*/ 0 h 410"/>
                              <a:gd name="T10" fmla="*/ 117 w 119"/>
                              <a:gd name="T11" fmla="*/ 310 h 410"/>
                              <a:gd name="T12" fmla="*/ 63 w 119"/>
                              <a:gd name="T13" fmla="*/ 410 h 410"/>
                              <a:gd name="T14" fmla="*/ 3 w 119"/>
                              <a:gd name="T15" fmla="*/ 314 h 410"/>
                              <a:gd name="T16" fmla="*/ 5 w 119"/>
                              <a:gd name="T17" fmla="*/ 303 h 410"/>
                              <a:gd name="T18" fmla="*/ 16 w 119"/>
                              <a:gd name="T19" fmla="*/ 306 h 410"/>
                              <a:gd name="T20" fmla="*/ 70 w 119"/>
                              <a:gd name="T21" fmla="*/ 390 h 410"/>
                              <a:gd name="T22" fmla="*/ 56 w 119"/>
                              <a:gd name="T23" fmla="*/ 391 h 410"/>
                              <a:gd name="T24" fmla="*/ 103 w 119"/>
                              <a:gd name="T25" fmla="*/ 303 h 410"/>
                              <a:gd name="T26" fmla="*/ 114 w 119"/>
                              <a:gd name="T27" fmla="*/ 299 h 410"/>
                              <a:gd name="T28" fmla="*/ 117 w 119"/>
                              <a:gd name="T29" fmla="*/ 310 h 4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9" h="410">
                                <a:moveTo>
                                  <a:pt x="56" y="0"/>
                                </a:moveTo>
                                <a:lnTo>
                                  <a:pt x="71" y="394"/>
                                </a:lnTo>
                                <a:lnTo>
                                  <a:pt x="55" y="395"/>
                                </a:lnTo>
                                <a:lnTo>
                                  <a:pt x="40" y="1"/>
                                </a:lnTo>
                                <a:lnTo>
                                  <a:pt x="56" y="0"/>
                                </a:lnTo>
                                <a:close/>
                                <a:moveTo>
                                  <a:pt x="117" y="310"/>
                                </a:moveTo>
                                <a:lnTo>
                                  <a:pt x="63" y="410"/>
                                </a:lnTo>
                                <a:lnTo>
                                  <a:pt x="3" y="314"/>
                                </a:lnTo>
                                <a:cubicBezTo>
                                  <a:pt x="0" y="311"/>
                                  <a:pt x="1" y="306"/>
                                  <a:pt x="5" y="303"/>
                                </a:cubicBezTo>
                                <a:cubicBezTo>
                                  <a:pt x="9" y="301"/>
                                  <a:pt x="14" y="302"/>
                                  <a:pt x="16" y="306"/>
                                </a:cubicBezTo>
                                <a:lnTo>
                                  <a:pt x="70" y="390"/>
                                </a:lnTo>
                                <a:lnTo>
                                  <a:pt x="56" y="391"/>
                                </a:lnTo>
                                <a:lnTo>
                                  <a:pt x="103" y="303"/>
                                </a:lnTo>
                                <a:cubicBezTo>
                                  <a:pt x="105" y="299"/>
                                  <a:pt x="110" y="297"/>
                                  <a:pt x="114" y="299"/>
                                </a:cubicBezTo>
                                <a:cubicBezTo>
                                  <a:pt x="118" y="301"/>
                                  <a:pt x="119" y="306"/>
                                  <a:pt x="117" y="310"/>
                                </a:cubicBez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44" name="Rectangle 123"/>
                        <wps:cNvSpPr>
                          <a:spLocks noChangeArrowheads="1"/>
                        </wps:cNvSpPr>
                        <wps:spPr bwMode="auto">
                          <a:xfrm>
                            <a:off x="2992120" y="1748155"/>
                            <a:ext cx="25209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Default="00AC525F" w:rsidP="00507DC5">
                              <w:r>
                                <w:rPr>
                                  <w:color w:val="000000"/>
                                  <w:lang w:val="en-US"/>
                                </w:rPr>
                                <w:t>нет</w:t>
                              </w:r>
                            </w:p>
                          </w:txbxContent>
                        </wps:txbx>
                        <wps:bodyPr rot="0" vert="horz" wrap="none" lIns="0" tIns="0" rIns="0" bIns="0" anchor="t" anchorCtr="0" upright="1">
                          <a:spAutoFit/>
                        </wps:bodyPr>
                      </wps:wsp>
                      <wps:wsp>
                        <wps:cNvPr id="45" name="Rectangle 124"/>
                        <wps:cNvSpPr>
                          <a:spLocks noChangeArrowheads="1"/>
                        </wps:cNvSpPr>
                        <wps:spPr bwMode="auto">
                          <a:xfrm>
                            <a:off x="1135380" y="2449830"/>
                            <a:ext cx="16954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Default="00AC525F" w:rsidP="00507DC5">
                              <w:r>
                                <w:rPr>
                                  <w:color w:val="000000"/>
                                  <w:lang w:val="en-US"/>
                                </w:rPr>
                                <w:t>да</w:t>
                              </w:r>
                            </w:p>
                          </w:txbxContent>
                        </wps:txbx>
                        <wps:bodyPr rot="0" vert="horz" wrap="none" lIns="0" tIns="0" rIns="0" bIns="0" anchor="t" anchorCtr="0" upright="1">
                          <a:spAutoFit/>
                        </wps:bodyPr>
                      </wps:wsp>
                      <wps:wsp>
                        <wps:cNvPr id="46" name="Freeform 125"/>
                        <wps:cNvSpPr>
                          <a:spLocks noEditPoints="1"/>
                        </wps:cNvSpPr>
                        <wps:spPr bwMode="auto">
                          <a:xfrm>
                            <a:off x="2786380" y="1946910"/>
                            <a:ext cx="1406525" cy="573405"/>
                          </a:xfrm>
                          <a:custGeom>
                            <a:avLst/>
                            <a:gdLst>
                              <a:gd name="T0" fmla="*/ 0 w 2041"/>
                              <a:gd name="T1" fmla="*/ 0 h 879"/>
                              <a:gd name="T2" fmla="*/ 1982 w 2041"/>
                              <a:gd name="T3" fmla="*/ 0 h 879"/>
                              <a:gd name="T4" fmla="*/ 1990 w 2041"/>
                              <a:gd name="T5" fmla="*/ 8 h 879"/>
                              <a:gd name="T6" fmla="*/ 1990 w 2041"/>
                              <a:gd name="T7" fmla="*/ 864 h 879"/>
                              <a:gd name="T8" fmla="*/ 1974 w 2041"/>
                              <a:gd name="T9" fmla="*/ 864 h 879"/>
                              <a:gd name="T10" fmla="*/ 1974 w 2041"/>
                              <a:gd name="T11" fmla="*/ 8 h 879"/>
                              <a:gd name="T12" fmla="*/ 1982 w 2041"/>
                              <a:gd name="T13" fmla="*/ 16 h 879"/>
                              <a:gd name="T14" fmla="*/ 0 w 2041"/>
                              <a:gd name="T15" fmla="*/ 16 h 879"/>
                              <a:gd name="T16" fmla="*/ 0 w 2041"/>
                              <a:gd name="T17" fmla="*/ 0 h 879"/>
                              <a:gd name="T18" fmla="*/ 2039 w 2041"/>
                              <a:gd name="T19" fmla="*/ 781 h 879"/>
                              <a:gd name="T20" fmla="*/ 1982 w 2041"/>
                              <a:gd name="T21" fmla="*/ 879 h 879"/>
                              <a:gd name="T22" fmla="*/ 1925 w 2041"/>
                              <a:gd name="T23" fmla="*/ 781 h 879"/>
                              <a:gd name="T24" fmla="*/ 1927 w 2041"/>
                              <a:gd name="T25" fmla="*/ 770 h 879"/>
                              <a:gd name="T26" fmla="*/ 1938 w 2041"/>
                              <a:gd name="T27" fmla="*/ 773 h 879"/>
                              <a:gd name="T28" fmla="*/ 1989 w 2041"/>
                              <a:gd name="T29" fmla="*/ 860 h 879"/>
                              <a:gd name="T30" fmla="*/ 1975 w 2041"/>
                              <a:gd name="T31" fmla="*/ 860 h 879"/>
                              <a:gd name="T32" fmla="*/ 2025 w 2041"/>
                              <a:gd name="T33" fmla="*/ 773 h 879"/>
                              <a:gd name="T34" fmla="*/ 2036 w 2041"/>
                              <a:gd name="T35" fmla="*/ 770 h 879"/>
                              <a:gd name="T36" fmla="*/ 2039 w 2041"/>
                              <a:gd name="T37" fmla="*/ 781 h 8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41" h="879">
                                <a:moveTo>
                                  <a:pt x="0" y="0"/>
                                </a:moveTo>
                                <a:lnTo>
                                  <a:pt x="1982" y="0"/>
                                </a:lnTo>
                                <a:cubicBezTo>
                                  <a:pt x="1986" y="0"/>
                                  <a:pt x="1990" y="3"/>
                                  <a:pt x="1990" y="8"/>
                                </a:cubicBezTo>
                                <a:lnTo>
                                  <a:pt x="1990" y="864"/>
                                </a:lnTo>
                                <a:lnTo>
                                  <a:pt x="1974" y="864"/>
                                </a:lnTo>
                                <a:lnTo>
                                  <a:pt x="1974" y="8"/>
                                </a:lnTo>
                                <a:lnTo>
                                  <a:pt x="1982" y="16"/>
                                </a:lnTo>
                                <a:lnTo>
                                  <a:pt x="0" y="16"/>
                                </a:lnTo>
                                <a:lnTo>
                                  <a:pt x="0" y="0"/>
                                </a:lnTo>
                                <a:close/>
                                <a:moveTo>
                                  <a:pt x="2039" y="781"/>
                                </a:moveTo>
                                <a:lnTo>
                                  <a:pt x="1982" y="879"/>
                                </a:lnTo>
                                <a:lnTo>
                                  <a:pt x="1925" y="781"/>
                                </a:lnTo>
                                <a:cubicBezTo>
                                  <a:pt x="1922" y="778"/>
                                  <a:pt x="1924" y="773"/>
                                  <a:pt x="1927" y="770"/>
                                </a:cubicBezTo>
                                <a:cubicBezTo>
                                  <a:pt x="1931" y="768"/>
                                  <a:pt x="1936" y="770"/>
                                  <a:pt x="1938" y="773"/>
                                </a:cubicBezTo>
                                <a:lnTo>
                                  <a:pt x="1989" y="860"/>
                                </a:lnTo>
                                <a:lnTo>
                                  <a:pt x="1975" y="860"/>
                                </a:lnTo>
                                <a:lnTo>
                                  <a:pt x="2025" y="773"/>
                                </a:lnTo>
                                <a:cubicBezTo>
                                  <a:pt x="2027" y="770"/>
                                  <a:pt x="2032" y="768"/>
                                  <a:pt x="2036" y="770"/>
                                </a:cubicBezTo>
                                <a:cubicBezTo>
                                  <a:pt x="2040" y="773"/>
                                  <a:pt x="2041" y="778"/>
                                  <a:pt x="2039" y="781"/>
                                </a:cubicBez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47" name="Freeform 126"/>
                        <wps:cNvSpPr>
                          <a:spLocks noEditPoints="1"/>
                        </wps:cNvSpPr>
                        <wps:spPr bwMode="auto">
                          <a:xfrm>
                            <a:off x="2524125" y="2780030"/>
                            <a:ext cx="514985" cy="180340"/>
                          </a:xfrm>
                          <a:custGeom>
                            <a:avLst/>
                            <a:gdLst>
                              <a:gd name="T0" fmla="*/ 0 w 748"/>
                              <a:gd name="T1" fmla="*/ 260 h 276"/>
                              <a:gd name="T2" fmla="*/ 730 w 748"/>
                              <a:gd name="T3" fmla="*/ 22 h 276"/>
                              <a:gd name="T4" fmla="*/ 735 w 748"/>
                              <a:gd name="T5" fmla="*/ 38 h 276"/>
                              <a:gd name="T6" fmla="*/ 5 w 748"/>
                              <a:gd name="T7" fmla="*/ 276 h 276"/>
                              <a:gd name="T8" fmla="*/ 0 w 748"/>
                              <a:gd name="T9" fmla="*/ 260 h 276"/>
                              <a:gd name="T10" fmla="*/ 637 w 748"/>
                              <a:gd name="T11" fmla="*/ 1 h 276"/>
                              <a:gd name="T12" fmla="*/ 748 w 748"/>
                              <a:gd name="T13" fmla="*/ 25 h 276"/>
                              <a:gd name="T14" fmla="*/ 672 w 748"/>
                              <a:gd name="T15" fmla="*/ 110 h 276"/>
                              <a:gd name="T16" fmla="*/ 661 w 748"/>
                              <a:gd name="T17" fmla="*/ 110 h 276"/>
                              <a:gd name="T18" fmla="*/ 660 w 748"/>
                              <a:gd name="T19" fmla="*/ 99 h 276"/>
                              <a:gd name="T20" fmla="*/ 727 w 748"/>
                              <a:gd name="T21" fmla="*/ 25 h 276"/>
                              <a:gd name="T22" fmla="*/ 731 w 748"/>
                              <a:gd name="T23" fmla="*/ 38 h 276"/>
                              <a:gd name="T24" fmla="*/ 633 w 748"/>
                              <a:gd name="T25" fmla="*/ 17 h 276"/>
                              <a:gd name="T26" fmla="*/ 627 w 748"/>
                              <a:gd name="T27" fmla="*/ 7 h 276"/>
                              <a:gd name="T28" fmla="*/ 637 w 748"/>
                              <a:gd name="T29" fmla="*/ 1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48" h="276">
                                <a:moveTo>
                                  <a:pt x="0" y="260"/>
                                </a:moveTo>
                                <a:lnTo>
                                  <a:pt x="730" y="22"/>
                                </a:lnTo>
                                <a:lnTo>
                                  <a:pt x="735" y="38"/>
                                </a:lnTo>
                                <a:lnTo>
                                  <a:pt x="5" y="276"/>
                                </a:lnTo>
                                <a:lnTo>
                                  <a:pt x="0" y="260"/>
                                </a:lnTo>
                                <a:close/>
                                <a:moveTo>
                                  <a:pt x="637" y="1"/>
                                </a:moveTo>
                                <a:lnTo>
                                  <a:pt x="748" y="25"/>
                                </a:lnTo>
                                <a:lnTo>
                                  <a:pt x="672" y="110"/>
                                </a:lnTo>
                                <a:cubicBezTo>
                                  <a:pt x="669" y="113"/>
                                  <a:pt x="664" y="113"/>
                                  <a:pt x="661" y="110"/>
                                </a:cubicBezTo>
                                <a:cubicBezTo>
                                  <a:pt x="658" y="108"/>
                                  <a:pt x="657" y="102"/>
                                  <a:pt x="660" y="99"/>
                                </a:cubicBezTo>
                                <a:lnTo>
                                  <a:pt x="727" y="25"/>
                                </a:lnTo>
                                <a:lnTo>
                                  <a:pt x="731" y="38"/>
                                </a:lnTo>
                                <a:lnTo>
                                  <a:pt x="633" y="17"/>
                                </a:lnTo>
                                <a:cubicBezTo>
                                  <a:pt x="629" y="16"/>
                                  <a:pt x="626" y="12"/>
                                  <a:pt x="627" y="7"/>
                                </a:cubicBezTo>
                                <a:cubicBezTo>
                                  <a:pt x="628" y="3"/>
                                  <a:pt x="632" y="0"/>
                                  <a:pt x="637" y="1"/>
                                </a:cubicBez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48" name="Freeform 127"/>
                        <wps:cNvSpPr>
                          <a:spLocks noEditPoints="1"/>
                        </wps:cNvSpPr>
                        <wps:spPr bwMode="auto">
                          <a:xfrm>
                            <a:off x="955675" y="5969635"/>
                            <a:ext cx="805815" cy="367030"/>
                          </a:xfrm>
                          <a:custGeom>
                            <a:avLst/>
                            <a:gdLst>
                              <a:gd name="T0" fmla="*/ 16 w 1170"/>
                              <a:gd name="T1" fmla="*/ 0 h 562"/>
                              <a:gd name="T2" fmla="*/ 16 w 1170"/>
                              <a:gd name="T3" fmla="*/ 503 h 562"/>
                              <a:gd name="T4" fmla="*/ 8 w 1170"/>
                              <a:gd name="T5" fmla="*/ 495 h 562"/>
                              <a:gd name="T6" fmla="*/ 1154 w 1170"/>
                              <a:gd name="T7" fmla="*/ 495 h 562"/>
                              <a:gd name="T8" fmla="*/ 1154 w 1170"/>
                              <a:gd name="T9" fmla="*/ 511 h 562"/>
                              <a:gd name="T10" fmla="*/ 8 w 1170"/>
                              <a:gd name="T11" fmla="*/ 511 h 562"/>
                              <a:gd name="T12" fmla="*/ 0 w 1170"/>
                              <a:gd name="T13" fmla="*/ 503 h 562"/>
                              <a:gd name="T14" fmla="*/ 0 w 1170"/>
                              <a:gd name="T15" fmla="*/ 0 h 562"/>
                              <a:gd name="T16" fmla="*/ 16 w 1170"/>
                              <a:gd name="T17" fmla="*/ 0 h 562"/>
                              <a:gd name="T18" fmla="*/ 1072 w 1170"/>
                              <a:gd name="T19" fmla="*/ 445 h 562"/>
                              <a:gd name="T20" fmla="*/ 1170 w 1170"/>
                              <a:gd name="T21" fmla="*/ 503 h 562"/>
                              <a:gd name="T22" fmla="*/ 1072 w 1170"/>
                              <a:gd name="T23" fmla="*/ 560 h 562"/>
                              <a:gd name="T24" fmla="*/ 1061 w 1170"/>
                              <a:gd name="T25" fmla="*/ 557 h 562"/>
                              <a:gd name="T26" fmla="*/ 1064 w 1170"/>
                              <a:gd name="T27" fmla="*/ 546 h 562"/>
                              <a:gd name="T28" fmla="*/ 1150 w 1170"/>
                              <a:gd name="T29" fmla="*/ 496 h 562"/>
                              <a:gd name="T30" fmla="*/ 1150 w 1170"/>
                              <a:gd name="T31" fmla="*/ 509 h 562"/>
                              <a:gd name="T32" fmla="*/ 1064 w 1170"/>
                              <a:gd name="T33" fmla="*/ 459 h 562"/>
                              <a:gd name="T34" fmla="*/ 1061 w 1170"/>
                              <a:gd name="T35" fmla="*/ 448 h 562"/>
                              <a:gd name="T36" fmla="*/ 1072 w 1170"/>
                              <a:gd name="T37" fmla="*/ 445 h 5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170" h="562">
                                <a:moveTo>
                                  <a:pt x="16" y="0"/>
                                </a:moveTo>
                                <a:lnTo>
                                  <a:pt x="16" y="503"/>
                                </a:lnTo>
                                <a:lnTo>
                                  <a:pt x="8" y="495"/>
                                </a:lnTo>
                                <a:lnTo>
                                  <a:pt x="1154" y="495"/>
                                </a:lnTo>
                                <a:lnTo>
                                  <a:pt x="1154" y="511"/>
                                </a:lnTo>
                                <a:lnTo>
                                  <a:pt x="8" y="511"/>
                                </a:lnTo>
                                <a:cubicBezTo>
                                  <a:pt x="4" y="511"/>
                                  <a:pt x="0" y="507"/>
                                  <a:pt x="0" y="503"/>
                                </a:cubicBezTo>
                                <a:lnTo>
                                  <a:pt x="0" y="0"/>
                                </a:lnTo>
                                <a:lnTo>
                                  <a:pt x="16" y="0"/>
                                </a:lnTo>
                                <a:close/>
                                <a:moveTo>
                                  <a:pt x="1072" y="445"/>
                                </a:moveTo>
                                <a:lnTo>
                                  <a:pt x="1170" y="503"/>
                                </a:lnTo>
                                <a:lnTo>
                                  <a:pt x="1072" y="560"/>
                                </a:lnTo>
                                <a:cubicBezTo>
                                  <a:pt x="1068" y="562"/>
                                  <a:pt x="1063" y="561"/>
                                  <a:pt x="1061" y="557"/>
                                </a:cubicBezTo>
                                <a:cubicBezTo>
                                  <a:pt x="1058" y="553"/>
                                  <a:pt x="1060" y="548"/>
                                  <a:pt x="1064" y="546"/>
                                </a:cubicBezTo>
                                <a:lnTo>
                                  <a:pt x="1150" y="496"/>
                                </a:lnTo>
                                <a:lnTo>
                                  <a:pt x="1150" y="509"/>
                                </a:lnTo>
                                <a:lnTo>
                                  <a:pt x="1064" y="459"/>
                                </a:lnTo>
                                <a:cubicBezTo>
                                  <a:pt x="1060" y="457"/>
                                  <a:pt x="1058" y="452"/>
                                  <a:pt x="1061" y="448"/>
                                </a:cubicBezTo>
                                <a:cubicBezTo>
                                  <a:pt x="1063" y="444"/>
                                  <a:pt x="1068" y="443"/>
                                  <a:pt x="1072" y="445"/>
                                </a:cubicBez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49" name="Freeform 128"/>
                        <wps:cNvSpPr>
                          <a:spLocks noEditPoints="1"/>
                        </wps:cNvSpPr>
                        <wps:spPr bwMode="auto">
                          <a:xfrm>
                            <a:off x="2877820" y="342265"/>
                            <a:ext cx="81915" cy="191770"/>
                          </a:xfrm>
                          <a:custGeom>
                            <a:avLst/>
                            <a:gdLst>
                              <a:gd name="T0" fmla="*/ 73 w 119"/>
                              <a:gd name="T1" fmla="*/ 1 h 294"/>
                              <a:gd name="T2" fmla="*/ 66 w 119"/>
                              <a:gd name="T3" fmla="*/ 278 h 294"/>
                              <a:gd name="T4" fmla="*/ 50 w 119"/>
                              <a:gd name="T5" fmla="*/ 278 h 294"/>
                              <a:gd name="T6" fmla="*/ 57 w 119"/>
                              <a:gd name="T7" fmla="*/ 0 h 294"/>
                              <a:gd name="T8" fmla="*/ 73 w 119"/>
                              <a:gd name="T9" fmla="*/ 1 h 294"/>
                              <a:gd name="T10" fmla="*/ 117 w 119"/>
                              <a:gd name="T11" fmla="*/ 197 h 294"/>
                              <a:gd name="T12" fmla="*/ 57 w 119"/>
                              <a:gd name="T13" fmla="*/ 294 h 294"/>
                              <a:gd name="T14" fmla="*/ 3 w 119"/>
                              <a:gd name="T15" fmla="*/ 195 h 294"/>
                              <a:gd name="T16" fmla="*/ 6 w 119"/>
                              <a:gd name="T17" fmla="*/ 184 h 294"/>
                              <a:gd name="T18" fmla="*/ 17 w 119"/>
                              <a:gd name="T19" fmla="*/ 187 h 294"/>
                              <a:gd name="T20" fmla="*/ 65 w 119"/>
                              <a:gd name="T21" fmla="*/ 274 h 294"/>
                              <a:gd name="T22" fmla="*/ 51 w 119"/>
                              <a:gd name="T23" fmla="*/ 274 h 294"/>
                              <a:gd name="T24" fmla="*/ 103 w 119"/>
                              <a:gd name="T25" fmla="*/ 189 h 294"/>
                              <a:gd name="T26" fmla="*/ 114 w 119"/>
                              <a:gd name="T27" fmla="*/ 186 h 294"/>
                              <a:gd name="T28" fmla="*/ 117 w 119"/>
                              <a:gd name="T29" fmla="*/ 197 h 2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19" h="294">
                                <a:moveTo>
                                  <a:pt x="73" y="1"/>
                                </a:moveTo>
                                <a:lnTo>
                                  <a:pt x="66" y="278"/>
                                </a:lnTo>
                                <a:lnTo>
                                  <a:pt x="50" y="278"/>
                                </a:lnTo>
                                <a:lnTo>
                                  <a:pt x="57" y="0"/>
                                </a:lnTo>
                                <a:lnTo>
                                  <a:pt x="73" y="1"/>
                                </a:lnTo>
                                <a:close/>
                                <a:moveTo>
                                  <a:pt x="117" y="197"/>
                                </a:moveTo>
                                <a:lnTo>
                                  <a:pt x="57" y="294"/>
                                </a:lnTo>
                                <a:lnTo>
                                  <a:pt x="3" y="195"/>
                                </a:lnTo>
                                <a:cubicBezTo>
                                  <a:pt x="0" y="191"/>
                                  <a:pt x="2" y="186"/>
                                  <a:pt x="6" y="184"/>
                                </a:cubicBezTo>
                                <a:cubicBezTo>
                                  <a:pt x="10" y="182"/>
                                  <a:pt x="15" y="183"/>
                                  <a:pt x="17" y="187"/>
                                </a:cubicBezTo>
                                <a:lnTo>
                                  <a:pt x="65" y="274"/>
                                </a:lnTo>
                                <a:lnTo>
                                  <a:pt x="51" y="274"/>
                                </a:lnTo>
                                <a:lnTo>
                                  <a:pt x="103" y="189"/>
                                </a:lnTo>
                                <a:cubicBezTo>
                                  <a:pt x="106" y="185"/>
                                  <a:pt x="111" y="184"/>
                                  <a:pt x="114" y="186"/>
                                </a:cubicBezTo>
                                <a:cubicBezTo>
                                  <a:pt x="118" y="189"/>
                                  <a:pt x="119" y="194"/>
                                  <a:pt x="117" y="197"/>
                                </a:cubicBez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50" name="Freeform 129"/>
                        <wps:cNvSpPr>
                          <a:spLocks noEditPoints="1"/>
                        </wps:cNvSpPr>
                        <wps:spPr bwMode="auto">
                          <a:xfrm>
                            <a:off x="4152265" y="5841365"/>
                            <a:ext cx="402590" cy="495300"/>
                          </a:xfrm>
                          <a:custGeom>
                            <a:avLst/>
                            <a:gdLst>
                              <a:gd name="T0" fmla="*/ 585 w 585"/>
                              <a:gd name="T1" fmla="*/ 0 h 759"/>
                              <a:gd name="T2" fmla="*/ 585 w 585"/>
                              <a:gd name="T3" fmla="*/ 700 h 759"/>
                              <a:gd name="T4" fmla="*/ 577 w 585"/>
                              <a:gd name="T5" fmla="*/ 708 h 759"/>
                              <a:gd name="T6" fmla="*/ 16 w 585"/>
                              <a:gd name="T7" fmla="*/ 708 h 759"/>
                              <a:gd name="T8" fmla="*/ 16 w 585"/>
                              <a:gd name="T9" fmla="*/ 692 h 759"/>
                              <a:gd name="T10" fmla="*/ 577 w 585"/>
                              <a:gd name="T11" fmla="*/ 692 h 759"/>
                              <a:gd name="T12" fmla="*/ 569 w 585"/>
                              <a:gd name="T13" fmla="*/ 700 h 759"/>
                              <a:gd name="T14" fmla="*/ 569 w 585"/>
                              <a:gd name="T15" fmla="*/ 0 h 759"/>
                              <a:gd name="T16" fmla="*/ 585 w 585"/>
                              <a:gd name="T17" fmla="*/ 0 h 759"/>
                              <a:gd name="T18" fmla="*/ 98 w 585"/>
                              <a:gd name="T19" fmla="*/ 757 h 759"/>
                              <a:gd name="T20" fmla="*/ 0 w 585"/>
                              <a:gd name="T21" fmla="*/ 700 h 759"/>
                              <a:gd name="T22" fmla="*/ 98 w 585"/>
                              <a:gd name="T23" fmla="*/ 642 h 759"/>
                              <a:gd name="T24" fmla="*/ 109 w 585"/>
                              <a:gd name="T25" fmla="*/ 645 h 759"/>
                              <a:gd name="T26" fmla="*/ 106 w 585"/>
                              <a:gd name="T27" fmla="*/ 656 h 759"/>
                              <a:gd name="T28" fmla="*/ 20 w 585"/>
                              <a:gd name="T29" fmla="*/ 706 h 759"/>
                              <a:gd name="T30" fmla="*/ 20 w 585"/>
                              <a:gd name="T31" fmla="*/ 693 h 759"/>
                              <a:gd name="T32" fmla="*/ 106 w 585"/>
                              <a:gd name="T33" fmla="*/ 743 h 759"/>
                              <a:gd name="T34" fmla="*/ 109 w 585"/>
                              <a:gd name="T35" fmla="*/ 754 h 759"/>
                              <a:gd name="T36" fmla="*/ 98 w 585"/>
                              <a:gd name="T37" fmla="*/ 757 h 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85" h="759">
                                <a:moveTo>
                                  <a:pt x="585" y="0"/>
                                </a:moveTo>
                                <a:lnTo>
                                  <a:pt x="585" y="700"/>
                                </a:lnTo>
                                <a:cubicBezTo>
                                  <a:pt x="585" y="704"/>
                                  <a:pt x="582" y="708"/>
                                  <a:pt x="577" y="708"/>
                                </a:cubicBezTo>
                                <a:lnTo>
                                  <a:pt x="16" y="708"/>
                                </a:lnTo>
                                <a:lnTo>
                                  <a:pt x="16" y="692"/>
                                </a:lnTo>
                                <a:lnTo>
                                  <a:pt x="577" y="692"/>
                                </a:lnTo>
                                <a:lnTo>
                                  <a:pt x="569" y="700"/>
                                </a:lnTo>
                                <a:lnTo>
                                  <a:pt x="569" y="0"/>
                                </a:lnTo>
                                <a:lnTo>
                                  <a:pt x="585" y="0"/>
                                </a:lnTo>
                                <a:close/>
                                <a:moveTo>
                                  <a:pt x="98" y="757"/>
                                </a:moveTo>
                                <a:lnTo>
                                  <a:pt x="0" y="700"/>
                                </a:lnTo>
                                <a:lnTo>
                                  <a:pt x="98" y="642"/>
                                </a:lnTo>
                                <a:cubicBezTo>
                                  <a:pt x="102" y="640"/>
                                  <a:pt x="106" y="641"/>
                                  <a:pt x="109" y="645"/>
                                </a:cubicBezTo>
                                <a:cubicBezTo>
                                  <a:pt x="111" y="649"/>
                                  <a:pt x="110" y="654"/>
                                  <a:pt x="106" y="656"/>
                                </a:cubicBezTo>
                                <a:lnTo>
                                  <a:pt x="20" y="706"/>
                                </a:lnTo>
                                <a:lnTo>
                                  <a:pt x="20" y="693"/>
                                </a:lnTo>
                                <a:lnTo>
                                  <a:pt x="106" y="743"/>
                                </a:lnTo>
                                <a:cubicBezTo>
                                  <a:pt x="110" y="745"/>
                                  <a:pt x="111" y="750"/>
                                  <a:pt x="109" y="754"/>
                                </a:cubicBezTo>
                                <a:cubicBezTo>
                                  <a:pt x="106" y="758"/>
                                  <a:pt x="102" y="759"/>
                                  <a:pt x="98" y="757"/>
                                </a:cubicBezTo>
                                <a:close/>
                              </a:path>
                            </a:pathLst>
                          </a:custGeom>
                          <a:solidFill>
                            <a:srgbClr val="000000"/>
                          </a:solidFill>
                          <a:ln w="1">
                            <a:solidFill>
                              <a:srgbClr val="000000"/>
                            </a:solidFill>
                            <a:round/>
                            <a:headEnd/>
                            <a:tailEnd/>
                          </a:ln>
                        </wps:spPr>
                        <wps:bodyPr rot="0" vert="horz" wrap="square" lIns="91440" tIns="45720" rIns="91440" bIns="45720" anchor="t" anchorCtr="0" upright="1">
                          <a:noAutofit/>
                        </wps:bodyPr>
                      </wps:wsp>
                      <wps:wsp>
                        <wps:cNvPr id="51" name="AutoShape 130"/>
                        <wps:cNvCnPr>
                          <a:cxnSpLocks noChangeShapeType="1"/>
                        </wps:cNvCnPr>
                        <wps:spPr bwMode="auto">
                          <a:xfrm flipH="1">
                            <a:off x="2661920" y="3090545"/>
                            <a:ext cx="1543050" cy="92138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2" name="Rectangle 131"/>
                        <wps:cNvSpPr>
                          <a:spLocks noChangeArrowheads="1"/>
                        </wps:cNvSpPr>
                        <wps:spPr bwMode="auto">
                          <a:xfrm>
                            <a:off x="2103120" y="4453890"/>
                            <a:ext cx="1184275"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Default="00AC525F" w:rsidP="00507DC5">
                              <w:pPr>
                                <w:jc w:val="center"/>
                                <w:rPr>
                                  <w:color w:val="000000"/>
                                  <w:sz w:val="22"/>
                                </w:rPr>
                              </w:pPr>
                              <w:r w:rsidRPr="00002980">
                                <w:rPr>
                                  <w:color w:val="000000"/>
                                  <w:sz w:val="22"/>
                                </w:rPr>
                                <w:t>Есть основания</w:t>
                              </w:r>
                            </w:p>
                            <w:p w:rsidR="00AC525F" w:rsidRDefault="00AC525F" w:rsidP="00507DC5">
                              <w:pPr>
                                <w:jc w:val="center"/>
                                <w:rPr>
                                  <w:color w:val="000000"/>
                                  <w:sz w:val="22"/>
                                </w:rPr>
                              </w:pPr>
                              <w:r w:rsidRPr="00246F6B">
                                <w:rPr>
                                  <w:color w:val="000000"/>
                                  <w:sz w:val="22"/>
                                </w:rPr>
                                <w:t>для предоставления</w:t>
                              </w:r>
                            </w:p>
                            <w:p w:rsidR="00AC525F" w:rsidRPr="00246F6B" w:rsidRDefault="00AC525F" w:rsidP="00507DC5">
                              <w:pPr>
                                <w:rPr>
                                  <w:sz w:val="22"/>
                                </w:rPr>
                              </w:pPr>
                              <w:r w:rsidRPr="00246F6B">
                                <w:rPr>
                                  <w:color w:val="000000"/>
                                  <w:sz w:val="22"/>
                                </w:rPr>
                                <w:t>земельного участка</w:t>
                              </w:r>
                            </w:p>
                            <w:p w:rsidR="00AC525F" w:rsidRPr="00507DC5" w:rsidRDefault="00AC525F" w:rsidP="00507DC5">
                              <w:pPr>
                                <w:rPr>
                                  <w:sz w:val="22"/>
                                </w:rPr>
                              </w:pPr>
                            </w:p>
                          </w:txbxContent>
                        </wps:txbx>
                        <wps:bodyPr rot="0" vert="horz" wrap="none" lIns="0" tIns="0" rIns="0" bIns="0" anchor="t" anchorCtr="0" upright="1">
                          <a:spAutoFit/>
                        </wps:bodyPr>
                      </wps:wsp>
                      <wps:wsp>
                        <wps:cNvPr id="53" name="Rectangle 132"/>
                        <wps:cNvSpPr>
                          <a:spLocks noChangeArrowheads="1"/>
                        </wps:cNvSpPr>
                        <wps:spPr bwMode="auto">
                          <a:xfrm>
                            <a:off x="109220" y="5193030"/>
                            <a:ext cx="158940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Default="00AC525F" w:rsidP="00507DC5">
                              <w:pPr>
                                <w:jc w:val="center"/>
                                <w:rPr>
                                  <w:color w:val="000000"/>
                                  <w:sz w:val="26"/>
                                  <w:szCs w:val="26"/>
                                </w:rPr>
                              </w:pPr>
                              <w:r w:rsidRPr="00246F6B">
                                <w:rPr>
                                  <w:color w:val="000000"/>
                                  <w:sz w:val="26"/>
                                  <w:szCs w:val="26"/>
                                  <w:lang w:val="en-US"/>
                                </w:rPr>
                                <w:t>Принятие</w:t>
                              </w:r>
                            </w:p>
                            <w:p w:rsidR="00AC525F" w:rsidRPr="00246F6B" w:rsidRDefault="00AC525F" w:rsidP="00507DC5">
                              <w:pPr>
                                <w:jc w:val="center"/>
                                <w:rPr>
                                  <w:sz w:val="26"/>
                                  <w:szCs w:val="26"/>
                                </w:rPr>
                              </w:pPr>
                              <w:r w:rsidRPr="00246F6B">
                                <w:rPr>
                                  <w:color w:val="000000"/>
                                  <w:sz w:val="26"/>
                                  <w:szCs w:val="26"/>
                                  <w:lang w:val="en-US"/>
                                </w:rPr>
                                <w:t>решения</w:t>
                              </w:r>
                            </w:p>
                          </w:txbxContent>
                        </wps:txbx>
                        <wps:bodyPr rot="0" vert="horz" wrap="square" lIns="0" tIns="0" rIns="0" bIns="0" anchor="t" anchorCtr="0" upright="1">
                          <a:noAutofit/>
                        </wps:bodyPr>
                      </wps:wsp>
                      <wps:wsp>
                        <wps:cNvPr id="54" name="Rectangle 133"/>
                        <wps:cNvSpPr>
                          <a:spLocks noChangeArrowheads="1"/>
                        </wps:cNvSpPr>
                        <wps:spPr bwMode="auto">
                          <a:xfrm>
                            <a:off x="4318000" y="5319395"/>
                            <a:ext cx="52578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Pr="00246F6B" w:rsidRDefault="00AC525F" w:rsidP="00507DC5">
                              <w:pPr>
                                <w:rPr>
                                  <w:sz w:val="24"/>
                                  <w:szCs w:val="24"/>
                                </w:rPr>
                              </w:pPr>
                              <w:r w:rsidRPr="00246F6B">
                                <w:rPr>
                                  <w:color w:val="000000"/>
                                  <w:sz w:val="24"/>
                                  <w:szCs w:val="24"/>
                                  <w:lang w:val="en-US"/>
                                </w:rPr>
                                <w:t>Отказ</w:t>
                              </w:r>
                            </w:p>
                          </w:txbxContent>
                        </wps:txbx>
                        <wps:bodyPr rot="0" vert="horz" wrap="square" lIns="0" tIns="0" rIns="0" bIns="0" anchor="t" anchorCtr="0" upright="1">
                          <a:noAutofit/>
                        </wps:bodyPr>
                      </wps:wsp>
                      <wps:wsp>
                        <wps:cNvPr id="55" name="Rectangle 134"/>
                        <wps:cNvSpPr>
                          <a:spLocks noChangeArrowheads="1"/>
                        </wps:cNvSpPr>
                        <wps:spPr bwMode="auto">
                          <a:xfrm>
                            <a:off x="2103120" y="6075680"/>
                            <a:ext cx="1731645" cy="40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525F" w:rsidRPr="00246F6B" w:rsidRDefault="00AC525F" w:rsidP="00507DC5">
                              <w:pPr>
                                <w:jc w:val="center"/>
                                <w:rPr>
                                  <w:color w:val="000000"/>
                                  <w:sz w:val="24"/>
                                  <w:szCs w:val="24"/>
                                </w:rPr>
                              </w:pPr>
                              <w:r w:rsidRPr="00246F6B">
                                <w:rPr>
                                  <w:color w:val="000000"/>
                                  <w:sz w:val="24"/>
                                  <w:szCs w:val="24"/>
                                  <w:lang w:val="en-US"/>
                                </w:rPr>
                                <w:t>Уведомление</w:t>
                              </w:r>
                              <w:r>
                                <w:rPr>
                                  <w:color w:val="000000"/>
                                  <w:sz w:val="24"/>
                                  <w:szCs w:val="24"/>
                                </w:rPr>
                                <w:t xml:space="preserve"> </w:t>
                              </w:r>
                              <w:r w:rsidRPr="00246F6B">
                                <w:rPr>
                                  <w:color w:val="000000"/>
                                  <w:sz w:val="24"/>
                                  <w:szCs w:val="24"/>
                                  <w:lang w:val="en-US"/>
                                </w:rPr>
                                <w:t>заявителя</w:t>
                              </w:r>
                            </w:p>
                            <w:p w:rsidR="00AC525F" w:rsidRPr="00246F6B" w:rsidRDefault="00AC525F" w:rsidP="00507DC5">
                              <w:pPr>
                                <w:jc w:val="center"/>
                                <w:rPr>
                                  <w:color w:val="000000"/>
                                  <w:sz w:val="24"/>
                                  <w:szCs w:val="24"/>
                                </w:rPr>
                              </w:pPr>
                              <w:r>
                                <w:rPr>
                                  <w:color w:val="000000"/>
                                  <w:sz w:val="24"/>
                                  <w:szCs w:val="24"/>
                                </w:rPr>
                                <w:t xml:space="preserve">о </w:t>
                              </w:r>
                              <w:r w:rsidRPr="00246F6B">
                                <w:rPr>
                                  <w:color w:val="000000"/>
                                  <w:sz w:val="24"/>
                                  <w:szCs w:val="24"/>
                                  <w:lang w:val="en-US"/>
                                </w:rPr>
                                <w:t>принятом</w:t>
                              </w:r>
                              <w:r>
                                <w:rPr>
                                  <w:color w:val="000000"/>
                                  <w:sz w:val="24"/>
                                  <w:szCs w:val="24"/>
                                </w:rPr>
                                <w:t xml:space="preserve"> </w:t>
                              </w:r>
                              <w:r w:rsidRPr="00246F6B">
                                <w:rPr>
                                  <w:color w:val="000000"/>
                                  <w:sz w:val="24"/>
                                  <w:szCs w:val="24"/>
                                </w:rPr>
                                <w:t>решении</w:t>
                              </w:r>
                            </w:p>
                          </w:txbxContent>
                        </wps:txbx>
                        <wps:bodyPr rot="0" vert="horz" wrap="square" lIns="0" tIns="0" rIns="0" bIns="0" anchor="t" anchorCtr="0" upright="1">
                          <a:spAutoFit/>
                        </wps:bodyPr>
                      </wps:wsp>
                    </wpc:wpc>
                  </a:graphicData>
                </a:graphic>
              </wp:inline>
            </w:drawing>
          </mc:Choice>
          <mc:Fallback>
            <w:pict>
              <v:group id="Полотно 78" o:spid="_x0000_s1102" editas="canvas" style="width:426.25pt;height:530.95pt;mso-position-horizontal-relative:char;mso-position-vertical-relative:line" coordsize="54133,67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">
                <v:shape id="_x0000_s1103" type="#_x0000_t75" style="position:absolute;width:54133;height:67430;visibility:visible;mso-wrap-style:square">
                  <v:fill o:detectmouseclick="t"/>
                  <v:path o:connecttype="none"/>
                </v:shape>
                <v:rect id="Rectangle 80" o:spid="_x0000_s1104" style="position:absolute;left:679;width:53403;height:67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stroked="f"/>
                <v:rect id="Rectangle 81" o:spid="_x0000_s1105" style="position:absolute;left:2921;top:26790;width:22332;height:5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 id="Freeform 82" o:spid="_x0000_s1106" style="position:absolute;left:2819;top:26701;width:22530;height:5703;visibility:visible;mso-wrap-style:square;v-text-anchor:top" coordsize="3270,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4NSr4A&#10;AADaAAAADwAAAGRycy9kb3ducmV2LnhtbESPwQrCMBBE74L/EFbwpqkKItUoUhEET1Yv3pZmbYvN&#10;pjZR2783guBxmJk3zGrTmkq8qHGlZQWTcQSCOLO65FzB5bwfLUA4j6yxskwKOnKwWfd7K4y1ffOJ&#10;XqnPRYCwi1FB4X0dS+myggy6sa2Jg3ezjUEfZJNL3eA7wE0lp1E0lwZLDgsF1pQUlN3Tp1EQzRN7&#10;7O67626Rd6lJtvoxQ63UcNBulyA8tf4f/rUPWsEMvlfCDZ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ODUq+AAAA2gAAAA8AAAAAAAAAAAAAAAAAmAIAAGRycy9kb3ducmV2&#10;LnhtbFBLBQYAAAAABAAEAPUAAACDAwAAAAA=&#10;" path="m,14c,6,7,,15,l3256,v8,,14,6,14,14l3270,860v,8,-6,14,-14,14l15,874c7,874,,868,,860l,14xm29,860l15,845r3241,l3242,860r,-846l3256,29,15,29,29,14r,846xe" fillcolor="black" strokeweight="3e-5mm">
                  <v:path arrowok="t" o:connecttype="custom" o:connectlocs="0,9134;10335,0;2243334,0;2252980,9134;2252980,561096;2243334,570230;10335,570230;0,561096;0,9134;19981,561096;10335,551309;2243334,551309;2233688,561096;2233688,9134;2243334,18921;10335,18921;19981,9134;19981,561096" o:connectangles="0,0,0,0,0,0,0,0,0,0,0,0,0,0,0,0,0,0"/>
                  <o:lock v:ext="edit" verticies="t"/>
                </v:shape>
                <v:rect id="Rectangle 83" o:spid="_x0000_s1107" style="position:absolute;left:2622;top:27222;width:21609;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AC525F" w:rsidRPr="00507DC5" w:rsidRDefault="00AC525F" w:rsidP="00507DC5">
                        <w:pPr>
                          <w:rPr>
                            <w:sz w:val="24"/>
                            <w:szCs w:val="24"/>
                          </w:rPr>
                        </w:pPr>
                        <w:r w:rsidRPr="00507DC5">
                          <w:rPr>
                            <w:color w:val="000000"/>
                            <w:sz w:val="24"/>
                            <w:szCs w:val="24"/>
                            <w:lang w:val="en-US"/>
                          </w:rPr>
                          <w:t>Направлениемежведомственного</w:t>
                        </w:r>
                      </w:p>
                    </w:txbxContent>
                  </v:textbox>
                </v:rect>
                <v:rect id="Rectangle 84" o:spid="_x0000_s1108" style="position:absolute;left:2921;top:28714;width:22339;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AC525F" w:rsidRPr="00507DC5" w:rsidRDefault="00AC525F" w:rsidP="00507DC5">
                        <w:pPr>
                          <w:rPr>
                            <w:sz w:val="24"/>
                            <w:szCs w:val="24"/>
                          </w:rPr>
                        </w:pPr>
                        <w:r w:rsidRPr="00507DC5">
                          <w:rPr>
                            <w:color w:val="000000"/>
                            <w:sz w:val="24"/>
                            <w:szCs w:val="24"/>
                            <w:lang w:val="en-US"/>
                          </w:rPr>
                          <w:t>запроса и получениенедостающих</w:t>
                        </w:r>
                      </w:p>
                    </w:txbxContent>
                  </v:textbox>
                </v:rect>
                <v:rect id="Rectangle 85" o:spid="_x0000_s1109" style="position:absolute;left:10521;top:30435;width:7646;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AC525F" w:rsidRPr="00507DC5" w:rsidRDefault="00AC525F" w:rsidP="00507DC5">
                        <w:pPr>
                          <w:rPr>
                            <w:sz w:val="24"/>
                            <w:szCs w:val="24"/>
                          </w:rPr>
                        </w:pPr>
                        <w:r w:rsidRPr="00507DC5">
                          <w:rPr>
                            <w:color w:val="000000"/>
                            <w:sz w:val="24"/>
                            <w:szCs w:val="24"/>
                            <w:lang w:val="en-US"/>
                          </w:rPr>
                          <w:t>документов</w:t>
                        </w:r>
                      </w:p>
                    </w:txbxContent>
                  </v:textbox>
                </v:rect>
                <v:rect id="Rectangle 86" o:spid="_x0000_s1110" style="position:absolute;left:17614;top:60185;width:23908;height:5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shape id="Freeform 87" o:spid="_x0000_s1111" style="position:absolute;left:17513;top:60096;width:24104;height:5759;visibility:visible;mso-wrap-style:square;v-text-anchor:top" coordsize="3498,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QcgsAA&#10;AADaAAAADwAAAGRycy9kb3ducmV2LnhtbERPy2rCQBTdC/7DcIXuzEShRWNGEbG0m1ZMu3F3ydwm&#10;oZk7Y2aax993FoUuD+edH0bTip4631hWsEpSEMSl1Q1XCj4/npcbED4ga2wtk4KJPBz281mOmbYD&#10;X6kvQiViCPsMFdQhuExKX9Zk0CfWEUfuy3YGQ4RdJXWHQww3rVyn6ZM02HBsqNHRqabyu/gxCtpL&#10;2Pbvp9X59uYm93IvHD+SU+phMR53IAKN4V/8537VCuLWeCXe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QcgsAAAADaAAAADwAAAAAAAAAAAAAAAACYAgAAZHJzL2Rvd25y&#10;ZXYueG1sUEsFBgAAAAAEAAQA9QAAAIUDAAAAAA==&#10;" path="m,14c,6,7,,15,l3484,v8,,14,6,14,14l3498,869v,8,-6,14,-14,14l15,883c7,883,,877,,869l,14xm29,869l15,855r3469,l3469,869r,-855l3484,28,15,28,29,14r,855xe" fillcolor="black" strokeweight="3e-5mm">
                  <v:path arrowok="t" o:connecttype="custom" o:connectlocs="0,9132;10336,0;2400813,0;2410460,9132;2410460,566813;2400813,575945;10336,575945;0,566813;0,9132;19984,566813;10336,557682;2400813,557682;2390476,566813;2390476,9132;2400813,18263;10336,18263;19984,9132;19984,566813" o:connectangles="0,0,0,0,0,0,0,0,0,0,0,0,0,0,0,0,0,0"/>
                  <o:lock v:ext="edit" verticies="t"/>
                </v:shape>
                <v:shape id="Freeform 88" o:spid="_x0000_s1112" style="position:absolute;left:15265;top:5340;width:27819;height:10852;visibility:visible;mso-wrap-style:square;v-text-anchor:top" coordsize="4381,17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Ecb8IA&#10;AADaAAAADwAAAGRycy9kb3ducmV2LnhtbESPQWsCMRSE70L/Q3iF3jTRg7pbo5QWoYIX1x7a22Pz&#10;3F2bvCybqOu/N4LgcZiZb5jFqndWnKkLjWcN45ECQVx603Cl4We/Hs5BhIhs0HomDVcKsFq+DBaY&#10;G3/hHZ2LWIkE4ZCjhjrGNpcylDU5DCPfEifv4DuHMcmukqbDS4I7KydKTaXDhtNCjS191lT+Fyen&#10;oZh8/YaxPf75WaEyW6ntZupLrd9e+493EJH6+Aw/2t9GQwb3K+kG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0RxvwgAAANoAAAAPAAAAAAAAAAAAAAAAAJgCAABkcnMvZG93&#10;bnJldi54bWxQSwUGAAAAAAQABAD1AAAAhwMAAAAA&#10;" path="m,854l2190,,4381,854,2190,1709,,854xe" stroked="f">
                  <v:path arrowok="t" o:connecttype="custom" o:connectlocs="0,542290;1390650,0;2781935,542290;1390650,1085215;0,542290" o:connectangles="0,0,0,0,0"/>
                </v:shape>
                <v:shape id="Freeform 89" o:spid="_x0000_s1113" style="position:absolute;left:15170;top:5245;width:28010;height:11049;visibility:visible;mso-wrap-style:square;v-text-anchor:top" coordsize="4065,1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m0lcgA&#10;AADbAAAADwAAAGRycy9kb3ducmV2LnhtbESPT2vCQBDF7wW/wzJCL0U3La20Mav0D0J7EKkGS25D&#10;dkyi2dmQ3Wr67TuHQm8zvDfv/SZbDq5VZ+pD49nA7TQBRVx623BlIN+tJo+gQkS22HomAz8UYLkY&#10;XWWYWn/hTzpvY6UkhEOKBuoYu1TrUNbkMEx9RyzawfcOo6x9pW2PFwl3rb5Lkpl22LA01NjRa03l&#10;afvtDHw83eQP62Lz5nP+Sl6K1f5o7/fGXI+H5zmoSEP8N/9dv1vBF3r5RQbQi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s2bSVyAAAANsAAAAPAAAAAAAAAAAAAAAAAJgCAABk&#10;cnMvZG93bnJldi54bWxQSwUGAAAAAAQABAD1AAAAjQMAAAAA&#10;" path="m8,860c3,857,,852,,846v,-5,3,-11,8,-13l2027,2v3,-2,7,-2,11,l4056,833v6,2,9,8,9,13c4065,852,4062,857,4056,860l2038,1691v-4,2,-8,2,-11,l8,860xm2038,1665r-11,l4045,833r,27l2027,28r11,l19,860r,-27l2038,1665xe" fillcolor="black" strokeweight="3e-5mm">
                  <v:path arrowok="t" o:connecttype="custom" o:connectlocs="5512,561260;0,552124;5512,543640;1396703,1305;1404282,1305;2794784,543640;2800985,552124;2794784,561260;1404282,1103595;1396703,1103595;5512,561260;1404282,1086626;1396703,1086626;2787204,543640;2787204,561260;1396703,18274;1404282,18274;13092,561260;13092,543640;1404282,1086626" o:connectangles="0,0,0,0,0,0,0,0,0,0,0,0,0,0,0,0,0,0,0,0"/>
                  <o:lock v:ext="edit" verticies="t"/>
                </v:shape>
                <v:rect id="Rectangle 90" o:spid="_x0000_s1114" style="position:absolute;left:24644;top:6883;width:9322;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AC525F" w:rsidRPr="00507DC5" w:rsidRDefault="00AC525F" w:rsidP="00507DC5">
                        <w:pPr>
                          <w:rPr>
                            <w:sz w:val="24"/>
                            <w:szCs w:val="24"/>
                          </w:rPr>
                        </w:pPr>
                        <w:r w:rsidRPr="00507DC5">
                          <w:rPr>
                            <w:color w:val="000000"/>
                            <w:sz w:val="24"/>
                            <w:szCs w:val="24"/>
                            <w:lang w:val="en-US"/>
                          </w:rPr>
                          <w:t>Основаниядля</w:t>
                        </w:r>
                      </w:p>
                    </w:txbxContent>
                  </v:textbox>
                </v:rect>
                <v:rect id="Rectangle 91" o:spid="_x0000_s1115" style="position:absolute;left:26739;top:8451;width:5226;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AC525F" w:rsidRPr="00507DC5" w:rsidRDefault="00AC525F" w:rsidP="00507DC5">
                        <w:pPr>
                          <w:rPr>
                            <w:sz w:val="24"/>
                            <w:szCs w:val="24"/>
                          </w:rPr>
                        </w:pPr>
                        <w:r w:rsidRPr="00507DC5">
                          <w:rPr>
                            <w:color w:val="000000"/>
                            <w:sz w:val="24"/>
                            <w:szCs w:val="24"/>
                            <w:lang w:val="en-US"/>
                          </w:rPr>
                          <w:t xml:space="preserve">отказа в </w:t>
                        </w:r>
                      </w:p>
                    </w:txbxContent>
                  </v:textbox>
                </v:rect>
                <v:rect id="Rectangle 92" o:spid="_x0000_s1116" style="position:absolute;left:23653;top:10115;width:11468;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AC525F" w:rsidRPr="00507DC5" w:rsidRDefault="00AC525F" w:rsidP="00507DC5">
                        <w:pPr>
                          <w:rPr>
                            <w:sz w:val="24"/>
                            <w:szCs w:val="24"/>
                          </w:rPr>
                        </w:pPr>
                        <w:r w:rsidRPr="00507DC5">
                          <w:rPr>
                            <w:color w:val="000000"/>
                            <w:sz w:val="24"/>
                            <w:szCs w:val="24"/>
                            <w:lang w:val="en-US"/>
                          </w:rPr>
                          <w:t>рассмотрениипри</w:t>
                        </w:r>
                      </w:p>
                    </w:txbxContent>
                  </v:textbox>
                </v:rect>
                <v:rect id="Rectangle 93" o:spid="_x0000_s1117" style="position:absolute;left:23983;top:11684;width:11354;height:20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AC525F" w:rsidRPr="00507DC5" w:rsidRDefault="00AC525F" w:rsidP="00507DC5">
                        <w:pPr>
                          <w:rPr>
                            <w:sz w:val="24"/>
                            <w:szCs w:val="24"/>
                          </w:rPr>
                        </w:pPr>
                        <w:r w:rsidRPr="00507DC5">
                          <w:rPr>
                            <w:color w:val="000000"/>
                            <w:sz w:val="24"/>
                            <w:szCs w:val="24"/>
                            <w:lang w:val="en-US"/>
                          </w:rPr>
                          <w:t>некомплектности</w:t>
                        </w:r>
                      </w:p>
                    </w:txbxContent>
                  </v:textbox>
                </v:rect>
                <v:rect id="Rectangle 94" o:spid="_x0000_s1118" style="position:absolute;left:25082;top:13252;width:8839;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AC525F" w:rsidRPr="00507DC5" w:rsidRDefault="00AC525F" w:rsidP="00507DC5">
                        <w:pPr>
                          <w:rPr>
                            <w:sz w:val="24"/>
                            <w:szCs w:val="24"/>
                          </w:rPr>
                        </w:pPr>
                        <w:r w:rsidRPr="00507DC5">
                          <w:rPr>
                            <w:color w:val="000000"/>
                            <w:sz w:val="24"/>
                            <w:szCs w:val="24"/>
                            <w:lang w:val="en-US"/>
                          </w:rPr>
                          <w:t>отсутствуют?</w:t>
                        </w:r>
                      </w:p>
                    </w:txbxContent>
                  </v:textbox>
                </v:rect>
                <v:rect id="Rectangle 95" o:spid="_x0000_s1119" style="position:absolute;left:44850;top:8997;width:2521;height:23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AC525F" w:rsidRDefault="00AC525F" w:rsidP="00507DC5">
                        <w:r>
                          <w:rPr>
                            <w:color w:val="000000"/>
                            <w:lang w:val="en-US"/>
                          </w:rPr>
                          <w:t>нет</w:t>
                        </w:r>
                      </w:p>
                    </w:txbxContent>
                  </v:textbox>
                </v:rect>
                <v:rect id="Rectangle 96" o:spid="_x0000_s1120" style="position:absolute;left:30391;top:25203;width:22256;height:5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DUsEA&#10;AADbAAAADwAAAGRycy9kb3ducmV2LnhtbERPTWvCQBC9C/6HZYTedNe2Ro2uUgpCofbQKHgdsmMS&#10;zM6m2VXjv3cLgrd5vM9Zrjtbiwu1vnKsYTxSIIhzZyouNOx3m+EMhA/IBmvHpOFGHtarfm+JqXFX&#10;/qVLFgoRQ9inqKEMoUml9HlJFv3INcSRO7rWYoiwLaRp8RrDbS1flUqkxYpjQ4kNfZaUn7Kz1YDJ&#10;u/n7Ob5td9/nBOdFpzaTg9L6ZdB9LEAE6sJT/HB/mTh/Cv+/xAPk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BA1LBAAAA2wAAAA8AAAAAAAAAAAAAAAAAmAIAAGRycy9kb3du&#10;cmV2LnhtbFBLBQYAAAAABAAEAPUAAACGAwAAAAA=&#10;" stroked="f"/>
                <v:shape id="Freeform 97" o:spid="_x0000_s1121" style="position:absolute;left:30289;top:25114;width:22454;height:5702;visibility:visible;mso-wrap-style:square;v-text-anchor:top" coordsize="3259,8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j+Y8MA&#10;AADbAAAADwAAAGRycy9kb3ducmV2LnhtbESPT4vCMBDF74LfIcyCl6LpuiBSjSKC6G3x38Hb0IxN&#10;2WZSmqzWb79zWPA2w3vz3m+W69436kFdrAMb+JzkoIjLYGuuDFzOu/EcVEzIFpvAZOBFEdar4WCJ&#10;hQ1PPtLjlColIRwLNOBSagutY+nIY5yElli0e+g8Jlm7StsOnxLuGz3N85n2WLM0OGxp66j8Of16&#10;A7fNfna+Zvfebr+yy+v27TLWR2NGH/1mASpRn97m/+uDFXyBlV9kAL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j+Y8MAAADbAAAADwAAAAAAAAAAAAAAAACYAgAAZHJzL2Rv&#10;d25yZXYueG1sUEsFBgAAAAAEAAQA9QAAAIgDAAAAAA==&#10;" path="m,14c,6,7,,15,l3245,v8,,14,6,14,14l3259,860v,8,-6,14,-14,14l15,874c7,874,,868,,860l,14xm29,860l15,845r3230,l3230,860r,-846l3245,29,15,29,29,14r,846xe" fillcolor="black" strokeweight="3e-5mm">
                  <v:path arrowok="t" o:connecttype="custom" o:connectlocs="0,9134;10335,0;2235714,0;2245360,9134;2245360,561096;2235714,570230;10335,570230;0,561096;0,9134;19980,561096;10335,551309;2235714,551309;2225380,561096;2225380,9134;2235714,18921;10335,18921;19980,9134;19980,561096" o:connectangles="0,0,0,0,0,0,0,0,0,0,0,0,0,0,0,0,0,0"/>
                  <o:lock v:ext="edit" verticies="t"/>
                </v:shape>
                <v:rect id="Rectangle 98" o:spid="_x0000_s1122" style="position:absolute;left:29921;top:25654;width:22028;height:201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AC525F" w:rsidRPr="00507DC5" w:rsidRDefault="00AC525F" w:rsidP="00507DC5">
                        <w:pPr>
                          <w:rPr>
                            <w:sz w:val="24"/>
                            <w:szCs w:val="24"/>
                          </w:rPr>
                        </w:pPr>
                        <w:r w:rsidRPr="00507DC5">
                          <w:rPr>
                            <w:color w:val="000000"/>
                            <w:sz w:val="24"/>
                            <w:szCs w:val="24"/>
                            <w:lang w:val="en-US"/>
                          </w:rPr>
                          <w:t>Направлениедокументов в</w:t>
                        </w:r>
                        <w:r>
                          <w:rPr>
                            <w:color w:val="000000"/>
                            <w:sz w:val="24"/>
                            <w:szCs w:val="24"/>
                          </w:rPr>
                          <w:t xml:space="preserve">   орган</w:t>
                        </w:r>
                      </w:p>
                    </w:txbxContent>
                  </v:textbox>
                </v:rect>
                <v:rect id="Rectangle 99" o:spid="_x0000_s1123" style="position:absolute;left:36004;top:27222;width:11938;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AC525F" w:rsidRPr="00507DC5" w:rsidRDefault="00AC525F" w:rsidP="00507DC5">
                        <w:pPr>
                          <w:rPr>
                            <w:sz w:val="24"/>
                            <w:szCs w:val="24"/>
                          </w:rPr>
                        </w:pPr>
                        <w:r w:rsidRPr="00507DC5">
                          <w:rPr>
                            <w:color w:val="000000"/>
                            <w:sz w:val="24"/>
                            <w:szCs w:val="24"/>
                            <w:lang w:val="en-US"/>
                          </w:rPr>
                          <w:t>предоставляющий</w:t>
                        </w:r>
                      </w:p>
                    </w:txbxContent>
                  </v:textbox>
                </v:rect>
                <v:rect id="Rectangle 100" o:spid="_x0000_s1124" style="position:absolute;left:34353;top:28892;width:15005;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AC525F" w:rsidRPr="00507DC5" w:rsidRDefault="00AC525F" w:rsidP="00507DC5">
                        <w:pPr>
                          <w:rPr>
                            <w:sz w:val="24"/>
                            <w:szCs w:val="24"/>
                          </w:rPr>
                        </w:pPr>
                        <w:r w:rsidRPr="00507DC5">
                          <w:rPr>
                            <w:color w:val="000000"/>
                            <w:sz w:val="24"/>
                            <w:szCs w:val="24"/>
                            <w:lang w:val="en-US"/>
                          </w:rPr>
                          <w:t>муниципальнуюуслугу</w:t>
                        </w:r>
                      </w:p>
                    </w:txbxContent>
                  </v:textbox>
                </v:rect>
                <v:rect id="Rectangle 101" o:spid="_x0000_s1125" style="position:absolute;left:13201;top:8997;width:1696;height:23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AC525F" w:rsidRDefault="00AC525F" w:rsidP="00507DC5">
                        <w:r>
                          <w:rPr>
                            <w:color w:val="000000"/>
                            <w:lang w:val="en-US"/>
                          </w:rPr>
                          <w:t>да</w:t>
                        </w:r>
                      </w:p>
                    </w:txbxContent>
                  </v:textbox>
                </v:rect>
                <v:shape id="Freeform 102" o:spid="_x0000_s1126" style="position:absolute;left:13881;top:39941;width:25590;height:15265;visibility:visible;mso-wrap-style:square;v-text-anchor:top" coordsize="3714,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6nsMA&#10;AADbAAAADwAAAGRycy9kb3ducmV2LnhtbESPQYvCMBSE78L+h/AWvNlURVm6RhFFcBEEdS97ezTP&#10;ttq8lCRq119vBMHjMDPfMJNZa2pxJecrywr6SQqCOLe64kLB72HV+wLhA7LG2jIp+CcPs+lHZ4KZ&#10;tjfe0XUfChEh7DNUUIbQZFL6vCSDPrENcfSO1hkMUbpCaoe3CDe1HKTpWBqsOC6U2NCipPy8vxgF&#10;PwvTjFr5t1my3i6H89HJuHBXqvvZzr9BBGrDO/xqr7WCwRCeX+IP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h6nsMAAADbAAAADwAAAAAAAAAAAAAAAACYAgAAZHJzL2Rv&#10;d25yZXYueG1sUEsFBgAAAAAEAAQA9QAAAIgDAAAAAA==&#10;" path="m7,1182c2,1180,,1175,,1170v,-5,2,-10,7,-12l1849,3v5,-3,11,-3,16,l3708,1158v4,2,6,7,6,12c3714,1175,3712,1180,3708,1182l1865,2337v-5,3,-11,3,-16,l7,1182xm1865,2313r-16,l3692,1158r,24l1849,27r16,l22,1182r,-24l1865,2313xe" fillcolor="black" strokeweight="3e-5mm">
                  <v:path arrowok="t" o:connecttype="custom" o:connectlocs="4823,771098;0,763270;4823,755442;1274013,1957;1285037,1957;2554916,755442;2559050,763270;2554916,771098;1285037,1524583;1274013,1524583;4823,771098;1285037,1508926;1274013,1508926;2543891,755442;2543891,771098;1274013,17614;1285037,17614;15159,771098;15159,755442;1285037,1508926" o:connectangles="0,0,0,0,0,0,0,0,0,0,0,0,0,0,0,0,0,0,0,0"/>
                  <o:lock v:ext="edit" verticies="t"/>
                </v:shape>
                <v:rect id="Rectangle 103" o:spid="_x0000_s1127" style="position:absolute;left:2819;top:51009;width:13773;height:9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9XmMUA&#10;AADbAAAADwAAAGRycy9kb3ducmV2LnhtbESPzWrDMBCE74W8g9hAbo1UNzWNE8WUQiCQ9pAf6HWx&#10;NraptXItxXbevioUchxm5htmnY+2ET11vnas4WmuQBAXztRcajifto+vIHxANtg4Jg038pBvJg9r&#10;zIwb+ED9MZQiQthnqKEKoc2k9EVFFv3ctcTRu7jOYoiyK6XpcIhw28hEqVRarDkuVNjSe0XF9/Fq&#10;NWC6MD+fl+eP0/6a4rIc1fblS2k9m45vKxCBxnAP/7d3RkOygL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v1eYxQAAANsAAAAPAAAAAAAAAAAAAAAAAJgCAABkcnMv&#10;ZG93bnJldi54bWxQSwUGAAAAAAQABAD1AAAAigMAAAAA&#10;" stroked="f"/>
                <v:shape id="Freeform 104" o:spid="_x0000_s1128" style="position:absolute;left:2622;top:50425;width:13976;height:9366;visibility:visible;mso-wrap-style:square;v-text-anchor:top" coordsize="2028,1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j7UcUA&#10;AADbAAAADwAAAGRycy9kb3ducmV2LnhtbESPQWvCQBSE7wX/w/IEb3WjoJToKlFU7EFoVQq9vWRf&#10;k6XZtyG7NfHfu4VCj8PMfMMs172txY1abxwrmIwTEMSF04ZLBdfL/vkFhA/IGmvHpOBOHtarwdMS&#10;U+06fqfbOZQiQtinqKAKoUml9EVFFv3YNcTR+3KtxRBlW0rdYhfhtpbTJJlLi4bjQoUNbSsqvs8/&#10;VsHuetq85sblXeZMluWfH8nx7aDUaNhnCxCB+vAf/msftYLpDH6/xB8gV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GPtRxQAAANsAAAAPAAAAAAAAAAAAAAAAAJgCAABkcnMv&#10;ZG93bnJldi54bWxQSwUGAAAAAAQABAD1AAAAigMAAAAA&#10;" path="m,15c,7,7,,14,l2013,v8,,15,7,15,15l2028,1421v,8,-7,14,-15,14l14,1435c7,1435,,1429,,1421l,15xm29,1421l14,1407r1999,l1999,1421r,-1406l2013,29,14,29,29,15r,1406xe" fillcolor="black" strokeweight="3e-5mm">
                  <v:path arrowok="t" o:connecttype="custom" o:connectlocs="0,9791;9648,0;1387297,0;1397635,9791;1397635,927487;1387297,936625;9648,936625;0,927487;0,9791;19986,927487;9648,918349;1387297,918349;1377649,927487;1377649,9791;1387297,18928;9648,18928;19986,9791;19986,927487" o:connectangles="0,0,0,0,0,0,0,0,0,0,0,0,0,0,0,0,0,0"/>
                  <o:lock v:ext="edit" verticies="t"/>
                </v:shape>
                <v:shape id="Freeform 105" o:spid="_x0000_s1129" style="position:absolute;left:39376;top:47523;width:6534;height:2997;visibility:visible;mso-wrap-style:square;v-text-anchor:top" coordsize="948,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FpFL0A&#10;AADbAAAADwAAAGRycy9kb3ducmV2LnhtbESPwQrCMBBE74L/EFbwpqmCotUoooherf2ApVnbYrMp&#10;TbTVrzeC4HGYmTfMetuZSjypcaVlBZNxBII4s7rkXEF6PY4WIJxH1lhZJgUvcrDd9HtrjLVt+ULP&#10;xOciQNjFqKDwvo6ldFlBBt3Y1sTBu9nGoA+yyaVusA1wU8lpFM2lwZLDQoE17QvK7snDKMjfy4W2&#10;iUvPjrLDqX37GdmlUsNBt1uB8NT5f/jXPmsF0zl8v4QfID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nFpFL0AAADbAAAADwAAAAAAAAAAAAAAAACYAgAAZHJzL2Rvd25yZXYu&#10;eG1sUEsFBgAAAAAEAAQA9QAAAIIDAAAAAA==&#10;" path="m,l888,v5,,8,4,8,8l896,444r-16,l880,8r8,8l,16,,xm946,362r-58,98l831,362v-2,-4,-1,-9,3,-11c838,348,843,350,845,353r50,87l881,440r51,-87c934,350,939,348,943,351v4,2,5,7,3,11xe" fillcolor="black" strokeweight="3e-5mm">
                  <v:path arrowok="t" o:connecttype="custom" o:connectlocs="0,0;612060,0;617574,5213;617574,289295;606546,289295;606546,5213;612060,10425;0,10425;0,0;652036,235867;612060,299720;572772,235867;574840,228699;582422,230003;616884,286689;607235,286689;642387,230003;649969,228699;652036,235867" o:connectangles="0,0,0,0,0,0,0,0,0,0,0,0,0,0,0,0,0,0,0"/>
                  <o:lock v:ext="edit" verticies="t"/>
                </v:shape>
                <v:shape id="Freeform 106" o:spid="_x0000_s1130" style="position:absolute;left:14249;top:1206;width:30601;height:2559;visibility:visible;mso-wrap-style:square;v-text-anchor:top" coordsize="4441,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1DD8QA&#10;AADbAAAADwAAAGRycy9kb3ducmV2LnhtbESPW2vCQBSE3wv+h+UIvtWN8dISXcUr9EHQmuLzIXtM&#10;gtmzIbtq/PfdQsHHYWa+YWaL1lTiTo0rLSsY9CMQxJnVJecKftLd+ycI55E1VpZJwZMcLOadtxkm&#10;2j74m+4nn4sAYZeggsL7OpHSZQUZdH1bEwfvYhuDPsgml7rBR4CbSsZRNJEGSw4LBda0Lii7nm5G&#10;Qb49rIbHdF8d6pGOx3q5GZ9vqVK9brucgvDU+lf4v/2lFcQf8Pcl/AA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tQw/EAAAA2wAAAA8AAAAAAAAAAAAAAAAAmAIAAGRycy9k&#10;b3ducmV2LnhtbFBLBQYAAAAABAAEAPUAAACJAwAAAAA=&#10;" path="m,65c,29,30,,66,v,,,,,l66,,4375,v36,,66,29,66,65c4441,65,4441,65,4441,65r,l4441,326v,36,-30,66,-66,66c4375,392,4375,392,4375,392r,l66,392c30,392,,362,,326v,,,,,l,65xe" strokeweight="0">
                  <v:path arrowok="t" o:connecttype="custom" o:connectlocs="0,42433;45477,0;45477,0;45477,0;3014588,0;3014588,0;3060065,42433;3060065,42433;3060065,42433;3060065,212819;3060065,212819;3014588,255905;3014588,255905;3014588,255905;45477,255905;45477,255905;0,212819;0,212819;0,42433" o:connectangles="0,0,0,0,0,0,0,0,0,0,0,0,0,0,0,0,0,0,0"/>
                </v:shape>
                <v:shape id="Freeform 107" o:spid="_x0000_s1131" style="position:absolute;left:13830;top:781;width:30797;height:2749;visibility:visible;mso-wrap-style:square;v-text-anchor:top" coordsize="4470,4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RoMEA&#10;AADbAAAADwAAAGRycy9kb3ducmV2LnhtbERP3WrCMBS+H/gO4Qx2M2aqoJtdo6hD2O782QMcm2NT&#10;2pyUJtX49uZisMuP779YRduKK/W+dqxgMs5AEJdO11wp+D3t3j5A+ICssXVMCu7kYbUcPRWYa3fj&#10;A12PoRIphH2OCkwIXS6lLw1Z9GPXESfu4nqLIcG+krrHWwq3rZxm2VxarDk1GOxoa6hsjoNVsG/i&#10;++br8rOOJz9/XZjZMJwPpNTLc1x/gggUw7/4z/2tFUzT2PQl/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IkaDBAAAA2wAAAA8AAAAAAAAAAAAAAAAAmAIAAGRycy9kb3du&#10;cmV2LnhtbFBLBQYAAAAABAAEAPUAAACGAwAAAAA=&#10;" path="m,79v,,,-1,,-2l5,52c6,50,7,48,8,46l23,25v1,-1,2,-3,4,-3l48,8c49,6,51,6,53,5l78,v1,,2,,2,l4389,v1,,2,,3,l4418,5v2,1,4,1,5,3l4444,22v2,1,3,2,4,4l4462,47v1,1,2,3,3,5l4470,77v,1,,2,,2l4470,340v,1,,2,,3l4465,369v-1,2,-2,4,-3,5l4448,395v-1,2,-2,3,-4,4l4423,413v-1,1,-3,2,-5,3l4392,421v-1,,-2,,-3,l80,421v,,-1,,-2,l53,416v-2,-1,-4,-2,-5,-3l27,399v-2,-1,-3,-2,-4,-3l8,375c7,373,6,371,5,369l,343v,-1,,-2,,-3l,79xm29,340r,-2l34,364r-3,-6l46,379r-4,-3l63,390r-5,-3l83,392r-3,l4389,392r-2,l4413,387r-5,3l4429,376r-4,4l4439,359r-3,5l4441,338r,2l4441,79r,3l4436,57r3,5l4425,41r4,4l4408,31r5,3l4387,29r2,l80,29r3,l58,34r5,-3l42,45r4,-3l31,63r3,-6l29,82r,-3l29,340xe" fillcolor="black" strokeweight="3e-5mm">
                  <v:path arrowok="t" o:connecttype="custom" o:connectlocs="0,50289;5512,30043;18603,14368;36516,3265;55119,0;3026009,0;3047368,5225;3064592,16981;3076305,33961;3079750,51595;3079750,224013;3074238,244259;3061836,260587;3043923,271690;3023942,274955;53741,274955;33071,269730;15847,258628;3445,240994;0,222054;19980,222054;23425,237728;31693,247525;43406,254709;57186,256015;3023942,256015;3040478,252750;3051502,245566;3058392,234463;3059770,220748;3059770,51595;3056325,37227;3048746,26777;3037033,20246;3022564,18940;55119,18940;39961,22205;28937,29389;21358,41145;19980,53554;19980,222054" o:connectangles="0,0,0,0,0,0,0,0,0,0,0,0,0,0,0,0,0,0,0,0,0,0,0,0,0,0,0,0,0,0,0,0,0,0,0,0,0,0,0,0,0"/>
                  <o:lock v:ext="edit" verticies="t"/>
                </v:shape>
                <v:rect id="Rectangle 108" o:spid="_x0000_s1132" style="position:absolute;left:19348;top:1416;width:16173;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AC525F" w:rsidRPr="00507DC5" w:rsidRDefault="00AC525F" w:rsidP="00507DC5">
                        <w:pPr>
                          <w:rPr>
                            <w:sz w:val="24"/>
                            <w:szCs w:val="24"/>
                          </w:rPr>
                        </w:pPr>
                        <w:r w:rsidRPr="00507DC5">
                          <w:rPr>
                            <w:color w:val="000000"/>
                            <w:sz w:val="24"/>
                            <w:szCs w:val="24"/>
                            <w:lang w:val="en-US"/>
                          </w:rPr>
                          <w:t>Поступлениедокументов</w:t>
                        </w:r>
                      </w:p>
                    </w:txbxContent>
                  </v:textbox>
                </v:rect>
                <v:rect id="Rectangle 109" o:spid="_x0000_s1133" style="position:absolute;left:36671;top:1416;width:4502;height:23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AC525F" w:rsidRDefault="00AC525F" w:rsidP="00507DC5">
                        <w:r>
                          <w:rPr>
                            <w:color w:val="000000"/>
                            <w:lang w:val="en-US"/>
                          </w:rPr>
                          <w:t>в</w:t>
                        </w:r>
                        <w:r w:rsidRPr="00507DC5">
                          <w:rPr>
                            <w:color w:val="000000"/>
                            <w:sz w:val="24"/>
                            <w:szCs w:val="24"/>
                            <w:lang w:val="en-US"/>
                          </w:rPr>
                          <w:t>МФЦ</w:t>
                        </w:r>
                      </w:p>
                    </w:txbxContent>
                  </v:textbox>
                </v:rect>
                <v:shape id="Freeform 110" o:spid="_x0000_s1134" style="position:absolute;left:38347;top:50431;width:14307;height:8077;visibility:visible;mso-wrap-style:square;v-text-anchor:top" coordsize="2076,1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w+hMIA&#10;AADbAAAADwAAAGRycy9kb3ducmV2LnhtbESPQWsCMRSE7wX/Q3iCt25WBV1WoxTBUnpTW7w+N8/N&#10;0s1L2ERd++tNoeBxmJlvmOW6t624UhcaxwrGWQ6CuHK64VrB12H7WoAIEVlj65gU3CnAejV4WWKp&#10;3Y13dN3HWiQIhxIVmBh9KWWoDFkMmfPEyTu7zmJMsqul7vCW4LaVkzyfSYsNpwWDnjaGqp/9xSr4&#10;rH797p4X0ZyLdzp98/w49yelRsP+bQEiUh+f4f/2h1YwHcPfl/Q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nD6EwgAAANsAAAAPAAAAAAAAAAAAAAAAAJgCAABkcnMvZG93&#10;bnJldi54bWxQSwUGAAAAAAQABAD1AAAAhwMAAAAA&#10;" path="m,215l4,173v,-1,,-2,1,-3l17,133v,-1,,-2,1,-2l36,97v,-1,1,-2,1,-3l62,64v1,,2,-1,2,-2l94,37v1,,2,-1,3,-1l131,18v,-1,1,-1,2,-1l170,5v1,-1,2,-1,3,-1l214,,1859,r43,4c1903,4,1904,4,1905,5r38,12c1944,17,1944,17,1945,18r34,18c1980,36,1981,37,1982,37r30,25c2012,63,2013,64,2013,64r25,30c2039,95,2040,96,2040,97r18,34c2059,131,2059,132,2059,133r12,37c2071,171,2072,172,2072,173r4,41l2076,1022r-4,43c2072,1066,2071,1067,2071,1068r-12,37c2059,1106,2059,1106,2058,1107r-18,34c2040,1142,2039,1143,2038,1144r-25,30c2013,1174,2012,1175,2012,1175r-30,25c1981,1201,1980,1202,1979,1202r-34,18c1944,1221,1944,1221,1943,1221r-38,12c1904,1233,1903,1234,1902,1234r-41,4l215,1238r-42,-4c172,1234,171,1233,170,1233r-37,-12c132,1221,131,1221,131,1220l97,1202v-1,,-2,-1,-3,-2l64,1175v,,-1,-1,-2,-1l37,1144v,-1,-1,-2,-1,-3l18,1107v-1,-1,-1,-1,-1,-2l5,1068v-1,-1,-1,-2,-1,-3l,1024,,215xm29,1021r4,41l32,1059r12,37l43,1094r18,34l59,1125r25,30l83,1153r30,25l110,1177r34,18l142,1194r37,12l176,1205r39,4l1858,1209r41,-4l1896,1206r38,-12l1932,1195r34,-18l1963,1178r30,-25l1991,1155r25,-30l2015,1128r18,-34l2032,1096r12,-37l2043,1062r4,-40l2047,217r-4,-41l2044,179r-12,-37l2033,144r-18,-34l2016,113,1991,83r2,1l1963,59r3,2l1932,43r2,1l1896,32r3,1l1859,29,217,29r-41,4l179,32,142,44r2,-1l110,61r3,-2l83,84r1,-1l59,113r2,-3l43,144r1,-2l32,179r1,-3l29,215r,806xe" fillcolor="black" strokeweight="3e-5mm">
                  <v:path arrowok="t" o:connecttype="custom" o:connectlocs="3446,110915;24809,63287;44105,40451;90277,11744;119221,2610;1310745,2610;1340378,11744;1386550,40451;1405846,63287;1427209,110915;1430655,666793;1418940,720946;1404468,746391;1365876,782927;1338999,796629;1282490,807720;117154,804458;66847,784232;42727,765964;12405,722250;2757,694848;19985,666141;30322,715074;40659,733994;77873,768574;97858,779013;148165,788799;1306610,786842;1354850,767921;1372078,753568;1401022,713769;1407913,692891;1407913,114829;1401022,93951;1372078,54152;1354850,39799;1306610,20878;149543,18921;97858,28707;77873,38494;40659,73726;30322,92646;19985,140274" o:connectangles="0,0,0,0,0,0,0,0,0,0,0,0,0,0,0,0,0,0,0,0,0,0,0,0,0,0,0,0,0,0,0,0,0,0,0,0,0,0,0,0,0,0,0"/>
                  <o:lock v:ext="edit" verticies="t"/>
                </v:shape>
                <v:rect id="Rectangle 111" o:spid="_x0000_s1135" style="position:absolute;left:10490;top:45453;width:2521;height:23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AC525F" w:rsidRDefault="00AC525F" w:rsidP="00507DC5">
                        <w:r>
                          <w:rPr>
                            <w:color w:val="000000"/>
                            <w:lang w:val="en-US"/>
                          </w:rPr>
                          <w:t>нет</w:t>
                        </w:r>
                      </w:p>
                    </w:txbxContent>
                  </v:textbox>
                </v:rect>
                <v:rect id="Rectangle 112" o:spid="_x0000_s1136" style="position:absolute;left:40773;top:45453;width:1695;height:23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AC525F" w:rsidRDefault="00AC525F" w:rsidP="00507DC5">
                        <w:r>
                          <w:rPr>
                            <w:color w:val="000000"/>
                            <w:lang w:val="en-US"/>
                          </w:rPr>
                          <w:t>да</w:t>
                        </w:r>
                      </w:p>
                    </w:txbxContent>
                  </v:textbox>
                </v:rect>
                <v:shape id="Freeform 113" o:spid="_x0000_s1137" style="position:absolute;left:9207;top:47523;width:4775;height:2997;visibility:visible;mso-wrap-style:square;v-text-anchor:top" coordsize="693,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fSMcQA&#10;AADbAAAADwAAAGRycy9kb3ducmV2LnhtbESPQWvCQBSE74L/YXmCF6kbq0iNrmILgvTWaKHHR/a5&#10;CWbfxuw2if313ULB4zAz3zCbXW8r0VLjS8cKZtMEBHHudMlGwfl0eHoB4QOyxsoxKbiTh912ONhg&#10;ql3HH9RmwYgIYZ+igiKEOpXS5wVZ9FNXE0fv4hqLIcrGSN1gF+G2ks9JspQWS44LBdb0VlB+zb6t&#10;gklHt3b5+v55XeFx8lN+mTyzRqnxqN+vQQTqwyP83z5qBfMF/H2JP0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X0jHEAAAA2wAAAA8AAAAAAAAAAAAAAAAAmAIAAGRycy9k&#10;b3ducmV2LnhtbFBLBQYAAAAABAAEAPUAAACJAwAAAAA=&#10;" path="m693,16l59,16,67,8r,436l51,444,51,8c51,4,55,,59,l693,r,16xm116,362l59,460,2,362c,358,1,353,5,351v3,-3,8,-1,11,2l66,440r-14,l102,353v3,-3,7,-5,11,-2c117,353,118,358,116,362xe" fillcolor="black" strokeweight="3e-5mm">
                  <v:path arrowok="t" o:connecttype="custom" o:connectlocs="477520,10425;40655,10425;46167,5213;46167,289295;35142,289295;35142,5213;40655,0;477520,0;477520,10425;79931,235867;40655,299720;1378,235867;3445,228699;11025,230003;45478,286689;35831,286689;70284,230003;77864,228699;79931,235867" o:connectangles="0,0,0,0,0,0,0,0,0,0,0,0,0,0,0,0,0,0,0"/>
                  <o:lock v:ext="edit" verticies="t"/>
                </v:shape>
                <v:shape id="Freeform 114" o:spid="_x0000_s1138" style="position:absolute;left:43084;top:10712;width:10230;height:44145;visibility:visible;mso-wrap-style:square;v-text-anchor:top" coordsize="1485,6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v9U8MA&#10;AADbAAAADwAAAGRycy9kb3ducmV2LnhtbESPzWrCQBSF94W+w3AL7uqkLQklOopKA4ILqenC5SVz&#10;ncRm7oTMNEnfviMIXR7Oz8dZrifbioF63zhW8DJPQBBXTjdsFHyVxfM7CB+QNbaOScEveVivHh+W&#10;mGs38icNp2BEHGGfo4I6hC6X0lc1WfRz1xFH7+J6iyHK3kjd4xjHbStfkySTFhuOhBo72tVUfZ9+&#10;bIScdXGQG/OxNWV2LK9tGtCnSs2eps0CRKAp/Ifv7b1W8JbC7Uv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v9U8MAAADbAAAADwAAAAAAAAAAAAAAAACYAgAAZHJzL2Rv&#10;d25yZXYueG1sUEsFBgAAAAAEAAQA9QAAAIgDAAAAAA==&#10;" path="m,l1452,v4,,8,4,8,8l1460,6705v,5,-4,8,-8,8l1390,6713r,-16l1452,6697r-8,8l1444,8r8,8l,16,,xm1472,6763r-98,-58l1472,6648v4,-2,9,-1,11,3c1485,6655,1484,6660,1480,6662r-86,50l1394,6699r86,50c1484,6751,1485,6756,1483,6760v-2,4,-7,5,-11,3xe" fillcolor="black" strokeweight="3e-5mm">
                  <v:path arrowok="t" o:connecttype="custom" o:connectlocs="0,0;1000252,0;1005763,5220;1005763,4375367;1000252,4380587;957542,4380587;957542,4370146;1000252,4370146;994741,4375367;994741,5220;1000252,10441;0,10441;0,0;1014030,4413215;946519,4375367;1014030,4338171;1021607,4340129;1019541,4347307;960297,4379935;960297,4371452;1019541,4404079;1021607,4411257;1014030,4413215" o:connectangles="0,0,0,0,0,0,0,0,0,0,0,0,0,0,0,0,0,0,0,0,0,0,0"/>
                  <o:lock v:ext="edit" verticies="t"/>
                </v:shape>
                <v:shape id="Freeform 115" o:spid="_x0000_s1139" style="position:absolute;left:95;top:14922;width:27768;height:9201;visibility:visible;mso-wrap-style:square;v-text-anchor:top" coordsize="4373,1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4JdcQA&#10;AADbAAAADwAAAGRycy9kb3ducmV2LnhtbESPwWrDMBBE74H+g9hAb7GcFkxwrYSSEOJeCk186HGx&#10;tpaJtXItOXb/vioUchxm5g1T7GbbiRsNvnWsYJ2kIIhrp1tuFFSX42oDwgdkjZ1jUvBDHnbbh0WB&#10;uXYTf9DtHBoRIexzVGBC6HMpfW3Iok9cTxy9LzdYDFEOjdQDThFuO/mUppm02HJcMNjT3lB9PY9W&#10;ge5PRo+nqjx8vu1Hnjv8vr5nSj0u59cXEIHmcA//t0ut4DmDvy/xB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XXEAAAA2wAAAA8AAAAAAAAAAAAAAAAAmAIAAGRycy9k&#10;b3ducmV2LnhtbFBLBQYAAAAABAAEAPUAAACJAwAAAAA=&#10;" path="m,724l2187,,4373,724,2187,1449,,724xe" stroked="f">
                  <v:path arrowok="t" o:connecttype="custom" o:connectlocs="0,459740;1388745,0;2776855,459740;1388745,920115;0,459740" o:connectangles="0,0,0,0,0"/>
                </v:shape>
                <v:shape id="Freeform 116" o:spid="_x0000_s1140" style="position:absolute;top:14820;width:27959;height:9392;visibility:visible;mso-wrap-style:square;v-text-anchor:top" coordsize="4058,14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icMsMA&#10;AADbAAAADwAAAGRycy9kb3ducmV2LnhtbESPQYvCMBSE74L/ITzBm6aroFJNyyqIIl7WdQ/ens2z&#10;7W7zUpqo9d+bBcHjMDPfMIu0NZW4UeNKywo+hhEI4szqknMFx+/1YAbCeWSNlWVS8CAHadLtLDDW&#10;9s5fdDv4XAQIuxgVFN7XsZQuK8igG9qaOHgX2xj0QTa51A3eA9xUchRFE2mw5LBQYE2rgrK/w9Uo&#10;aPeTY1TZX33G2fj02I02yx/JSvV77ecchKfWv8Ov9lYrGE/h/0v4ATJ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hicMsMAAADbAAAADwAAAAAAAAAAAAAAAACYAgAAZHJzL2Rv&#10;d25yZXYueG1sUEsFBgAAAAAEAAQA9QAAAIgDAAAAAA==&#10;" path="m9,733c4,731,,726,,720v,-6,4,-12,9,-14l2024,1v3,-1,7,-1,10,l4049,706v6,2,9,8,9,14c4058,726,4055,731,4049,733l2034,1438v-3,1,-7,1,-10,l9,733xm2034,1411r-10,l4039,706r,27l2024,28r10,l19,733r,-27l2034,1411xe" fillcolor="black" strokeweight="3e-5mm">
                  <v:path arrowok="t" o:connecttype="custom" o:connectlocs="6201,478393;0,469909;6201,460772;1394508,653;1401397,653;2789704,460772;2795905,469909;2789704,478393;1401397,938512;1394508,938512;6201,478393;1401397,920891;1394508,920891;2782814,460772;2782814,478393;1394508,18274;1401397,18274;13091,478393;13091,460772;1401397,920891" o:connectangles="0,0,0,0,0,0,0,0,0,0,0,0,0,0,0,0,0,0,0,0"/>
                  <o:lock v:ext="edit" verticies="t"/>
                </v:shape>
                <v:rect id="Rectangle 117" o:spid="_x0000_s1141" style="position:absolute;left:10236;top:16421;width:8159;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AC525F" w:rsidRPr="00507DC5" w:rsidRDefault="00AC525F" w:rsidP="00507DC5">
                        <w:pPr>
                          <w:rPr>
                            <w:sz w:val="24"/>
                            <w:szCs w:val="24"/>
                          </w:rPr>
                        </w:pPr>
                        <w:r w:rsidRPr="00507DC5">
                          <w:rPr>
                            <w:color w:val="000000"/>
                            <w:sz w:val="24"/>
                            <w:szCs w:val="24"/>
                            <w:lang w:val="en-US"/>
                          </w:rPr>
                          <w:t>Необходимо</w:t>
                        </w:r>
                      </w:p>
                    </w:txbxContent>
                  </v:textbox>
                </v:rect>
                <v:rect id="Rectangle 118" o:spid="_x0000_s1142" style="position:absolute;left:10121;top:17989;width:8211;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AC525F" w:rsidRPr="00507DC5" w:rsidRDefault="00AC525F" w:rsidP="00507DC5">
                        <w:pPr>
                          <w:rPr>
                            <w:sz w:val="24"/>
                            <w:szCs w:val="24"/>
                          </w:rPr>
                        </w:pPr>
                        <w:r w:rsidRPr="00507DC5">
                          <w:rPr>
                            <w:color w:val="000000"/>
                            <w:sz w:val="24"/>
                            <w:szCs w:val="24"/>
                            <w:lang w:val="en-US"/>
                          </w:rPr>
                          <w:t>направление</w:t>
                        </w:r>
                      </w:p>
                    </w:txbxContent>
                  </v:textbox>
                </v:rect>
                <v:rect id="Rectangle 119" o:spid="_x0000_s1143" style="position:absolute;left:7918;top:19659;width:13113;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AC525F" w:rsidRPr="00507DC5" w:rsidRDefault="00AC525F" w:rsidP="00507DC5">
                        <w:pPr>
                          <w:rPr>
                            <w:sz w:val="24"/>
                            <w:szCs w:val="24"/>
                          </w:rPr>
                        </w:pPr>
                        <w:r w:rsidRPr="00507DC5">
                          <w:rPr>
                            <w:color w:val="000000"/>
                            <w:sz w:val="24"/>
                            <w:szCs w:val="24"/>
                            <w:lang w:val="en-US"/>
                          </w:rPr>
                          <w:t>межведомственного</w:t>
                        </w:r>
                      </w:p>
                    </w:txbxContent>
                  </v:textbox>
                </v:rect>
                <v:rect id="Rectangle 120" o:spid="_x0000_s1144" style="position:absolute;left:11334;top:21228;width:5652;height:201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AC525F" w:rsidRPr="00507DC5" w:rsidRDefault="00AC525F" w:rsidP="00507DC5">
                        <w:pPr>
                          <w:rPr>
                            <w:sz w:val="24"/>
                            <w:szCs w:val="24"/>
                          </w:rPr>
                        </w:pPr>
                        <w:r w:rsidRPr="00507DC5">
                          <w:rPr>
                            <w:color w:val="000000"/>
                            <w:sz w:val="24"/>
                            <w:szCs w:val="24"/>
                            <w:lang w:val="en-US"/>
                          </w:rPr>
                          <w:t>запроса?</w:t>
                        </w:r>
                      </w:p>
                    </w:txbxContent>
                  </v:textbox>
                </v:rect>
                <v:shape id="Freeform 121" o:spid="_x0000_s1145" style="position:absolute;left:13576;top:10712;width:1689;height:4210;visibility:visible;mso-wrap-style:square;v-text-anchor:top" coordsize="246,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agNcYA&#10;AADbAAAADwAAAGRycy9kb3ducmV2LnhtbESPQWvCQBSE70L/w/IK3uqmakubuooIgooempait0f2&#10;maRm34bd1cR/7xYKHoeZ+YaZzDpTiws5X1lW8DxIQBDnVldcKPj+Wj69gfABWWNtmRRcycNs+tCb&#10;YKpty590yUIhIoR9igrKEJpUSp+XZNAPbEMcvaN1BkOUrpDaYRvhppbDJHmVBiuOCyU2tCgpP2Vn&#10;o6DK57vD6Nftu5fNYX89vv+s261Rqv/YzT9ABOrCPfzfXmkF4yH8fYk/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agNcYAAADbAAAADwAAAAAAAAAAAAAAAACYAgAAZHJz&#10;L2Rvd25yZXYueG1sUEsFBgAAAAAEAAQA9QAAAIsDAAAAAA==&#10;" path="m246,16l59,16,67,8r,621l51,629,51,8c51,4,55,,59,l246,r,16xm116,547l59,645,2,547c,543,1,538,5,536v4,-2,9,-1,11,3l66,625r-14,l103,539v2,-4,7,-5,10,-3c117,538,119,543,116,547xe" fillcolor="black" strokeweight="3e-5mm">
                  <v:path arrowok="t" o:connecttype="custom" o:connectlocs="168910,10444;40511,10444;46004,5222;46004,410561;35018,410561;35018,5222;40511,0;168910,0;168910,10444;79649,357038;40511,421005;1373,357038;3433,349858;10986,351817;45317,407951;35705,407951;70722,351817;77589,349858;79649,357038" o:connectangles="0,0,0,0,0,0,0,0,0,0,0,0,0,0,0,0,0,0,0"/>
                  <o:lock v:ext="edit" verticies="t"/>
                </v:shape>
                <v:shape id="Freeform 122" o:spid="_x0000_s1146" style="position:absolute;left:13646;top:24117;width:825;height:2673;visibility:visible;mso-wrap-style:square;v-text-anchor:top" coordsize="119,4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wJ0ccA&#10;AADbAAAADwAAAGRycy9kb3ducmV2LnhtbESPT2sCMRTE7wW/Q3iCF6lZrRTdGkX8A+3BglZovT02&#10;r7uLycu6ibr99kYQehxm5jfMZNZYIy5U+9Kxgn4vAUGcOV1yrmD/tX4egfABWaNxTAr+yMNs2nqa&#10;YKrdlbd02YVcRAj7FBUUIVSplD4ryKLvuYo4er+uthiirHOpa7xGuDVykCSv0mLJcaHAihYFZcfd&#10;2SpYHbqfpn/62fB5+X08jT8Om7WplOq0m/kbiEBN+A8/2u9awfAF7l/iD5D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YcCdHHAAAA2wAAAA8AAAAAAAAAAAAAAAAAmAIAAGRy&#10;cy9kb3ducmV2LnhtbFBLBQYAAAAABAAEAPUAAACMAwAAAAA=&#10;" path="m56,l71,394r-16,1l40,1,56,xm117,310l63,410,3,314c,311,1,306,5,303v4,-2,9,-1,11,3l70,390r-14,1l103,303v2,-4,7,-6,11,-4c118,301,119,306,117,310xe" fillcolor="black" strokeweight="3e-5mm">
                  <v:path arrowok="t" o:connecttype="custom" o:connectlocs="38847,0;49253,256902;38153,257554;27748,652;38847,0;81163,202131;43703,267335;2081,204739;3468,197567;11099,199523;48559,254294;38847,254946;71451,197567;79082,194959;81163,202131" o:connectangles="0,0,0,0,0,0,0,0,0,0,0,0,0,0,0"/>
                  <o:lock v:ext="edit" verticies="t"/>
                </v:shape>
                <v:rect id="Rectangle 123" o:spid="_x0000_s1147" style="position:absolute;left:29921;top:17481;width:2521;height:235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AC525F" w:rsidRDefault="00AC525F" w:rsidP="00507DC5">
                        <w:r>
                          <w:rPr>
                            <w:color w:val="000000"/>
                            <w:lang w:val="en-US"/>
                          </w:rPr>
                          <w:t>нет</w:t>
                        </w:r>
                      </w:p>
                    </w:txbxContent>
                  </v:textbox>
                </v:rect>
                <v:rect id="Rectangle 124" o:spid="_x0000_s1148" style="position:absolute;left:11353;top:24498;width:1696;height:23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aB8EA&#10;AADbAAAADwAAAGRycy9kb3ducmV2LnhtbESPzYoCMRCE74LvEFrwphnF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fymgfBAAAA2wAAAA8AAAAAAAAAAAAAAAAAmAIAAGRycy9kb3du&#10;cmV2LnhtbFBLBQYAAAAABAAEAPUAAACGAwAAAAA=&#10;" filled="f" stroked="f">
                  <v:textbox style="mso-fit-shape-to-text:t" inset="0,0,0,0">
                    <w:txbxContent>
                      <w:p w:rsidR="00AC525F" w:rsidRDefault="00AC525F" w:rsidP="00507DC5">
                        <w:r>
                          <w:rPr>
                            <w:color w:val="000000"/>
                            <w:lang w:val="en-US"/>
                          </w:rPr>
                          <w:t>да</w:t>
                        </w:r>
                      </w:p>
                    </w:txbxContent>
                  </v:textbox>
                </v:rect>
                <v:shape id="Freeform 125" o:spid="_x0000_s1149" style="position:absolute;left:27863;top:19469;width:14066;height:5734;visibility:visible;mso-wrap-style:square;v-text-anchor:top" coordsize="2041,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jMEA&#10;AADbAAAADwAAAGRycy9kb3ducmV2LnhtbESPUWvCMBSF34X9h3AHvmk6EZHOKFuH0Ldp9QfcNXdN&#10;WXNTkmjrv18EwcfDOec7nM1utJ24kg+tYwVv8wwEce10y42C82k/W4MIEVlj55gU3CjAbvsy2WCu&#10;3cBHulaxEQnCIUcFJsY+lzLUhiyGueuJk/frvMWYpG+k9jgkuO3kIstW0mLLacFgT4Wh+q+6WAWN&#10;8X75/YXV7ad0sjiU1flzKJSavo4f7yAijfEZfrRLrWC5gvuX9APk9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ProzBAAAA2wAAAA8AAAAAAAAAAAAAAAAAmAIAAGRycy9kb3du&#10;cmV2LnhtbFBLBQYAAAAABAAEAPUAAACGAwAAAAA=&#10;" path="m,l1982,v4,,8,3,8,8l1990,864r-16,l1974,8r8,8l,16,,xm2039,781r-57,98l1925,781v-3,-3,-1,-8,2,-11c1931,768,1936,770,1938,773r51,87l1975,860r50,-87c2027,770,2032,768,2036,770v4,3,5,8,3,11xe" fillcolor="black" strokeweight="3e-5mm">
                  <v:path arrowok="t" o:connecttype="custom" o:connectlocs="0,0;1365866,0;1371379,5219;1371379,563620;1360353,563620;1360353,5219;1365866,10437;0,10437;0,0;1405147,509476;1365866,573405;1326585,509476;1327964,502300;1335544,504257;1370690,561011;1361042,561011;1395499,504257;1403079,502300;1405147,509476" o:connectangles="0,0,0,0,0,0,0,0,0,0,0,0,0,0,0,0,0,0,0"/>
                  <o:lock v:ext="edit" verticies="t"/>
                </v:shape>
                <v:shape id="Freeform 126" o:spid="_x0000_s1150" style="position:absolute;left:25241;top:27800;width:5150;height:1803;visibility:visible;mso-wrap-style:square;v-text-anchor:top" coordsize="748,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rKjMQA&#10;AADbAAAADwAAAGRycy9kb3ducmV2LnhtbESPS4vCQBCE78L+h6EX9qYTXTFLdBQfLAiCro+LtybT&#10;JtFMT8jMavz3jiB4LKrqK2o0aUwprlS7wrKCbicCQZxaXXCm4LD/bf+AcB5ZY2mZFNzJwWT80Rph&#10;ou2Nt3Td+UwECLsEFeTeV4mULs3JoOvYijh4J1sb9EHWmdQ13gLclLIXRQNpsOCwkGNF85zSy+7f&#10;KIjNn4+7bv9dzTarbLtenRdHPiv19dlMhyA8Nf4dfrWXWkE/hueX8AP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qyozEAAAA2wAAAA8AAAAAAAAAAAAAAAAAmAIAAGRycy9k&#10;b3ducmV2LnhtbFBLBQYAAAAABAAEAPUAAACJAwAAAAA=&#10;" path="m,260l730,22r5,16l5,276,,260xm637,1l748,25r-76,85c669,113,664,113,661,110v-3,-2,-4,-8,-1,-11l727,25r4,13l633,17v-4,-1,-7,-5,-6,-10c628,3,632,,637,1xe" fillcolor="black" strokeweight="3e-5mm">
                  <v:path arrowok="t" o:connecttype="custom" o:connectlocs="0,169886;502592,14375;506035,24829;3442,180340;0,169886;438563,653;514985,16335;462660,71875;455087,71875;454399,64687;500527,16335;503281,24829;435809,11108;431679,4574;438563,653" o:connectangles="0,0,0,0,0,0,0,0,0,0,0,0,0,0,0"/>
                  <o:lock v:ext="edit" verticies="t"/>
                </v:shape>
                <v:shape id="Freeform 127" o:spid="_x0000_s1151" style="position:absolute;left:9556;top:59696;width:8058;height:3670;visibility:visible;mso-wrap-style:square;v-text-anchor:top" coordsize="1170,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njb4A&#10;AADbAAAADwAAAGRycy9kb3ducmV2LnhtbERPzYrCMBC+L/gOYQRva6ouS6mmRQRxPa76AGMzttVm&#10;UppsG9/eHIQ9fnz/myKYVgzUu8aygsU8AUFcWt1wpeBy3n+mIJxH1thaJgVPclDkk48NZtqO/EvD&#10;yVcihrDLUEHtfZdJ6cqaDLq57Ygjd7O9QR9hX0nd4xjDTSuXSfItDTYcG2rsaFdT+Tj9GQXhIP3h&#10;fh2O43kl7/urSdmFVKnZNGzXIDwF/y9+u3+0gq84Nn6JP0Dm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35Z42+AAAA2wAAAA8AAAAAAAAAAAAAAAAAmAIAAGRycy9kb3ducmV2&#10;LnhtbFBLBQYAAAAABAAEAPUAAACDAwAAAAA=&#10;" path="m16,r,503l8,495r1146,l1154,511,8,511c4,511,,507,,503l,,16,xm1072,445r98,58l1072,560v-4,2,-9,1,-11,-3c1058,553,1060,548,1064,546r86,-50l1150,509r-86,-50c1060,457,1058,452,1061,448v2,-4,7,-5,11,-3xe" fillcolor="black" strokeweight="3e-5mm">
                  <v:path arrowok="t" o:connecttype="custom" o:connectlocs="11020,0;11020,328498;5510,323274;794795,323274;794795,333723;5510,333723;0,328498;0,0;11020,0;738319,290620;805815,328498;738319,365724;730743,363765;732810,356581;792040,323927;792040,332417;732810,299763;730743,292579;738319,290620" o:connectangles="0,0,0,0,0,0,0,0,0,0,0,0,0,0,0,0,0,0,0"/>
                  <o:lock v:ext="edit" verticies="t"/>
                </v:shape>
                <v:shape id="Freeform 128" o:spid="_x0000_s1152" style="position:absolute;left:28778;top:3422;width:819;height:1918;visibility:visible;mso-wrap-style:square;v-text-anchor:top" coordsize="119,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rwLcIA&#10;AADbAAAADwAAAGRycy9kb3ducmV2LnhtbESPQWvCQBSE74L/YXlCb7qxSLGpq4hFUxAE0/b+yL5m&#10;g9m3Ibsm8d93BcHjMDPfMKvNYGvRUesrxwrmswQEceF0xaWCn+/9dAnCB2SNtWNScCMPm/V4tMJU&#10;u57P1OWhFBHCPkUFJoQmldIXhiz6mWuIo/fnWoshyraUusU+wm0tX5PkTVqsOC4YbGhnqLjkV6tg&#10;96uPnZGHYt4friyzU3b7LDOlXibD9gNEoCE8w4/2l1aweIf7l/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vAtwgAAANsAAAAPAAAAAAAAAAAAAAAAAJgCAABkcnMvZG93&#10;bnJldi54bWxQSwUGAAAAAAQABAD1AAAAhwMAAAAA&#10;" path="m73,1l66,278r-16,l57,,73,1xm117,197l57,294,3,195c,191,2,186,6,184v4,-2,9,-1,11,3l65,274r-14,l103,189v3,-4,8,-5,11,-3c118,189,119,194,117,197xe" fillcolor="black" strokeweight="3e-5mm">
                  <v:path arrowok="t" o:connecttype="custom" o:connectlocs="50250,652;45432,181334;34418,181334;39237,0;50250,652;80538,128499;39237,191770;2065,127194;4130,120019;11702,121976;44743,178724;35106,178724;70901,123281;78473,121324;80538,128499" o:connectangles="0,0,0,0,0,0,0,0,0,0,0,0,0,0,0"/>
                  <o:lock v:ext="edit" verticies="t"/>
                </v:shape>
                <v:shape id="Freeform 129" o:spid="_x0000_s1153" style="position:absolute;left:41522;top:58413;width:4026;height:4953;visibility:visible;mso-wrap-style:square;v-text-anchor:top" coordsize="585,7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edH8EA&#10;AADbAAAADwAAAGRycy9kb3ducmV2LnhtbERPz2vCMBS+D/Y/hCd4W1OFja0aRQaCEy+2Q/D2aJ5N&#10;sXmpSdT63y8HYceP7/d8OdhO3MiH1rGCSZaDIK6dbrlR8Fut3z5BhIissXNMCh4UYLl4fZljod2d&#10;93QrYyNSCIcCFZgY+0LKUBuyGDLXEyfu5LzFmKBvpPZ4T+G2k9M8/5AWW04NBnv6NlSfy6tVMO2O&#10;1dduV5Xbzao+nPz1YqqfrVLj0bCagYg0xH/x073RCt7T+vQl/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nnR/BAAAA2wAAAA8AAAAAAAAAAAAAAAAAmAIAAGRycy9kb3du&#10;cmV2LnhtbFBLBQYAAAAABAAEAPUAAACGAwAAAAA=&#10;" path="m585,r,700c585,704,582,708,577,708r-561,l16,692r561,l569,700,569,r16,xm98,757l,700,98,642v4,-2,8,-1,11,3c111,649,110,654,106,656l20,706r,-13l106,743v4,2,5,7,3,11c106,758,102,759,98,757xe" fillcolor="black" strokeweight="3e-5mm">
                  <v:path arrowok="t" o:connecttype="custom" o:connectlocs="402590,0;402590,456798;397084,462019;11011,462019;11011,451578;397084,451578;391579,456798;391579,0;402590,0;67442,493995;0,456798;67442,418949;75012,420907;72948,428085;13764,460714;13764,452230;72948,484859;75012,492037;67442,493995" o:connectangles="0,0,0,0,0,0,0,0,0,0,0,0,0,0,0,0,0,0,0"/>
                  <o:lock v:ext="edit" verticies="t"/>
                </v:shape>
                <v:shapetype id="_x0000_t32" coordsize="21600,21600" o:spt="32" o:oned="t" path="m,l21600,21600e" filled="f">
                  <v:path arrowok="t" fillok="f" o:connecttype="none"/>
                  <o:lock v:ext="edit" shapetype="t"/>
                </v:shapetype>
                <v:shape id="AutoShape 130" o:spid="_x0000_s1154" type="#_x0000_t32" style="position:absolute;left:26619;top:30905;width:15430;height:921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pLh8MAAADbAAAADwAAAGRycy9kb3ducmV2LnhtbESPT2sCMRDF7wW/Q5iCt5pVVGRrlCKI&#10;Frz459DjsJlu1iaTNYm6fvumUPD4ePN+b9582TkrbhRi41nBcFCAIK68brhWcDqu32YgYkLWaD2T&#10;ggdFWC56L3Mstb/znm6HVIsM4ViiApNSW0oZK0MO48C3xNn79sFhyjLUUge8Z7izclQUU+mw4dxg&#10;sKWVoerncHX5jfN5Z+1GPur9+PIVRpv159hYpfqv3cc7iERdeh7/p7dawWQIf1syAOTi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aS4fDAAAA2wAAAA8AAAAAAAAAAAAA&#10;AAAAoQIAAGRycy9kb3ducmV2LnhtbFBLBQYAAAAABAAEAPkAAACRAwAAAAA=&#10;" strokeweight="1pt">
                  <v:stroke endarrow="block"/>
                </v:shape>
                <v:rect id="Rectangle 131" o:spid="_x0000_s1155" style="position:absolute;left:21031;top:44538;width:11842;height:73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AC525F" w:rsidRDefault="00AC525F" w:rsidP="00507DC5">
                        <w:pPr>
                          <w:jc w:val="center"/>
                          <w:rPr>
                            <w:color w:val="000000"/>
                            <w:sz w:val="22"/>
                          </w:rPr>
                        </w:pPr>
                        <w:r w:rsidRPr="00002980">
                          <w:rPr>
                            <w:color w:val="000000"/>
                            <w:sz w:val="22"/>
                          </w:rPr>
                          <w:t>Есть основания</w:t>
                        </w:r>
                      </w:p>
                      <w:p w:rsidR="00AC525F" w:rsidRDefault="00AC525F" w:rsidP="00507DC5">
                        <w:pPr>
                          <w:jc w:val="center"/>
                          <w:rPr>
                            <w:color w:val="000000"/>
                            <w:sz w:val="22"/>
                          </w:rPr>
                        </w:pPr>
                        <w:r w:rsidRPr="00246F6B">
                          <w:rPr>
                            <w:color w:val="000000"/>
                            <w:sz w:val="22"/>
                          </w:rPr>
                          <w:t>для предоставления</w:t>
                        </w:r>
                      </w:p>
                      <w:p w:rsidR="00AC525F" w:rsidRPr="00246F6B" w:rsidRDefault="00AC525F" w:rsidP="00507DC5">
                        <w:pPr>
                          <w:rPr>
                            <w:sz w:val="22"/>
                          </w:rPr>
                        </w:pPr>
                        <w:r w:rsidRPr="00246F6B">
                          <w:rPr>
                            <w:color w:val="000000"/>
                            <w:sz w:val="22"/>
                          </w:rPr>
                          <w:t>земельного участка</w:t>
                        </w:r>
                      </w:p>
                      <w:p w:rsidR="00AC525F" w:rsidRPr="00507DC5" w:rsidRDefault="00AC525F" w:rsidP="00507DC5">
                        <w:pPr>
                          <w:rPr>
                            <w:sz w:val="22"/>
                          </w:rPr>
                        </w:pPr>
                      </w:p>
                    </w:txbxContent>
                  </v:textbox>
                </v:rect>
                <v:rect id="Rectangle 132" o:spid="_x0000_s1156" style="position:absolute;left:1092;top:51930;width:15894;height:50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TVt8MA&#10;AADbAAAADwAAAGRycy9kb3ducmV2LnhtbESPS4vCQBCE74L/YWjBm05cUT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TVt8MAAADbAAAADwAAAAAAAAAAAAAAAACYAgAAZHJzL2Rv&#10;d25yZXYueG1sUEsFBgAAAAAEAAQA9QAAAIgDAAAAAA==&#10;" filled="f" stroked="f">
                  <v:textbox inset="0,0,0,0">
                    <w:txbxContent>
                      <w:p w:rsidR="00AC525F" w:rsidRDefault="00AC525F" w:rsidP="00507DC5">
                        <w:pPr>
                          <w:jc w:val="center"/>
                          <w:rPr>
                            <w:color w:val="000000"/>
                            <w:sz w:val="26"/>
                            <w:szCs w:val="26"/>
                          </w:rPr>
                        </w:pPr>
                        <w:r w:rsidRPr="00246F6B">
                          <w:rPr>
                            <w:color w:val="000000"/>
                            <w:sz w:val="26"/>
                            <w:szCs w:val="26"/>
                            <w:lang w:val="en-US"/>
                          </w:rPr>
                          <w:t>Принятие</w:t>
                        </w:r>
                      </w:p>
                      <w:p w:rsidR="00AC525F" w:rsidRPr="00246F6B" w:rsidRDefault="00AC525F" w:rsidP="00507DC5">
                        <w:pPr>
                          <w:jc w:val="center"/>
                          <w:rPr>
                            <w:sz w:val="26"/>
                            <w:szCs w:val="26"/>
                          </w:rPr>
                        </w:pPr>
                        <w:r w:rsidRPr="00246F6B">
                          <w:rPr>
                            <w:color w:val="000000"/>
                            <w:sz w:val="26"/>
                            <w:szCs w:val="26"/>
                            <w:lang w:val="en-US"/>
                          </w:rPr>
                          <w:t>решения</w:t>
                        </w:r>
                      </w:p>
                    </w:txbxContent>
                  </v:textbox>
                </v:rect>
                <v:rect id="Rectangle 133" o:spid="_x0000_s1157" style="position:absolute;left:43180;top:53193;width:5257;height:2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1Nw8MA&#10;AADbAAAADwAAAGRycy9kb3ducmV2LnhtbESPS4vCQBCE74L/YWjBm05cVDQ6iuwDPfoC9dZk2iSY&#10;6QmZWRP31+8Igseiqr6i5svGFOJOlcstKxj0IxDEidU5pwqOh5/eBITzyBoLy6TgQQ6Wi3ZrjrG2&#10;Ne/ovvepCBB2MSrIvC9jKV2SkUHXtyVx8K62MuiDrFKpK6wD3BTyI4rG0mDOYSHDkj4zSm77X6Ng&#10;PSlX5439q9Pi+7I+bU/Tr8PUK9XtNKsZCE+Nf4df7Y1WMBrC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61Nw8MAAADbAAAADwAAAAAAAAAAAAAAAACYAgAAZHJzL2Rv&#10;d25yZXYueG1sUEsFBgAAAAAEAAQA9QAAAIgDAAAAAA==&#10;" filled="f" stroked="f">
                  <v:textbox inset="0,0,0,0">
                    <w:txbxContent>
                      <w:p w:rsidR="00AC525F" w:rsidRPr="00246F6B" w:rsidRDefault="00AC525F" w:rsidP="00507DC5">
                        <w:pPr>
                          <w:rPr>
                            <w:sz w:val="24"/>
                            <w:szCs w:val="24"/>
                          </w:rPr>
                        </w:pPr>
                        <w:r w:rsidRPr="00246F6B">
                          <w:rPr>
                            <w:color w:val="000000"/>
                            <w:sz w:val="24"/>
                            <w:szCs w:val="24"/>
                            <w:lang w:val="en-US"/>
                          </w:rPr>
                          <w:t>Отказ</w:t>
                        </w:r>
                      </w:p>
                    </w:txbxContent>
                  </v:textbox>
                </v:rect>
                <v:rect id="Rectangle 134" o:spid="_x0000_s1158" style="position:absolute;left:21031;top:60756;width:17316;height:40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m8kMQA&#10;AADbAAAADwAAAGRycy9kb3ducmV2LnhtbESPQWvCQBSE74X+h+UVvIhuFBSNrlIEwYMgxh7q7ZF9&#10;ZmOzb0N2NdFf7xYKPQ4z8w2zXHe2EndqfOlYwWiYgCDOnS65UPB12g5mIHxA1lg5JgUP8rBevb8t&#10;MdWu5SPds1CICGGfogITQp1K6XNDFv3Q1cTRu7jGYoiyKaRusI1wW8lxkkylxZLjgsGaNobyn+xm&#10;FWwP3yXxUx7781nrrvn4nJl9rVTvo/tcgAjUhf/wX3unFUwm8Psl/gC5e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JvJDEAAAA2wAAAA8AAAAAAAAAAAAAAAAAmAIAAGRycy9k&#10;b3ducmV2LnhtbFBLBQYAAAAABAAEAPUAAACJAwAAAAA=&#10;" filled="f" stroked="f">
                  <v:textbox style="mso-fit-shape-to-text:t" inset="0,0,0,0">
                    <w:txbxContent>
                      <w:p w:rsidR="00AC525F" w:rsidRPr="00246F6B" w:rsidRDefault="00AC525F" w:rsidP="00507DC5">
                        <w:pPr>
                          <w:jc w:val="center"/>
                          <w:rPr>
                            <w:color w:val="000000"/>
                            <w:sz w:val="24"/>
                            <w:szCs w:val="24"/>
                          </w:rPr>
                        </w:pPr>
                        <w:r w:rsidRPr="00246F6B">
                          <w:rPr>
                            <w:color w:val="000000"/>
                            <w:sz w:val="24"/>
                            <w:szCs w:val="24"/>
                            <w:lang w:val="en-US"/>
                          </w:rPr>
                          <w:t>Уведомление</w:t>
                        </w:r>
                        <w:r>
                          <w:rPr>
                            <w:color w:val="000000"/>
                            <w:sz w:val="24"/>
                            <w:szCs w:val="24"/>
                          </w:rPr>
                          <w:t xml:space="preserve"> </w:t>
                        </w:r>
                        <w:r w:rsidRPr="00246F6B">
                          <w:rPr>
                            <w:color w:val="000000"/>
                            <w:sz w:val="24"/>
                            <w:szCs w:val="24"/>
                            <w:lang w:val="en-US"/>
                          </w:rPr>
                          <w:t>заявителя</w:t>
                        </w:r>
                      </w:p>
                      <w:p w:rsidR="00AC525F" w:rsidRPr="00246F6B" w:rsidRDefault="00AC525F" w:rsidP="00507DC5">
                        <w:pPr>
                          <w:jc w:val="center"/>
                          <w:rPr>
                            <w:color w:val="000000"/>
                            <w:sz w:val="24"/>
                            <w:szCs w:val="24"/>
                          </w:rPr>
                        </w:pPr>
                        <w:r>
                          <w:rPr>
                            <w:color w:val="000000"/>
                            <w:sz w:val="24"/>
                            <w:szCs w:val="24"/>
                          </w:rPr>
                          <w:t xml:space="preserve">о </w:t>
                        </w:r>
                        <w:r w:rsidRPr="00246F6B">
                          <w:rPr>
                            <w:color w:val="000000"/>
                            <w:sz w:val="24"/>
                            <w:szCs w:val="24"/>
                            <w:lang w:val="en-US"/>
                          </w:rPr>
                          <w:t>принятом</w:t>
                        </w:r>
                        <w:r>
                          <w:rPr>
                            <w:color w:val="000000"/>
                            <w:sz w:val="24"/>
                            <w:szCs w:val="24"/>
                          </w:rPr>
                          <w:t xml:space="preserve"> </w:t>
                        </w:r>
                        <w:r w:rsidRPr="00246F6B">
                          <w:rPr>
                            <w:color w:val="000000"/>
                            <w:sz w:val="24"/>
                            <w:szCs w:val="24"/>
                          </w:rPr>
                          <w:t>решении</w:t>
                        </w:r>
                      </w:p>
                    </w:txbxContent>
                  </v:textbox>
                </v:rect>
                <w10:anchorlock/>
              </v:group>
            </w:pict>
          </mc:Fallback>
        </mc:AlternateContent>
      </w:r>
    </w:p>
    <w:p w:rsidR="00905F8C" w:rsidRPr="00572DD0" w:rsidRDefault="00905F8C" w:rsidP="0056492F">
      <w:pPr>
        <w:pStyle w:val="ConsPlusNormal"/>
        <w:spacing w:line="276" w:lineRule="auto"/>
        <w:ind w:firstLine="709"/>
        <w:jc w:val="both"/>
        <w:rPr>
          <w:rFonts w:ascii="Times New Roman" w:hAnsi="Times New Roman"/>
          <w:sz w:val="28"/>
          <w:szCs w:val="28"/>
        </w:rPr>
      </w:pPr>
    </w:p>
    <w:p w:rsidR="00AB3138" w:rsidRPr="004F19C6" w:rsidRDefault="00905F8C" w:rsidP="00AB3138">
      <w:pPr>
        <w:pStyle w:val="a9"/>
        <w:tabs>
          <w:tab w:val="left" w:pos="1500"/>
        </w:tabs>
        <w:spacing w:before="0" w:after="0" w:line="276" w:lineRule="auto"/>
        <w:ind w:left="3686" w:right="0"/>
        <w:jc w:val="left"/>
        <w:rPr>
          <w:sz w:val="24"/>
          <w:szCs w:val="24"/>
        </w:rPr>
      </w:pPr>
      <w:r w:rsidRPr="00572DD0">
        <w:br w:type="page"/>
      </w:r>
      <w:r w:rsidR="00AB3138" w:rsidRPr="004F19C6">
        <w:rPr>
          <w:sz w:val="24"/>
          <w:szCs w:val="24"/>
        </w:rPr>
        <w:lastRenderedPageBreak/>
        <w:t xml:space="preserve">Приложение </w:t>
      </w:r>
      <w:r w:rsidR="00AB3138">
        <w:rPr>
          <w:sz w:val="24"/>
          <w:szCs w:val="24"/>
        </w:rPr>
        <w:t>5</w:t>
      </w:r>
    </w:p>
    <w:p w:rsidR="00AB3138" w:rsidRPr="004F19C6" w:rsidRDefault="00AB3138" w:rsidP="00AB3138">
      <w:pPr>
        <w:autoSpaceDE w:val="0"/>
        <w:autoSpaceDN w:val="0"/>
        <w:adjustRightInd w:val="0"/>
        <w:ind w:left="3686"/>
        <w:jc w:val="both"/>
        <w:rPr>
          <w:sz w:val="24"/>
          <w:szCs w:val="24"/>
        </w:rPr>
      </w:pPr>
      <w:r w:rsidRPr="004F19C6">
        <w:rPr>
          <w:sz w:val="24"/>
          <w:szCs w:val="24"/>
        </w:rPr>
        <w:t>к административному регламенту</w:t>
      </w:r>
      <w:r>
        <w:rPr>
          <w:sz w:val="24"/>
          <w:szCs w:val="24"/>
        </w:rPr>
        <w:t xml:space="preserve"> </w:t>
      </w:r>
      <w:r w:rsidRPr="004F19C6">
        <w:rPr>
          <w:sz w:val="24"/>
          <w:szCs w:val="24"/>
        </w:rPr>
        <w:t xml:space="preserve">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и государственная собственность на которые не разграничена, для осуществления </w:t>
      </w:r>
      <w:r w:rsidR="00CF056C">
        <w:rPr>
          <w:sz w:val="24"/>
          <w:szCs w:val="24"/>
        </w:rPr>
        <w:t>крестьянским (</w:t>
      </w:r>
      <w:r w:rsidRPr="004F19C6">
        <w:rPr>
          <w:sz w:val="24"/>
          <w:szCs w:val="24"/>
        </w:rPr>
        <w:t>фермерским</w:t>
      </w:r>
      <w:r w:rsidR="00CF056C">
        <w:rPr>
          <w:sz w:val="24"/>
          <w:szCs w:val="24"/>
        </w:rPr>
        <w:t>)</w:t>
      </w:r>
      <w:r w:rsidRPr="004F19C6">
        <w:rPr>
          <w:sz w:val="24"/>
          <w:szCs w:val="24"/>
        </w:rPr>
        <w:t xml:space="preserve"> хозяйством его деятельности»</w:t>
      </w:r>
    </w:p>
    <w:p w:rsidR="00905F8C" w:rsidRPr="00572DD0" w:rsidRDefault="00905F8C" w:rsidP="0056492F">
      <w:pPr>
        <w:pStyle w:val="ConsPlusNormal"/>
        <w:spacing w:line="276" w:lineRule="auto"/>
        <w:ind w:firstLine="709"/>
        <w:jc w:val="right"/>
        <w:rPr>
          <w:rFonts w:ascii="Times New Roman" w:hAnsi="Times New Roman"/>
          <w:sz w:val="24"/>
          <w:szCs w:val="24"/>
        </w:rPr>
      </w:pPr>
    </w:p>
    <w:p w:rsidR="00905F8C" w:rsidRPr="00572DD0" w:rsidRDefault="00905F8C" w:rsidP="0056492F">
      <w:pPr>
        <w:pStyle w:val="a9"/>
        <w:tabs>
          <w:tab w:val="left" w:pos="1500"/>
        </w:tabs>
        <w:spacing w:before="0" w:after="0" w:line="276" w:lineRule="auto"/>
        <w:ind w:right="0" w:firstLine="709"/>
        <w:jc w:val="right"/>
        <w:rPr>
          <w:b/>
          <w:sz w:val="24"/>
          <w:szCs w:val="24"/>
          <w:lang w:eastAsia="en-US"/>
        </w:rPr>
      </w:pPr>
    </w:p>
    <w:p w:rsidR="00905F8C" w:rsidRPr="00572DD0" w:rsidRDefault="00905F8C" w:rsidP="0056492F">
      <w:pPr>
        <w:tabs>
          <w:tab w:val="left" w:pos="1500"/>
        </w:tabs>
        <w:ind w:firstLine="709"/>
        <w:jc w:val="center"/>
        <w:rPr>
          <w:b/>
          <w:sz w:val="24"/>
          <w:szCs w:val="24"/>
        </w:rPr>
      </w:pPr>
      <w:r w:rsidRPr="00572DD0">
        <w:rPr>
          <w:b/>
          <w:sz w:val="24"/>
          <w:szCs w:val="24"/>
        </w:rPr>
        <w:t>БЛАНК МЕЖВЕДОМСТВЕННОГО ЗАПРОСА О ПРЕДОСТАВЛЕНИИ ДОКУМЕНТА</w:t>
      </w:r>
    </w:p>
    <w:p w:rsidR="00905F8C" w:rsidRPr="00572DD0" w:rsidRDefault="00905F8C" w:rsidP="0056492F">
      <w:pPr>
        <w:tabs>
          <w:tab w:val="left" w:pos="1500"/>
        </w:tabs>
        <w:ind w:firstLine="709"/>
        <w:jc w:val="center"/>
        <w:rPr>
          <w:b/>
          <w:sz w:val="24"/>
          <w:szCs w:val="24"/>
        </w:rPr>
      </w:pPr>
    </w:p>
    <w:p w:rsidR="00905F8C" w:rsidRPr="00572DD0" w:rsidRDefault="00905F8C" w:rsidP="00AB3138">
      <w:pPr>
        <w:tabs>
          <w:tab w:val="left" w:pos="1500"/>
        </w:tabs>
        <w:rPr>
          <w:b/>
          <w:sz w:val="24"/>
          <w:szCs w:val="24"/>
        </w:rPr>
      </w:pPr>
      <w:r w:rsidRPr="00572DD0">
        <w:rPr>
          <w:b/>
          <w:sz w:val="24"/>
          <w:szCs w:val="24"/>
        </w:rPr>
        <w:t xml:space="preserve">Запрос о предоставлении </w:t>
      </w:r>
    </w:p>
    <w:p w:rsidR="00905F8C" w:rsidRPr="00572DD0" w:rsidRDefault="00905F8C" w:rsidP="00AB3138">
      <w:pPr>
        <w:tabs>
          <w:tab w:val="left" w:pos="1500"/>
        </w:tabs>
        <w:rPr>
          <w:b/>
          <w:sz w:val="24"/>
          <w:szCs w:val="24"/>
        </w:rPr>
      </w:pPr>
      <w:r w:rsidRPr="00572DD0">
        <w:rPr>
          <w:b/>
          <w:sz w:val="24"/>
          <w:szCs w:val="24"/>
        </w:rPr>
        <w:t>информации/сведений/документа</w:t>
      </w:r>
    </w:p>
    <w:p w:rsidR="00905F8C" w:rsidRPr="00572DD0" w:rsidRDefault="00905F8C" w:rsidP="00AB3138">
      <w:pPr>
        <w:tabs>
          <w:tab w:val="left" w:pos="1500"/>
        </w:tabs>
        <w:rPr>
          <w:sz w:val="24"/>
          <w:szCs w:val="24"/>
        </w:rPr>
      </w:pPr>
      <w:r w:rsidRPr="00572DD0">
        <w:rPr>
          <w:sz w:val="24"/>
          <w:szCs w:val="24"/>
        </w:rPr>
        <w:t>(нужное подчеркнуть)</w:t>
      </w:r>
    </w:p>
    <w:p w:rsidR="00905F8C" w:rsidRPr="00572DD0" w:rsidRDefault="00905F8C" w:rsidP="0056492F">
      <w:pPr>
        <w:tabs>
          <w:tab w:val="left" w:pos="1500"/>
        </w:tabs>
        <w:ind w:firstLine="709"/>
        <w:rPr>
          <w:sz w:val="24"/>
          <w:szCs w:val="24"/>
        </w:rPr>
      </w:pPr>
    </w:p>
    <w:p w:rsidR="00905F8C" w:rsidRPr="00572DD0" w:rsidRDefault="00905F8C" w:rsidP="004B743F">
      <w:pPr>
        <w:spacing w:line="240" w:lineRule="auto"/>
        <w:ind w:firstLine="709"/>
        <w:jc w:val="center"/>
        <w:rPr>
          <w:sz w:val="24"/>
          <w:szCs w:val="24"/>
        </w:rPr>
      </w:pPr>
      <w:r w:rsidRPr="00572DD0">
        <w:rPr>
          <w:sz w:val="24"/>
          <w:szCs w:val="24"/>
        </w:rPr>
        <w:t>Уважаемый (ая) __________________________________!</w:t>
      </w:r>
    </w:p>
    <w:p w:rsidR="00905F8C" w:rsidRPr="00572DD0" w:rsidRDefault="00905F8C" w:rsidP="004B743F">
      <w:pPr>
        <w:spacing w:line="240" w:lineRule="auto"/>
        <w:jc w:val="both"/>
        <w:rPr>
          <w:sz w:val="24"/>
          <w:szCs w:val="24"/>
        </w:rPr>
      </w:pPr>
      <w:r w:rsidRPr="00572DD0">
        <w:rPr>
          <w:sz w:val="24"/>
          <w:szCs w:val="24"/>
        </w:rPr>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905F8C" w:rsidRPr="00572DD0" w:rsidRDefault="00905F8C" w:rsidP="004B743F">
      <w:pPr>
        <w:spacing w:line="240" w:lineRule="auto"/>
        <w:rPr>
          <w:sz w:val="24"/>
          <w:szCs w:val="24"/>
        </w:rPr>
      </w:pPr>
      <w:r w:rsidRPr="00572DD0">
        <w:rPr>
          <w:sz w:val="24"/>
          <w:szCs w:val="24"/>
        </w:rPr>
        <w:t>в целях предоставления муниципальной услуги ______________________________</w:t>
      </w:r>
    </w:p>
    <w:p w:rsidR="00905F8C" w:rsidRPr="00572DD0" w:rsidRDefault="00905F8C" w:rsidP="004B743F">
      <w:pPr>
        <w:spacing w:line="240" w:lineRule="auto"/>
        <w:rPr>
          <w:sz w:val="24"/>
          <w:szCs w:val="24"/>
        </w:rPr>
      </w:pPr>
      <w:r w:rsidRPr="00572DD0">
        <w:rPr>
          <w:sz w:val="24"/>
          <w:szCs w:val="24"/>
        </w:rPr>
        <w:t>______________________________________________________________________________________________________________________________________________</w:t>
      </w:r>
    </w:p>
    <w:p w:rsidR="00905F8C" w:rsidRPr="00572DD0" w:rsidRDefault="00905F8C" w:rsidP="004B743F">
      <w:pPr>
        <w:spacing w:line="240" w:lineRule="auto"/>
        <w:ind w:firstLine="709"/>
        <w:jc w:val="center"/>
        <w:rPr>
          <w:sz w:val="24"/>
          <w:szCs w:val="24"/>
        </w:rPr>
      </w:pPr>
      <w:r w:rsidRPr="00572DD0">
        <w:rPr>
          <w:sz w:val="24"/>
          <w:szCs w:val="24"/>
        </w:rPr>
        <w:t>(указать наименование услуги и правовое основание запроса)</w:t>
      </w:r>
    </w:p>
    <w:p w:rsidR="00905F8C" w:rsidRPr="00572DD0" w:rsidRDefault="00905F8C" w:rsidP="004B743F">
      <w:pPr>
        <w:spacing w:line="240" w:lineRule="auto"/>
        <w:rPr>
          <w:sz w:val="24"/>
          <w:szCs w:val="24"/>
        </w:rPr>
      </w:pPr>
      <w:r w:rsidRPr="00572DD0">
        <w:rPr>
          <w:sz w:val="24"/>
          <w:szCs w:val="24"/>
        </w:rPr>
        <w:t>_______________________________________________________________________</w:t>
      </w:r>
    </w:p>
    <w:p w:rsidR="00905F8C" w:rsidRPr="00572DD0" w:rsidRDefault="00905F8C" w:rsidP="004B743F">
      <w:pPr>
        <w:spacing w:line="240" w:lineRule="auto"/>
        <w:ind w:firstLine="709"/>
        <w:jc w:val="center"/>
        <w:rPr>
          <w:sz w:val="24"/>
          <w:szCs w:val="24"/>
        </w:rPr>
      </w:pPr>
      <w:r w:rsidRPr="00572DD0">
        <w:rPr>
          <w:sz w:val="24"/>
          <w:szCs w:val="24"/>
        </w:rPr>
        <w:t>(указать ФИО получателя услуги полностью).</w:t>
      </w:r>
    </w:p>
    <w:p w:rsidR="00905F8C" w:rsidRPr="00572DD0" w:rsidRDefault="00905F8C" w:rsidP="004B743F">
      <w:pPr>
        <w:spacing w:line="240" w:lineRule="auto"/>
        <w:rPr>
          <w:sz w:val="24"/>
          <w:szCs w:val="24"/>
        </w:rPr>
      </w:pPr>
      <w:r w:rsidRPr="00572DD0">
        <w:rPr>
          <w:sz w:val="24"/>
          <w:szCs w:val="24"/>
        </w:rPr>
        <w:t>на основании следующих сведений: ______________________________________________________________________________________________________________________________________________</w:t>
      </w:r>
    </w:p>
    <w:p w:rsidR="00905F8C" w:rsidRPr="00572DD0" w:rsidRDefault="00905F8C" w:rsidP="004B743F">
      <w:pPr>
        <w:spacing w:line="240" w:lineRule="auto"/>
        <w:ind w:firstLine="709"/>
        <w:jc w:val="center"/>
        <w:rPr>
          <w:sz w:val="24"/>
          <w:szCs w:val="24"/>
        </w:rPr>
      </w:pPr>
      <w:r w:rsidRPr="00572DD0">
        <w:rPr>
          <w:sz w:val="24"/>
          <w:szCs w:val="24"/>
        </w:rPr>
        <w:t>(указать сведения в составе запроса)</w:t>
      </w:r>
    </w:p>
    <w:p w:rsidR="00905F8C" w:rsidRPr="00572DD0" w:rsidRDefault="00905F8C" w:rsidP="004B743F">
      <w:pPr>
        <w:spacing w:line="240" w:lineRule="auto"/>
        <w:ind w:firstLine="709"/>
        <w:jc w:val="both"/>
        <w:rPr>
          <w:sz w:val="24"/>
          <w:szCs w:val="24"/>
        </w:rPr>
      </w:pPr>
      <w:r w:rsidRPr="00572DD0">
        <w:rPr>
          <w:sz w:val="24"/>
          <w:szCs w:val="24"/>
        </w:rPr>
        <w:t xml:space="preserve">Ответ прошу направить в срок до _______.    </w:t>
      </w:r>
    </w:p>
    <w:p w:rsidR="00905F8C" w:rsidRPr="00572DD0" w:rsidRDefault="00905F8C" w:rsidP="004B743F">
      <w:pPr>
        <w:spacing w:line="240" w:lineRule="auto"/>
        <w:ind w:firstLine="709"/>
        <w:jc w:val="both"/>
        <w:rPr>
          <w:sz w:val="24"/>
          <w:szCs w:val="24"/>
        </w:rPr>
      </w:pPr>
    </w:p>
    <w:p w:rsidR="00905F8C" w:rsidRPr="00572DD0" w:rsidRDefault="00905F8C" w:rsidP="0056492F">
      <w:pPr>
        <w:ind w:firstLine="709"/>
        <w:jc w:val="both"/>
        <w:rPr>
          <w:sz w:val="24"/>
          <w:szCs w:val="24"/>
        </w:rPr>
      </w:pPr>
      <w:r w:rsidRPr="00572DD0">
        <w:rPr>
          <w:sz w:val="24"/>
          <w:szCs w:val="24"/>
        </w:rPr>
        <w:t>К запросу прилагаются:</w:t>
      </w:r>
    </w:p>
    <w:p w:rsidR="00905F8C" w:rsidRPr="00572DD0" w:rsidRDefault="00905F8C" w:rsidP="00622AC9">
      <w:pPr>
        <w:rPr>
          <w:sz w:val="24"/>
          <w:szCs w:val="24"/>
        </w:rPr>
      </w:pPr>
      <w:r w:rsidRPr="00572DD0">
        <w:rPr>
          <w:sz w:val="24"/>
          <w:szCs w:val="24"/>
        </w:rPr>
        <w:t>1. _____________________________________________________________________</w:t>
      </w:r>
    </w:p>
    <w:p w:rsidR="00905F8C" w:rsidRPr="00572DD0" w:rsidRDefault="00905F8C" w:rsidP="00622AC9">
      <w:pPr>
        <w:jc w:val="center"/>
        <w:rPr>
          <w:sz w:val="24"/>
          <w:szCs w:val="24"/>
        </w:rPr>
      </w:pPr>
      <w:r w:rsidRPr="00572DD0">
        <w:rPr>
          <w:sz w:val="24"/>
          <w:szCs w:val="24"/>
        </w:rPr>
        <w:t>(указать наименование и количество экземпляров документа)</w:t>
      </w:r>
    </w:p>
    <w:p w:rsidR="00905F8C" w:rsidRPr="00572DD0" w:rsidRDefault="00905F8C" w:rsidP="00622AC9">
      <w:pPr>
        <w:rPr>
          <w:sz w:val="24"/>
          <w:szCs w:val="24"/>
        </w:rPr>
      </w:pPr>
      <w:r w:rsidRPr="00572DD0">
        <w:rPr>
          <w:sz w:val="24"/>
          <w:szCs w:val="24"/>
        </w:rPr>
        <w:t>2. _____________________________________________________________________</w:t>
      </w:r>
    </w:p>
    <w:p w:rsidR="00905F8C" w:rsidRPr="00572DD0" w:rsidRDefault="00905F8C" w:rsidP="00622AC9">
      <w:pPr>
        <w:rPr>
          <w:sz w:val="24"/>
          <w:szCs w:val="24"/>
        </w:rPr>
      </w:pPr>
      <w:r w:rsidRPr="00572DD0">
        <w:rPr>
          <w:sz w:val="24"/>
          <w:szCs w:val="24"/>
        </w:rPr>
        <w:t>3. _____________________________________________________________</w:t>
      </w:r>
      <w:r w:rsidRPr="00572DD0">
        <w:rPr>
          <w:sz w:val="24"/>
          <w:szCs w:val="24"/>
          <w:lang w:val="en-US"/>
        </w:rPr>
        <w:t>_____</w:t>
      </w:r>
      <w:r w:rsidRPr="00572DD0">
        <w:rPr>
          <w:sz w:val="24"/>
          <w:szCs w:val="24"/>
        </w:rPr>
        <w:t>___</w:t>
      </w:r>
    </w:p>
    <w:p w:rsidR="00905F8C" w:rsidRPr="00572DD0" w:rsidRDefault="00905F8C" w:rsidP="0056492F">
      <w:pPr>
        <w:ind w:firstLine="709"/>
        <w:jc w:val="both"/>
        <w:rPr>
          <w:sz w:val="24"/>
          <w:szCs w:val="24"/>
        </w:rPr>
      </w:pPr>
    </w:p>
    <w:tbl>
      <w:tblPr>
        <w:tblW w:w="0" w:type="auto"/>
        <w:tblLayout w:type="fixed"/>
        <w:tblLook w:val="01E0" w:firstRow="1" w:lastRow="1" w:firstColumn="1" w:lastColumn="1" w:noHBand="0" w:noVBand="0"/>
      </w:tblPr>
      <w:tblGrid>
        <w:gridCol w:w="5353"/>
        <w:gridCol w:w="4143"/>
      </w:tblGrid>
      <w:tr w:rsidR="00905F8C" w:rsidRPr="00572DD0">
        <w:tc>
          <w:tcPr>
            <w:tcW w:w="5353" w:type="dxa"/>
          </w:tcPr>
          <w:p w:rsidR="00905F8C" w:rsidRPr="00572DD0" w:rsidRDefault="00905F8C" w:rsidP="0056492F">
            <w:pPr>
              <w:ind w:firstLine="709"/>
              <w:rPr>
                <w:sz w:val="24"/>
                <w:szCs w:val="24"/>
              </w:rPr>
            </w:pPr>
            <w:r w:rsidRPr="00572DD0">
              <w:rPr>
                <w:sz w:val="24"/>
                <w:szCs w:val="24"/>
                <w:lang w:val="en-US"/>
              </w:rPr>
              <w:t>C</w:t>
            </w:r>
            <w:r w:rsidRPr="00572DD0">
              <w:rPr>
                <w:sz w:val="24"/>
                <w:szCs w:val="24"/>
              </w:rPr>
              <w:t xml:space="preserve"> уважением,</w:t>
            </w:r>
          </w:p>
          <w:p w:rsidR="00905F8C" w:rsidRPr="00572DD0" w:rsidRDefault="00905F8C" w:rsidP="0056492F">
            <w:pPr>
              <w:ind w:firstLine="709"/>
              <w:rPr>
                <w:i/>
                <w:sz w:val="24"/>
                <w:szCs w:val="24"/>
              </w:rPr>
            </w:pPr>
            <w:r w:rsidRPr="00572DD0">
              <w:rPr>
                <w:i/>
                <w:sz w:val="24"/>
                <w:szCs w:val="24"/>
              </w:rPr>
              <w:t xml:space="preserve">&lt;должность руководителя </w:t>
            </w:r>
            <w:r w:rsidR="00481211">
              <w:rPr>
                <w:i/>
                <w:sz w:val="24"/>
                <w:szCs w:val="24"/>
              </w:rPr>
              <w:t>ОМС</w:t>
            </w:r>
            <w:r w:rsidRPr="00572DD0">
              <w:rPr>
                <w:i/>
                <w:sz w:val="24"/>
                <w:szCs w:val="24"/>
              </w:rPr>
              <w:t>&gt;</w:t>
            </w:r>
          </w:p>
          <w:p w:rsidR="00905F8C" w:rsidRPr="00572DD0" w:rsidRDefault="00905F8C" w:rsidP="0056492F">
            <w:pPr>
              <w:ind w:firstLine="709"/>
              <w:rPr>
                <w:sz w:val="24"/>
                <w:szCs w:val="24"/>
              </w:rPr>
            </w:pPr>
            <w:r w:rsidRPr="00572DD0">
              <w:rPr>
                <w:sz w:val="24"/>
                <w:szCs w:val="24"/>
              </w:rPr>
              <w:t>(</w:t>
            </w:r>
            <w:r w:rsidRPr="00572DD0">
              <w:rPr>
                <w:b/>
                <w:i/>
                <w:sz w:val="24"/>
                <w:szCs w:val="24"/>
              </w:rPr>
              <w:t>Руководитель МФЦ</w:t>
            </w:r>
            <w:r w:rsidRPr="00572DD0">
              <w:rPr>
                <w:sz w:val="24"/>
                <w:szCs w:val="24"/>
              </w:rPr>
              <w:t xml:space="preserve">) </w:t>
            </w:r>
          </w:p>
          <w:p w:rsidR="00905F8C" w:rsidRPr="00572DD0" w:rsidRDefault="00905F8C" w:rsidP="0056492F">
            <w:pPr>
              <w:ind w:firstLine="709"/>
              <w:rPr>
                <w:sz w:val="24"/>
                <w:szCs w:val="24"/>
              </w:rPr>
            </w:pPr>
            <w:r w:rsidRPr="00572DD0">
              <w:rPr>
                <w:sz w:val="24"/>
                <w:szCs w:val="24"/>
              </w:rPr>
              <w:t>__________________________</w:t>
            </w:r>
          </w:p>
          <w:p w:rsidR="00905F8C" w:rsidRPr="00572DD0" w:rsidRDefault="00905F8C" w:rsidP="0056492F">
            <w:pPr>
              <w:ind w:firstLine="709"/>
              <w:rPr>
                <w:sz w:val="24"/>
                <w:szCs w:val="24"/>
              </w:rPr>
            </w:pPr>
            <w:r w:rsidRPr="00572DD0">
              <w:rPr>
                <w:sz w:val="24"/>
                <w:szCs w:val="24"/>
              </w:rPr>
              <w:t xml:space="preserve">(Ф.И.О.)                                         </w:t>
            </w:r>
          </w:p>
        </w:tc>
        <w:tc>
          <w:tcPr>
            <w:tcW w:w="4143" w:type="dxa"/>
          </w:tcPr>
          <w:p w:rsidR="00905F8C" w:rsidRPr="00572DD0" w:rsidRDefault="00905F8C" w:rsidP="0056492F">
            <w:pPr>
              <w:ind w:firstLine="709"/>
              <w:jc w:val="right"/>
              <w:rPr>
                <w:sz w:val="24"/>
                <w:szCs w:val="24"/>
              </w:rPr>
            </w:pPr>
          </w:p>
          <w:p w:rsidR="00905F8C" w:rsidRPr="00572DD0" w:rsidRDefault="00905F8C" w:rsidP="0056492F">
            <w:pPr>
              <w:ind w:firstLine="709"/>
              <w:jc w:val="right"/>
              <w:rPr>
                <w:sz w:val="24"/>
                <w:szCs w:val="24"/>
              </w:rPr>
            </w:pPr>
          </w:p>
          <w:p w:rsidR="00905F8C" w:rsidRPr="00572DD0" w:rsidRDefault="00905F8C" w:rsidP="0056492F">
            <w:pPr>
              <w:ind w:firstLine="709"/>
              <w:jc w:val="right"/>
              <w:rPr>
                <w:sz w:val="24"/>
                <w:szCs w:val="24"/>
              </w:rPr>
            </w:pPr>
          </w:p>
          <w:p w:rsidR="00905F8C" w:rsidRPr="00572DD0" w:rsidRDefault="00905F8C" w:rsidP="0056492F">
            <w:pPr>
              <w:ind w:firstLine="709"/>
              <w:jc w:val="center"/>
              <w:rPr>
                <w:sz w:val="24"/>
                <w:szCs w:val="24"/>
              </w:rPr>
            </w:pPr>
            <w:r w:rsidRPr="00572DD0">
              <w:rPr>
                <w:sz w:val="24"/>
                <w:szCs w:val="24"/>
              </w:rPr>
              <w:t>________________________ (подпись)</w:t>
            </w:r>
          </w:p>
          <w:p w:rsidR="00905F8C" w:rsidRPr="00572DD0" w:rsidRDefault="00905F8C" w:rsidP="0056492F">
            <w:pPr>
              <w:ind w:firstLine="709"/>
              <w:jc w:val="right"/>
              <w:rPr>
                <w:sz w:val="24"/>
                <w:szCs w:val="24"/>
              </w:rPr>
            </w:pPr>
          </w:p>
        </w:tc>
      </w:tr>
    </w:tbl>
    <w:p w:rsidR="00905F8C" w:rsidRPr="00572DD0" w:rsidRDefault="00905F8C" w:rsidP="0056492F">
      <w:pPr>
        <w:ind w:firstLine="709"/>
        <w:jc w:val="both"/>
        <w:rPr>
          <w:sz w:val="24"/>
          <w:szCs w:val="24"/>
        </w:rPr>
      </w:pPr>
      <w:r w:rsidRPr="00572DD0">
        <w:rPr>
          <w:sz w:val="24"/>
          <w:szCs w:val="24"/>
        </w:rPr>
        <w:t>исп. _____________________________</w:t>
      </w:r>
    </w:p>
    <w:p w:rsidR="00905F8C" w:rsidRPr="00572DD0" w:rsidRDefault="00905F8C" w:rsidP="0056492F">
      <w:pPr>
        <w:ind w:firstLine="709"/>
        <w:rPr>
          <w:sz w:val="24"/>
          <w:szCs w:val="24"/>
        </w:rPr>
      </w:pPr>
      <w:r w:rsidRPr="00572DD0">
        <w:rPr>
          <w:sz w:val="24"/>
          <w:szCs w:val="24"/>
        </w:rPr>
        <w:t>тел. _____________________________</w:t>
      </w:r>
    </w:p>
    <w:p w:rsidR="00AB3138" w:rsidRPr="004F19C6" w:rsidRDefault="00905F8C" w:rsidP="00AB3138">
      <w:pPr>
        <w:pStyle w:val="ConsPlusNormal"/>
        <w:ind w:left="3686"/>
        <w:jc w:val="both"/>
        <w:outlineLvl w:val="0"/>
        <w:rPr>
          <w:rFonts w:ascii="Times New Roman" w:hAnsi="Times New Roman"/>
          <w:sz w:val="24"/>
          <w:szCs w:val="24"/>
        </w:rPr>
      </w:pPr>
      <w:r w:rsidRPr="00572DD0">
        <w:rPr>
          <w:sz w:val="24"/>
          <w:szCs w:val="24"/>
        </w:rPr>
        <w:br w:type="page"/>
      </w:r>
      <w:r w:rsidR="00AB3138" w:rsidRPr="004F19C6">
        <w:rPr>
          <w:rFonts w:ascii="Times New Roman" w:hAnsi="Times New Roman"/>
          <w:sz w:val="24"/>
          <w:szCs w:val="24"/>
        </w:rPr>
        <w:lastRenderedPageBreak/>
        <w:t xml:space="preserve">Приложение </w:t>
      </w:r>
      <w:r w:rsidR="00AB3138">
        <w:rPr>
          <w:rFonts w:ascii="Times New Roman" w:hAnsi="Times New Roman"/>
          <w:sz w:val="24"/>
          <w:szCs w:val="24"/>
        </w:rPr>
        <w:t>6</w:t>
      </w:r>
    </w:p>
    <w:p w:rsidR="00AB3138" w:rsidRPr="004F19C6" w:rsidRDefault="00AB3138" w:rsidP="00AB3138">
      <w:pPr>
        <w:autoSpaceDE w:val="0"/>
        <w:autoSpaceDN w:val="0"/>
        <w:adjustRightInd w:val="0"/>
        <w:ind w:left="3686"/>
        <w:jc w:val="both"/>
        <w:rPr>
          <w:sz w:val="24"/>
          <w:szCs w:val="24"/>
        </w:rPr>
      </w:pPr>
      <w:r w:rsidRPr="004F19C6">
        <w:rPr>
          <w:sz w:val="24"/>
          <w:szCs w:val="24"/>
        </w:rPr>
        <w:t>к административному регламенту</w:t>
      </w:r>
      <w:r>
        <w:rPr>
          <w:sz w:val="24"/>
          <w:szCs w:val="24"/>
        </w:rPr>
        <w:t xml:space="preserve"> </w:t>
      </w:r>
      <w:r w:rsidRPr="004F19C6">
        <w:rPr>
          <w:sz w:val="24"/>
          <w:szCs w:val="24"/>
        </w:rPr>
        <w:t xml:space="preserve">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и государственная собственность на которые не разграничена, для осуществления </w:t>
      </w:r>
      <w:r w:rsidR="00CF056C">
        <w:rPr>
          <w:sz w:val="24"/>
          <w:szCs w:val="24"/>
        </w:rPr>
        <w:t>крестьянским (</w:t>
      </w:r>
      <w:r w:rsidRPr="004F19C6">
        <w:rPr>
          <w:sz w:val="24"/>
          <w:szCs w:val="24"/>
        </w:rPr>
        <w:t>фермерским</w:t>
      </w:r>
      <w:r w:rsidR="00CF056C">
        <w:rPr>
          <w:sz w:val="24"/>
          <w:szCs w:val="24"/>
        </w:rPr>
        <w:t>)</w:t>
      </w:r>
      <w:r w:rsidRPr="004F19C6">
        <w:rPr>
          <w:sz w:val="24"/>
          <w:szCs w:val="24"/>
        </w:rPr>
        <w:t xml:space="preserve"> хозяйством его деятельности»</w:t>
      </w:r>
    </w:p>
    <w:p w:rsidR="00905F8C" w:rsidRPr="00572DD0" w:rsidRDefault="00905F8C" w:rsidP="00AB3138">
      <w:pPr>
        <w:ind w:firstLine="709"/>
        <w:jc w:val="right"/>
        <w:rPr>
          <w:sz w:val="24"/>
          <w:szCs w:val="24"/>
        </w:rPr>
      </w:pPr>
    </w:p>
    <w:p w:rsidR="00905F8C" w:rsidRPr="00572DD0" w:rsidRDefault="00905F8C" w:rsidP="0056492F">
      <w:pPr>
        <w:ind w:firstLine="709"/>
        <w:jc w:val="right"/>
        <w:rPr>
          <w:sz w:val="24"/>
          <w:szCs w:val="24"/>
        </w:rPr>
      </w:pPr>
    </w:p>
    <w:p w:rsidR="00905F8C" w:rsidRPr="00572DD0" w:rsidRDefault="00905F8C" w:rsidP="00077638">
      <w:pPr>
        <w:shd w:val="clear" w:color="auto" w:fill="FFFFFF"/>
        <w:spacing w:line="360" w:lineRule="auto"/>
        <w:ind w:firstLine="709"/>
        <w:jc w:val="center"/>
        <w:rPr>
          <w:b/>
          <w:sz w:val="24"/>
          <w:szCs w:val="24"/>
        </w:rPr>
      </w:pPr>
      <w:r w:rsidRPr="00572DD0">
        <w:rPr>
          <w:b/>
          <w:sz w:val="24"/>
          <w:szCs w:val="24"/>
        </w:rPr>
        <w:t>Расписка</w:t>
      </w:r>
    </w:p>
    <w:p w:rsidR="00905F8C" w:rsidRPr="00572DD0" w:rsidRDefault="00905F8C" w:rsidP="00077638">
      <w:pPr>
        <w:shd w:val="clear" w:color="auto" w:fill="FFFFFF"/>
        <w:spacing w:line="360" w:lineRule="auto"/>
        <w:ind w:firstLine="709"/>
        <w:jc w:val="center"/>
        <w:rPr>
          <w:sz w:val="24"/>
          <w:szCs w:val="24"/>
        </w:rPr>
      </w:pPr>
      <w:r w:rsidRPr="00572DD0">
        <w:rPr>
          <w:sz w:val="24"/>
          <w:szCs w:val="24"/>
        </w:rPr>
        <w:t>о приеме документов</w:t>
      </w:r>
    </w:p>
    <w:p w:rsidR="00905F8C" w:rsidRPr="00572DD0" w:rsidRDefault="00905F8C" w:rsidP="004B743F">
      <w:pPr>
        <w:shd w:val="clear" w:color="auto" w:fill="FFFFFF"/>
        <w:spacing w:line="240" w:lineRule="auto"/>
        <w:ind w:firstLine="709"/>
        <w:jc w:val="both"/>
        <w:rPr>
          <w:sz w:val="24"/>
          <w:szCs w:val="24"/>
        </w:rPr>
      </w:pPr>
      <w:r w:rsidRPr="00572DD0">
        <w:rPr>
          <w:i/>
          <w:sz w:val="24"/>
          <w:szCs w:val="24"/>
        </w:rPr>
        <w:t xml:space="preserve">Комитет по управлению муниципальным имуществом Завитинского района Амурской области </w:t>
      </w:r>
      <w:r w:rsidRPr="00572DD0">
        <w:rPr>
          <w:sz w:val="24"/>
          <w:szCs w:val="24"/>
        </w:rPr>
        <w:t xml:space="preserve">(ГАУ Амурской области </w:t>
      </w:r>
      <w:r w:rsidR="00481211">
        <w:rPr>
          <w:sz w:val="24"/>
          <w:szCs w:val="24"/>
        </w:rPr>
        <w:t>«</w:t>
      </w:r>
      <w:r w:rsidRPr="00572DD0">
        <w:rPr>
          <w:sz w:val="24"/>
          <w:szCs w:val="24"/>
        </w:rPr>
        <w:t>Многофункциональный центр предоставления государственных и муниципальных услуг Амурской области</w:t>
      </w:r>
      <w:r w:rsidR="00481211">
        <w:rPr>
          <w:sz w:val="24"/>
          <w:szCs w:val="24"/>
        </w:rPr>
        <w:t>»</w:t>
      </w:r>
      <w:r w:rsidR="00AB3138">
        <w:rPr>
          <w:sz w:val="24"/>
          <w:szCs w:val="24"/>
        </w:rPr>
        <w:t xml:space="preserve"> </w:t>
      </w:r>
      <w:r w:rsidRPr="00572DD0">
        <w:rPr>
          <w:sz w:val="24"/>
          <w:szCs w:val="24"/>
        </w:rPr>
        <w:t>(г.Завитинск) в лице ________________________________________________________</w:t>
      </w:r>
    </w:p>
    <w:p w:rsidR="00905F8C" w:rsidRPr="00572DD0" w:rsidRDefault="00905F8C" w:rsidP="004B743F">
      <w:pPr>
        <w:shd w:val="clear" w:color="auto" w:fill="FFFFFF"/>
        <w:spacing w:line="240" w:lineRule="auto"/>
        <w:ind w:firstLine="709"/>
        <w:jc w:val="center"/>
        <w:rPr>
          <w:sz w:val="24"/>
          <w:szCs w:val="24"/>
        </w:rPr>
      </w:pPr>
      <w:r w:rsidRPr="00572DD0">
        <w:rPr>
          <w:sz w:val="24"/>
          <w:szCs w:val="24"/>
        </w:rPr>
        <w:t>(должность, ФИО)</w:t>
      </w:r>
    </w:p>
    <w:p w:rsidR="00905F8C" w:rsidRPr="00572DD0" w:rsidRDefault="00905F8C" w:rsidP="004B743F">
      <w:pPr>
        <w:shd w:val="clear" w:color="auto" w:fill="FFFFFF"/>
        <w:spacing w:line="240" w:lineRule="auto"/>
        <w:ind w:firstLine="709"/>
        <w:jc w:val="both"/>
        <w:rPr>
          <w:sz w:val="24"/>
          <w:szCs w:val="24"/>
        </w:rPr>
      </w:pPr>
      <w:r w:rsidRPr="00572DD0">
        <w:rPr>
          <w:sz w:val="24"/>
          <w:szCs w:val="24"/>
        </w:rPr>
        <w:t>уведомляет о приеме документов</w:t>
      </w:r>
    </w:p>
    <w:p w:rsidR="00905F8C" w:rsidRPr="00572DD0" w:rsidRDefault="00905F8C" w:rsidP="004B743F">
      <w:pPr>
        <w:shd w:val="clear" w:color="auto" w:fill="FFFFFF"/>
        <w:spacing w:line="240" w:lineRule="auto"/>
        <w:ind w:firstLine="709"/>
        <w:jc w:val="both"/>
        <w:rPr>
          <w:sz w:val="24"/>
          <w:szCs w:val="24"/>
        </w:rPr>
      </w:pPr>
      <w:r w:rsidRPr="00572DD0">
        <w:rPr>
          <w:sz w:val="24"/>
          <w:szCs w:val="24"/>
        </w:rPr>
        <w:t xml:space="preserve">_________________________________________________________, </w:t>
      </w:r>
    </w:p>
    <w:p w:rsidR="00905F8C" w:rsidRPr="00572DD0" w:rsidRDefault="00905F8C" w:rsidP="004B743F">
      <w:pPr>
        <w:shd w:val="clear" w:color="auto" w:fill="FFFFFF"/>
        <w:spacing w:line="240" w:lineRule="auto"/>
        <w:ind w:firstLine="709"/>
        <w:jc w:val="center"/>
        <w:rPr>
          <w:sz w:val="24"/>
          <w:szCs w:val="24"/>
        </w:rPr>
      </w:pPr>
      <w:r w:rsidRPr="00572DD0">
        <w:rPr>
          <w:sz w:val="24"/>
          <w:szCs w:val="24"/>
        </w:rPr>
        <w:t>(ФИО заявителя)</w:t>
      </w:r>
    </w:p>
    <w:p w:rsidR="00905F8C" w:rsidRPr="00572DD0" w:rsidRDefault="00905F8C" w:rsidP="004B743F">
      <w:pPr>
        <w:shd w:val="clear" w:color="auto" w:fill="FFFFFF"/>
        <w:spacing w:line="240" w:lineRule="auto"/>
        <w:ind w:firstLine="709"/>
        <w:jc w:val="both"/>
        <w:rPr>
          <w:sz w:val="24"/>
          <w:szCs w:val="24"/>
        </w:rPr>
      </w:pPr>
      <w:r w:rsidRPr="00572DD0">
        <w:rPr>
          <w:sz w:val="24"/>
          <w:szCs w:val="24"/>
        </w:rPr>
        <w:t xml:space="preserve">представившего пакет документов для получения муниципальной услуги </w:t>
      </w:r>
      <w:r w:rsidR="00481211">
        <w:rPr>
          <w:sz w:val="24"/>
          <w:szCs w:val="24"/>
        </w:rPr>
        <w:t>«</w:t>
      </w:r>
      <w:r w:rsidRPr="00572DD0">
        <w:rPr>
          <w:sz w:val="24"/>
          <w:szCs w:val="24"/>
        </w:rPr>
        <w:t>Название услуги</w:t>
      </w:r>
      <w:r w:rsidR="00481211">
        <w:rPr>
          <w:sz w:val="24"/>
          <w:szCs w:val="24"/>
        </w:rPr>
        <w:t>»</w:t>
      </w:r>
      <w:r w:rsidRPr="00572DD0">
        <w:rPr>
          <w:sz w:val="24"/>
          <w:szCs w:val="24"/>
        </w:rPr>
        <w:t xml:space="preserve"> (номер (идентификатор) в реестре муниципальных услуг: _____________________).</w:t>
      </w:r>
    </w:p>
    <w:p w:rsidR="00905F8C" w:rsidRPr="00572DD0" w:rsidRDefault="00905F8C" w:rsidP="004B743F">
      <w:pPr>
        <w:shd w:val="clear" w:color="auto" w:fill="FFFFFF"/>
        <w:spacing w:line="240" w:lineRule="auto"/>
        <w:ind w:firstLine="709"/>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226"/>
      </w:tblGrid>
      <w:tr w:rsidR="00905F8C" w:rsidRPr="00572DD0">
        <w:trPr>
          <w:jc w:val="center"/>
        </w:trPr>
        <w:tc>
          <w:tcPr>
            <w:tcW w:w="624" w:type="dxa"/>
            <w:vAlign w:val="center"/>
          </w:tcPr>
          <w:p w:rsidR="00905F8C" w:rsidRPr="00572DD0" w:rsidRDefault="00905F8C" w:rsidP="00077638">
            <w:pPr>
              <w:shd w:val="clear" w:color="auto" w:fill="FFFFFF"/>
              <w:spacing w:line="360" w:lineRule="auto"/>
              <w:rPr>
                <w:sz w:val="24"/>
                <w:szCs w:val="24"/>
              </w:rPr>
            </w:pPr>
            <w:r w:rsidRPr="00572DD0">
              <w:rPr>
                <w:sz w:val="24"/>
                <w:szCs w:val="24"/>
              </w:rPr>
              <w:t>№</w:t>
            </w:r>
          </w:p>
        </w:tc>
        <w:tc>
          <w:tcPr>
            <w:tcW w:w="4331" w:type="dxa"/>
            <w:vAlign w:val="center"/>
          </w:tcPr>
          <w:p w:rsidR="00905F8C" w:rsidRPr="00572DD0" w:rsidRDefault="00905F8C" w:rsidP="00077638">
            <w:pPr>
              <w:shd w:val="clear" w:color="auto" w:fill="FFFFFF"/>
              <w:spacing w:line="360" w:lineRule="auto"/>
              <w:ind w:firstLine="709"/>
              <w:rPr>
                <w:sz w:val="24"/>
                <w:szCs w:val="24"/>
              </w:rPr>
            </w:pPr>
            <w:r w:rsidRPr="00572DD0">
              <w:rPr>
                <w:sz w:val="24"/>
                <w:szCs w:val="24"/>
              </w:rPr>
              <w:t>Перечень документов, представленных заявителем</w:t>
            </w:r>
          </w:p>
        </w:tc>
        <w:tc>
          <w:tcPr>
            <w:tcW w:w="2268" w:type="dxa"/>
            <w:vAlign w:val="center"/>
          </w:tcPr>
          <w:p w:rsidR="00905F8C" w:rsidRPr="00572DD0" w:rsidRDefault="00905F8C" w:rsidP="00077638">
            <w:pPr>
              <w:shd w:val="clear" w:color="auto" w:fill="FFFFFF"/>
              <w:spacing w:line="360" w:lineRule="auto"/>
              <w:ind w:firstLine="709"/>
              <w:rPr>
                <w:sz w:val="24"/>
                <w:szCs w:val="24"/>
                <w:lang w:val="en-US"/>
              </w:rPr>
            </w:pPr>
            <w:r w:rsidRPr="00572DD0">
              <w:rPr>
                <w:sz w:val="24"/>
                <w:szCs w:val="24"/>
              </w:rPr>
              <w:t>Количество экземпляров</w:t>
            </w:r>
          </w:p>
        </w:tc>
        <w:tc>
          <w:tcPr>
            <w:tcW w:w="2226" w:type="dxa"/>
            <w:vAlign w:val="center"/>
          </w:tcPr>
          <w:p w:rsidR="00905F8C" w:rsidRPr="00572DD0" w:rsidRDefault="00905F8C" w:rsidP="00077638">
            <w:pPr>
              <w:shd w:val="clear" w:color="auto" w:fill="FFFFFF"/>
              <w:spacing w:line="360" w:lineRule="auto"/>
              <w:ind w:firstLine="709"/>
              <w:rPr>
                <w:sz w:val="24"/>
                <w:szCs w:val="24"/>
              </w:rPr>
            </w:pPr>
            <w:r w:rsidRPr="00572DD0">
              <w:rPr>
                <w:sz w:val="24"/>
                <w:szCs w:val="24"/>
              </w:rPr>
              <w:t>Количество листов</w:t>
            </w:r>
          </w:p>
        </w:tc>
      </w:tr>
      <w:tr w:rsidR="00905F8C" w:rsidRPr="00572DD0">
        <w:trPr>
          <w:jc w:val="center"/>
        </w:trPr>
        <w:tc>
          <w:tcPr>
            <w:tcW w:w="624" w:type="dxa"/>
            <w:vAlign w:val="center"/>
          </w:tcPr>
          <w:p w:rsidR="00905F8C" w:rsidRPr="00572DD0" w:rsidRDefault="00905F8C" w:rsidP="00077638">
            <w:pPr>
              <w:shd w:val="clear" w:color="auto" w:fill="FFFFFF"/>
              <w:spacing w:line="360" w:lineRule="auto"/>
              <w:rPr>
                <w:sz w:val="24"/>
                <w:szCs w:val="24"/>
              </w:rPr>
            </w:pPr>
            <w:r w:rsidRPr="00572DD0">
              <w:rPr>
                <w:sz w:val="24"/>
                <w:szCs w:val="24"/>
              </w:rPr>
              <w:t>1</w:t>
            </w:r>
          </w:p>
        </w:tc>
        <w:tc>
          <w:tcPr>
            <w:tcW w:w="4331" w:type="dxa"/>
          </w:tcPr>
          <w:p w:rsidR="00905F8C" w:rsidRPr="00572DD0" w:rsidRDefault="00905F8C" w:rsidP="00077638">
            <w:pPr>
              <w:shd w:val="clear" w:color="auto" w:fill="FFFFFF"/>
              <w:spacing w:line="360" w:lineRule="auto"/>
              <w:ind w:firstLine="709"/>
              <w:rPr>
                <w:sz w:val="24"/>
                <w:szCs w:val="24"/>
              </w:rPr>
            </w:pPr>
            <w:r w:rsidRPr="00572DD0">
              <w:rPr>
                <w:sz w:val="24"/>
                <w:szCs w:val="24"/>
              </w:rPr>
              <w:t>Заявление</w:t>
            </w:r>
          </w:p>
        </w:tc>
        <w:tc>
          <w:tcPr>
            <w:tcW w:w="2268" w:type="dxa"/>
          </w:tcPr>
          <w:p w:rsidR="00905F8C" w:rsidRPr="00572DD0" w:rsidRDefault="00905F8C" w:rsidP="00077638">
            <w:pPr>
              <w:shd w:val="clear" w:color="auto" w:fill="FFFFFF"/>
              <w:spacing w:line="360" w:lineRule="auto"/>
              <w:ind w:firstLine="709"/>
              <w:rPr>
                <w:sz w:val="24"/>
                <w:szCs w:val="24"/>
              </w:rPr>
            </w:pPr>
          </w:p>
        </w:tc>
        <w:tc>
          <w:tcPr>
            <w:tcW w:w="2226" w:type="dxa"/>
          </w:tcPr>
          <w:p w:rsidR="00905F8C" w:rsidRPr="00572DD0" w:rsidRDefault="00905F8C" w:rsidP="00077638">
            <w:pPr>
              <w:shd w:val="clear" w:color="auto" w:fill="FFFFFF"/>
              <w:spacing w:line="360" w:lineRule="auto"/>
              <w:ind w:firstLine="709"/>
              <w:rPr>
                <w:sz w:val="24"/>
                <w:szCs w:val="24"/>
              </w:rPr>
            </w:pPr>
          </w:p>
        </w:tc>
      </w:tr>
      <w:tr w:rsidR="00905F8C" w:rsidRPr="00572DD0">
        <w:trPr>
          <w:jc w:val="center"/>
        </w:trPr>
        <w:tc>
          <w:tcPr>
            <w:tcW w:w="624" w:type="dxa"/>
            <w:vAlign w:val="center"/>
          </w:tcPr>
          <w:p w:rsidR="00905F8C" w:rsidRPr="00572DD0" w:rsidRDefault="00905F8C" w:rsidP="00077638">
            <w:pPr>
              <w:shd w:val="clear" w:color="auto" w:fill="FFFFFF"/>
              <w:spacing w:line="360" w:lineRule="auto"/>
              <w:rPr>
                <w:sz w:val="24"/>
                <w:szCs w:val="24"/>
              </w:rPr>
            </w:pPr>
            <w:r w:rsidRPr="00572DD0">
              <w:rPr>
                <w:sz w:val="24"/>
                <w:szCs w:val="24"/>
              </w:rPr>
              <w:t>2</w:t>
            </w:r>
          </w:p>
        </w:tc>
        <w:tc>
          <w:tcPr>
            <w:tcW w:w="4331" w:type="dxa"/>
          </w:tcPr>
          <w:p w:rsidR="00905F8C" w:rsidRPr="00572DD0" w:rsidRDefault="00905F8C" w:rsidP="00077638">
            <w:pPr>
              <w:shd w:val="clear" w:color="auto" w:fill="FFFFFF"/>
              <w:spacing w:line="360" w:lineRule="auto"/>
              <w:ind w:firstLine="709"/>
              <w:rPr>
                <w:sz w:val="24"/>
                <w:szCs w:val="24"/>
              </w:rPr>
            </w:pPr>
          </w:p>
        </w:tc>
        <w:tc>
          <w:tcPr>
            <w:tcW w:w="2268" w:type="dxa"/>
          </w:tcPr>
          <w:p w:rsidR="00905F8C" w:rsidRPr="00572DD0" w:rsidRDefault="00905F8C" w:rsidP="00077638">
            <w:pPr>
              <w:shd w:val="clear" w:color="auto" w:fill="FFFFFF"/>
              <w:spacing w:line="360" w:lineRule="auto"/>
              <w:ind w:firstLine="709"/>
              <w:rPr>
                <w:sz w:val="24"/>
                <w:szCs w:val="24"/>
              </w:rPr>
            </w:pPr>
          </w:p>
        </w:tc>
        <w:tc>
          <w:tcPr>
            <w:tcW w:w="2226" w:type="dxa"/>
          </w:tcPr>
          <w:p w:rsidR="00905F8C" w:rsidRPr="00572DD0" w:rsidRDefault="00905F8C" w:rsidP="00077638">
            <w:pPr>
              <w:shd w:val="clear" w:color="auto" w:fill="FFFFFF"/>
              <w:spacing w:line="360" w:lineRule="auto"/>
              <w:ind w:firstLine="709"/>
              <w:rPr>
                <w:sz w:val="24"/>
                <w:szCs w:val="24"/>
              </w:rPr>
            </w:pPr>
          </w:p>
        </w:tc>
      </w:tr>
      <w:tr w:rsidR="00905F8C" w:rsidRPr="00572DD0">
        <w:trPr>
          <w:jc w:val="center"/>
        </w:trPr>
        <w:tc>
          <w:tcPr>
            <w:tcW w:w="624" w:type="dxa"/>
            <w:vAlign w:val="center"/>
          </w:tcPr>
          <w:p w:rsidR="00905F8C" w:rsidRPr="00572DD0" w:rsidRDefault="00905F8C" w:rsidP="00077638">
            <w:pPr>
              <w:shd w:val="clear" w:color="auto" w:fill="FFFFFF"/>
              <w:spacing w:line="360" w:lineRule="auto"/>
              <w:rPr>
                <w:sz w:val="24"/>
                <w:szCs w:val="24"/>
              </w:rPr>
            </w:pPr>
            <w:r w:rsidRPr="00572DD0">
              <w:rPr>
                <w:sz w:val="24"/>
                <w:szCs w:val="24"/>
              </w:rPr>
              <w:t>3</w:t>
            </w:r>
          </w:p>
        </w:tc>
        <w:tc>
          <w:tcPr>
            <w:tcW w:w="4331" w:type="dxa"/>
          </w:tcPr>
          <w:p w:rsidR="00905F8C" w:rsidRPr="00572DD0" w:rsidRDefault="00905F8C" w:rsidP="00077638">
            <w:pPr>
              <w:shd w:val="clear" w:color="auto" w:fill="FFFFFF"/>
              <w:spacing w:line="360" w:lineRule="auto"/>
              <w:ind w:firstLine="709"/>
              <w:rPr>
                <w:sz w:val="24"/>
                <w:szCs w:val="24"/>
              </w:rPr>
            </w:pPr>
          </w:p>
        </w:tc>
        <w:tc>
          <w:tcPr>
            <w:tcW w:w="2268" w:type="dxa"/>
          </w:tcPr>
          <w:p w:rsidR="00905F8C" w:rsidRPr="00572DD0" w:rsidRDefault="00905F8C" w:rsidP="00077638">
            <w:pPr>
              <w:shd w:val="clear" w:color="auto" w:fill="FFFFFF"/>
              <w:spacing w:line="360" w:lineRule="auto"/>
              <w:ind w:firstLine="709"/>
              <w:rPr>
                <w:sz w:val="24"/>
                <w:szCs w:val="24"/>
              </w:rPr>
            </w:pPr>
          </w:p>
        </w:tc>
        <w:tc>
          <w:tcPr>
            <w:tcW w:w="2226" w:type="dxa"/>
          </w:tcPr>
          <w:p w:rsidR="00905F8C" w:rsidRPr="00572DD0" w:rsidRDefault="00905F8C" w:rsidP="00077638">
            <w:pPr>
              <w:shd w:val="clear" w:color="auto" w:fill="FFFFFF"/>
              <w:spacing w:line="360" w:lineRule="auto"/>
              <w:ind w:firstLine="709"/>
              <w:rPr>
                <w:sz w:val="24"/>
                <w:szCs w:val="24"/>
              </w:rPr>
            </w:pPr>
          </w:p>
        </w:tc>
      </w:tr>
      <w:tr w:rsidR="00905F8C" w:rsidRPr="00572DD0">
        <w:trPr>
          <w:jc w:val="center"/>
        </w:trPr>
        <w:tc>
          <w:tcPr>
            <w:tcW w:w="624" w:type="dxa"/>
            <w:vAlign w:val="center"/>
          </w:tcPr>
          <w:p w:rsidR="00905F8C" w:rsidRPr="00572DD0" w:rsidRDefault="00905F8C" w:rsidP="00077638">
            <w:pPr>
              <w:shd w:val="clear" w:color="auto" w:fill="FFFFFF"/>
              <w:spacing w:line="360" w:lineRule="auto"/>
              <w:rPr>
                <w:sz w:val="24"/>
                <w:szCs w:val="24"/>
              </w:rPr>
            </w:pPr>
            <w:r w:rsidRPr="00572DD0">
              <w:rPr>
                <w:sz w:val="24"/>
                <w:szCs w:val="24"/>
              </w:rPr>
              <w:t>…</w:t>
            </w:r>
          </w:p>
        </w:tc>
        <w:tc>
          <w:tcPr>
            <w:tcW w:w="4331" w:type="dxa"/>
          </w:tcPr>
          <w:p w:rsidR="00905F8C" w:rsidRPr="00572DD0" w:rsidRDefault="00905F8C" w:rsidP="00077638">
            <w:pPr>
              <w:shd w:val="clear" w:color="auto" w:fill="FFFFFF"/>
              <w:spacing w:line="360" w:lineRule="auto"/>
              <w:ind w:firstLine="709"/>
              <w:rPr>
                <w:sz w:val="24"/>
                <w:szCs w:val="24"/>
              </w:rPr>
            </w:pPr>
          </w:p>
        </w:tc>
        <w:tc>
          <w:tcPr>
            <w:tcW w:w="2268" w:type="dxa"/>
          </w:tcPr>
          <w:p w:rsidR="00905F8C" w:rsidRPr="00572DD0" w:rsidRDefault="00905F8C" w:rsidP="00077638">
            <w:pPr>
              <w:shd w:val="clear" w:color="auto" w:fill="FFFFFF"/>
              <w:spacing w:line="360" w:lineRule="auto"/>
              <w:ind w:firstLine="709"/>
              <w:rPr>
                <w:sz w:val="24"/>
                <w:szCs w:val="24"/>
              </w:rPr>
            </w:pPr>
          </w:p>
        </w:tc>
        <w:tc>
          <w:tcPr>
            <w:tcW w:w="2226" w:type="dxa"/>
          </w:tcPr>
          <w:p w:rsidR="00905F8C" w:rsidRPr="00572DD0" w:rsidRDefault="00905F8C" w:rsidP="00077638">
            <w:pPr>
              <w:shd w:val="clear" w:color="auto" w:fill="FFFFFF"/>
              <w:spacing w:line="360" w:lineRule="auto"/>
              <w:ind w:firstLine="709"/>
              <w:rPr>
                <w:sz w:val="24"/>
                <w:szCs w:val="24"/>
              </w:rPr>
            </w:pPr>
          </w:p>
        </w:tc>
      </w:tr>
    </w:tbl>
    <w:p w:rsidR="00905F8C" w:rsidRPr="00572DD0" w:rsidRDefault="00905F8C" w:rsidP="004B743F">
      <w:pPr>
        <w:shd w:val="clear" w:color="auto" w:fill="FFFFFF"/>
        <w:spacing w:line="240" w:lineRule="auto"/>
        <w:ind w:firstLine="709"/>
        <w:jc w:val="both"/>
        <w:rPr>
          <w:sz w:val="24"/>
          <w:szCs w:val="24"/>
        </w:rPr>
      </w:pPr>
      <w:r w:rsidRPr="00572DD0">
        <w:rPr>
          <w:sz w:val="24"/>
          <w:szCs w:val="24"/>
        </w:rPr>
        <w:t>Документы, которые будут получены по межведомственным запросам:</w:t>
      </w:r>
    </w:p>
    <w:p w:rsidR="00905F8C" w:rsidRPr="00572DD0" w:rsidRDefault="00905F8C" w:rsidP="004B743F">
      <w:pPr>
        <w:shd w:val="clear" w:color="auto" w:fill="FFFFFF"/>
        <w:spacing w:line="240" w:lineRule="auto"/>
        <w:ind w:firstLine="709"/>
        <w:jc w:val="both"/>
        <w:rPr>
          <w:sz w:val="24"/>
          <w:szCs w:val="24"/>
        </w:rPr>
      </w:pPr>
      <w:r w:rsidRPr="00572DD0">
        <w:rPr>
          <w:sz w:val="24"/>
          <w:szCs w:val="24"/>
        </w:rPr>
        <w:t>_____________________________________________________________</w:t>
      </w:r>
    </w:p>
    <w:p w:rsidR="00905F8C" w:rsidRPr="00572DD0" w:rsidRDefault="00905F8C" w:rsidP="004B743F">
      <w:pPr>
        <w:shd w:val="clear" w:color="auto" w:fill="FFFFFF"/>
        <w:spacing w:line="240" w:lineRule="auto"/>
        <w:ind w:firstLine="709"/>
        <w:jc w:val="both"/>
        <w:rPr>
          <w:sz w:val="24"/>
          <w:szCs w:val="24"/>
        </w:rPr>
      </w:pPr>
      <w:r w:rsidRPr="00572DD0">
        <w:rPr>
          <w:sz w:val="24"/>
          <w:szCs w:val="24"/>
        </w:rPr>
        <w:t>_____________________________________________________________</w:t>
      </w:r>
    </w:p>
    <w:p w:rsidR="00905F8C" w:rsidRPr="00572DD0" w:rsidRDefault="00905F8C" w:rsidP="004B743F">
      <w:pPr>
        <w:shd w:val="clear" w:color="auto" w:fill="FFFFFF"/>
        <w:spacing w:line="240" w:lineRule="auto"/>
        <w:ind w:firstLine="709"/>
        <w:jc w:val="both"/>
        <w:rPr>
          <w:sz w:val="24"/>
          <w:szCs w:val="24"/>
        </w:rPr>
      </w:pPr>
      <w:r w:rsidRPr="00572DD0">
        <w:rPr>
          <w:sz w:val="24"/>
          <w:szCs w:val="24"/>
        </w:rPr>
        <w:t>_____________________________________________________________</w:t>
      </w:r>
    </w:p>
    <w:p w:rsidR="00905F8C" w:rsidRPr="00572DD0" w:rsidRDefault="00905F8C" w:rsidP="004B743F">
      <w:pPr>
        <w:shd w:val="clear" w:color="auto" w:fill="FFFFFF"/>
        <w:spacing w:line="240" w:lineRule="auto"/>
        <w:ind w:firstLine="709"/>
        <w:jc w:val="both"/>
        <w:rPr>
          <w:sz w:val="24"/>
          <w:szCs w:val="24"/>
        </w:rPr>
      </w:pPr>
      <w:r w:rsidRPr="00572DD0">
        <w:rPr>
          <w:sz w:val="24"/>
          <w:szCs w:val="24"/>
        </w:rPr>
        <w:t>Персональный логин и пароль заявителя на официальном сайте</w:t>
      </w:r>
    </w:p>
    <w:p w:rsidR="00905F8C" w:rsidRPr="00572DD0" w:rsidRDefault="00905F8C" w:rsidP="004B743F">
      <w:pPr>
        <w:shd w:val="clear" w:color="auto" w:fill="FFFFFF"/>
        <w:spacing w:line="240" w:lineRule="auto"/>
        <w:ind w:firstLine="709"/>
        <w:jc w:val="both"/>
        <w:rPr>
          <w:sz w:val="24"/>
          <w:szCs w:val="24"/>
        </w:rPr>
      </w:pPr>
      <w:r w:rsidRPr="00572DD0">
        <w:rPr>
          <w:sz w:val="24"/>
          <w:szCs w:val="24"/>
        </w:rPr>
        <w:t>Логин: __________________________________</w:t>
      </w:r>
    </w:p>
    <w:p w:rsidR="00905F8C" w:rsidRPr="00572DD0" w:rsidRDefault="00905F8C" w:rsidP="004B743F">
      <w:pPr>
        <w:shd w:val="clear" w:color="auto" w:fill="FFFFFF"/>
        <w:spacing w:line="240" w:lineRule="auto"/>
        <w:ind w:firstLine="709"/>
        <w:jc w:val="both"/>
        <w:rPr>
          <w:sz w:val="24"/>
          <w:szCs w:val="24"/>
        </w:rPr>
      </w:pPr>
      <w:r w:rsidRPr="00572DD0">
        <w:rPr>
          <w:sz w:val="24"/>
          <w:szCs w:val="24"/>
        </w:rPr>
        <w:t>Пароль: _________________________________</w:t>
      </w:r>
    </w:p>
    <w:p w:rsidR="00905F8C" w:rsidRPr="00572DD0" w:rsidRDefault="00905F8C" w:rsidP="004B743F">
      <w:pPr>
        <w:shd w:val="clear" w:color="auto" w:fill="FFFFFF"/>
        <w:spacing w:line="240" w:lineRule="auto"/>
        <w:ind w:firstLine="709"/>
        <w:jc w:val="both"/>
        <w:rPr>
          <w:sz w:val="24"/>
          <w:szCs w:val="24"/>
        </w:rPr>
      </w:pPr>
      <w:r w:rsidRPr="00572DD0">
        <w:rPr>
          <w:sz w:val="24"/>
          <w:szCs w:val="24"/>
        </w:rPr>
        <w:t>Официальный сайт: ________________________</w:t>
      </w:r>
    </w:p>
    <w:p w:rsidR="00905F8C" w:rsidRPr="00572DD0" w:rsidRDefault="00905F8C" w:rsidP="004B743F">
      <w:pPr>
        <w:shd w:val="clear" w:color="auto" w:fill="FFFFFF"/>
        <w:spacing w:line="240" w:lineRule="auto"/>
        <w:ind w:firstLine="709"/>
        <w:jc w:val="both"/>
        <w:rPr>
          <w:sz w:val="24"/>
          <w:szCs w:val="24"/>
        </w:rPr>
      </w:pPr>
      <w:r w:rsidRPr="00572DD0">
        <w:rPr>
          <w:sz w:val="24"/>
          <w:szCs w:val="24"/>
        </w:rPr>
        <w:t xml:space="preserve">Максимальный срок предоставления муниципальной услуги составляет (указать количество) рабочих дней со дня регистрации заявления в </w:t>
      </w:r>
      <w:r w:rsidR="00481211">
        <w:rPr>
          <w:sz w:val="24"/>
          <w:szCs w:val="24"/>
        </w:rPr>
        <w:t>ОМС</w:t>
      </w:r>
      <w:r w:rsidRPr="00572DD0">
        <w:rPr>
          <w:sz w:val="24"/>
          <w:szCs w:val="24"/>
        </w:rPr>
        <w:t xml:space="preserve"> не более </w:t>
      </w:r>
      <w:r w:rsidRPr="00572DD0">
        <w:rPr>
          <w:b/>
          <w:i/>
          <w:sz w:val="24"/>
          <w:szCs w:val="24"/>
        </w:rPr>
        <w:t>30 рабочих дней со дня регистрации заявления в МФЦ</w:t>
      </w:r>
      <w:r w:rsidRPr="00572DD0">
        <w:rPr>
          <w:sz w:val="24"/>
          <w:szCs w:val="24"/>
        </w:rPr>
        <w:t>).</w:t>
      </w:r>
    </w:p>
    <w:p w:rsidR="00905F8C" w:rsidRPr="00572DD0" w:rsidRDefault="00905F8C" w:rsidP="004B743F">
      <w:pPr>
        <w:shd w:val="clear" w:color="auto" w:fill="FFFFFF"/>
        <w:spacing w:line="240" w:lineRule="auto"/>
        <w:ind w:firstLine="709"/>
        <w:jc w:val="both"/>
        <w:rPr>
          <w:sz w:val="24"/>
          <w:szCs w:val="24"/>
        </w:rPr>
      </w:pPr>
      <w:r w:rsidRPr="00572DD0">
        <w:rPr>
          <w:sz w:val="24"/>
          <w:szCs w:val="24"/>
        </w:rPr>
        <w:t>Телефон для справок, по которому можно уточнить ход рассмотрения заявления: ___________________________________.</w:t>
      </w:r>
    </w:p>
    <w:p w:rsidR="00905F8C" w:rsidRPr="00572DD0" w:rsidRDefault="00905F8C" w:rsidP="004B743F">
      <w:pPr>
        <w:shd w:val="clear" w:color="auto" w:fill="FFFFFF"/>
        <w:spacing w:line="240" w:lineRule="auto"/>
        <w:ind w:firstLine="709"/>
        <w:jc w:val="both"/>
        <w:rPr>
          <w:sz w:val="24"/>
          <w:szCs w:val="24"/>
        </w:rPr>
      </w:pPr>
      <w:r w:rsidRPr="00572DD0">
        <w:rPr>
          <w:sz w:val="24"/>
          <w:szCs w:val="24"/>
        </w:rPr>
        <w:t>Индивидуальный порядковый номер записи в электронном журнале регистрации: ___________________________________________________.</w:t>
      </w:r>
    </w:p>
    <w:p w:rsidR="00905F8C" w:rsidRPr="00572DD0" w:rsidRDefault="00481211" w:rsidP="004B743F">
      <w:pPr>
        <w:shd w:val="clear" w:color="auto" w:fill="FFFFFF"/>
        <w:spacing w:line="240" w:lineRule="auto"/>
        <w:ind w:firstLine="709"/>
        <w:jc w:val="right"/>
        <w:rPr>
          <w:sz w:val="24"/>
          <w:szCs w:val="24"/>
        </w:rPr>
      </w:pPr>
      <w:r>
        <w:rPr>
          <w:sz w:val="24"/>
          <w:szCs w:val="24"/>
        </w:rPr>
        <w:t>«</w:t>
      </w:r>
      <w:r w:rsidR="00905F8C" w:rsidRPr="00572DD0">
        <w:rPr>
          <w:sz w:val="24"/>
          <w:szCs w:val="24"/>
        </w:rPr>
        <w:t>_____</w:t>
      </w:r>
      <w:r>
        <w:rPr>
          <w:sz w:val="24"/>
          <w:szCs w:val="24"/>
        </w:rPr>
        <w:t>»</w:t>
      </w:r>
      <w:r w:rsidR="00905F8C" w:rsidRPr="00572DD0">
        <w:rPr>
          <w:sz w:val="24"/>
          <w:szCs w:val="24"/>
        </w:rPr>
        <w:t xml:space="preserve"> _____________ _______ г.</w:t>
      </w:r>
    </w:p>
    <w:p w:rsidR="00905F8C" w:rsidRDefault="00905F8C" w:rsidP="004B743F">
      <w:pPr>
        <w:shd w:val="clear" w:color="auto" w:fill="FFFFFF"/>
        <w:spacing w:line="240" w:lineRule="auto"/>
        <w:ind w:firstLine="709"/>
        <w:jc w:val="right"/>
        <w:rPr>
          <w:sz w:val="24"/>
          <w:szCs w:val="24"/>
        </w:rPr>
      </w:pPr>
      <w:r w:rsidRPr="00572DD0">
        <w:rPr>
          <w:sz w:val="24"/>
          <w:szCs w:val="24"/>
        </w:rPr>
        <w:t>__________________ / ________________________</w:t>
      </w:r>
    </w:p>
    <w:p w:rsidR="00AC525F" w:rsidRDefault="00AC525F" w:rsidP="004B743F">
      <w:pPr>
        <w:shd w:val="clear" w:color="auto" w:fill="FFFFFF"/>
        <w:spacing w:line="240" w:lineRule="auto"/>
        <w:ind w:firstLine="709"/>
        <w:jc w:val="right"/>
        <w:rPr>
          <w:sz w:val="24"/>
          <w:szCs w:val="24"/>
        </w:rPr>
      </w:pPr>
    </w:p>
    <w:p w:rsidR="00AC525F" w:rsidRPr="004F19C6" w:rsidRDefault="00AC525F" w:rsidP="00AC525F">
      <w:pPr>
        <w:pStyle w:val="ConsPlusNormal"/>
        <w:ind w:left="3686"/>
        <w:jc w:val="both"/>
        <w:outlineLvl w:val="0"/>
        <w:rPr>
          <w:rFonts w:ascii="Times New Roman" w:hAnsi="Times New Roman"/>
          <w:sz w:val="24"/>
          <w:szCs w:val="24"/>
        </w:rPr>
      </w:pPr>
      <w:r w:rsidRPr="004F19C6">
        <w:rPr>
          <w:rFonts w:ascii="Times New Roman" w:hAnsi="Times New Roman"/>
          <w:sz w:val="24"/>
          <w:szCs w:val="24"/>
        </w:rPr>
        <w:lastRenderedPageBreak/>
        <w:t xml:space="preserve">Приложение </w:t>
      </w:r>
      <w:r>
        <w:rPr>
          <w:rFonts w:ascii="Times New Roman" w:hAnsi="Times New Roman"/>
          <w:sz w:val="24"/>
          <w:szCs w:val="24"/>
        </w:rPr>
        <w:t>7</w:t>
      </w:r>
    </w:p>
    <w:p w:rsidR="00AC525F" w:rsidRPr="004F19C6" w:rsidRDefault="00AC525F" w:rsidP="00AC525F">
      <w:pPr>
        <w:autoSpaceDE w:val="0"/>
        <w:autoSpaceDN w:val="0"/>
        <w:adjustRightInd w:val="0"/>
        <w:ind w:left="3686"/>
        <w:jc w:val="both"/>
        <w:rPr>
          <w:sz w:val="24"/>
          <w:szCs w:val="24"/>
        </w:rPr>
      </w:pPr>
      <w:r w:rsidRPr="004F19C6">
        <w:rPr>
          <w:sz w:val="24"/>
          <w:szCs w:val="24"/>
        </w:rPr>
        <w:t>к административному регламенту</w:t>
      </w:r>
      <w:r>
        <w:rPr>
          <w:sz w:val="24"/>
          <w:szCs w:val="24"/>
        </w:rPr>
        <w:t xml:space="preserve"> </w:t>
      </w:r>
      <w:r w:rsidRPr="004F19C6">
        <w:rPr>
          <w:sz w:val="24"/>
          <w:szCs w:val="24"/>
        </w:rPr>
        <w:t xml:space="preserve">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и государственная собственность на которые не разграничена, для осуществления </w:t>
      </w:r>
      <w:r>
        <w:rPr>
          <w:sz w:val="24"/>
          <w:szCs w:val="24"/>
        </w:rPr>
        <w:t>крестьянским (</w:t>
      </w:r>
      <w:r w:rsidRPr="004F19C6">
        <w:rPr>
          <w:sz w:val="24"/>
          <w:szCs w:val="24"/>
        </w:rPr>
        <w:t>фермерским</w:t>
      </w:r>
      <w:r>
        <w:rPr>
          <w:sz w:val="24"/>
          <w:szCs w:val="24"/>
        </w:rPr>
        <w:t>)</w:t>
      </w:r>
      <w:r w:rsidRPr="004F19C6">
        <w:rPr>
          <w:sz w:val="24"/>
          <w:szCs w:val="24"/>
        </w:rPr>
        <w:t xml:space="preserve"> хозяйством его деятельности»</w:t>
      </w:r>
    </w:p>
    <w:p w:rsidR="00AC525F" w:rsidRDefault="00AC525F" w:rsidP="00AC525F">
      <w:pPr>
        <w:spacing w:line="240" w:lineRule="auto"/>
        <w:jc w:val="center"/>
        <w:rPr>
          <w:b/>
          <w:sz w:val="26"/>
          <w:szCs w:val="26"/>
          <w:lang w:eastAsia="ru-RU"/>
        </w:rPr>
      </w:pPr>
    </w:p>
    <w:p w:rsidR="00AC525F" w:rsidRPr="00AC525F" w:rsidRDefault="00AC525F" w:rsidP="00AC525F">
      <w:pPr>
        <w:spacing w:line="240" w:lineRule="auto"/>
        <w:jc w:val="center"/>
        <w:rPr>
          <w:b/>
          <w:sz w:val="26"/>
          <w:szCs w:val="26"/>
          <w:lang w:eastAsia="ru-RU"/>
        </w:rPr>
      </w:pPr>
      <w:r w:rsidRPr="00AC525F">
        <w:rPr>
          <w:b/>
          <w:sz w:val="26"/>
          <w:szCs w:val="26"/>
          <w:lang w:eastAsia="ru-RU"/>
        </w:rPr>
        <w:t>Информация о месте нахождения и графике работы многофункциональных центров предоставления муниципальных услуг, а также организаций, участвующих в предоставлении муниципальной услуги, их справочных телефонах, адресах их официальных сайтов</w:t>
      </w:r>
    </w:p>
    <w:p w:rsidR="00AC525F" w:rsidRPr="00AC525F" w:rsidRDefault="00AC525F" w:rsidP="00AC525F">
      <w:pPr>
        <w:spacing w:line="240" w:lineRule="auto"/>
        <w:jc w:val="center"/>
        <w:rPr>
          <w:bCs/>
          <w:szCs w:val="28"/>
          <w:lang w:eastAsia="ru-RU"/>
        </w:rPr>
      </w:pPr>
    </w:p>
    <w:p w:rsidR="00AC525F" w:rsidRPr="00AC525F" w:rsidRDefault="00AC525F" w:rsidP="00AC525F">
      <w:pPr>
        <w:spacing w:line="240" w:lineRule="auto"/>
        <w:jc w:val="center"/>
        <w:rPr>
          <w:bCs/>
          <w:sz w:val="26"/>
          <w:szCs w:val="26"/>
          <w:lang w:eastAsia="ru-RU"/>
        </w:rPr>
      </w:pPr>
      <w:r w:rsidRPr="00AC525F">
        <w:rPr>
          <w:b/>
          <w:sz w:val="26"/>
          <w:szCs w:val="26"/>
          <w:lang w:eastAsia="ru-RU"/>
        </w:rPr>
        <w:t>Управление Федеральной налоговой службы по Амурской области</w:t>
      </w:r>
    </w:p>
    <w:p w:rsidR="00AC525F" w:rsidRPr="00AC525F" w:rsidRDefault="00AC525F" w:rsidP="00AC525F">
      <w:pPr>
        <w:spacing w:line="240" w:lineRule="auto"/>
        <w:ind w:firstLine="709"/>
        <w:jc w:val="center"/>
        <w:rPr>
          <w:b/>
          <w:sz w:val="26"/>
          <w:szCs w:val="26"/>
          <w:lang w:eastAsia="ru-RU"/>
        </w:rPr>
      </w:pPr>
    </w:p>
    <w:p w:rsidR="00AC525F" w:rsidRPr="00AC525F" w:rsidRDefault="00AC525F" w:rsidP="00AC525F">
      <w:pPr>
        <w:spacing w:line="240" w:lineRule="auto"/>
        <w:jc w:val="both"/>
        <w:rPr>
          <w:color w:val="000000"/>
          <w:spacing w:val="5"/>
          <w:sz w:val="26"/>
          <w:szCs w:val="26"/>
          <w:lang w:eastAsia="ru-RU"/>
        </w:rPr>
      </w:pPr>
      <w:r w:rsidRPr="00AC525F">
        <w:rPr>
          <w:b/>
          <w:bCs/>
          <w:sz w:val="26"/>
          <w:szCs w:val="26"/>
          <w:lang w:eastAsia="ru-RU"/>
        </w:rPr>
        <w:t>Адрес:</w:t>
      </w:r>
      <w:r w:rsidRPr="00AC525F">
        <w:rPr>
          <w:sz w:val="26"/>
          <w:szCs w:val="26"/>
          <w:lang w:eastAsia="ru-RU"/>
        </w:rPr>
        <w:t xml:space="preserve">  </w:t>
      </w:r>
      <w:r w:rsidRPr="00AC525F">
        <w:rPr>
          <w:color w:val="000000"/>
          <w:spacing w:val="5"/>
          <w:sz w:val="26"/>
          <w:szCs w:val="26"/>
          <w:lang w:eastAsia="ru-RU"/>
        </w:rPr>
        <w:t xml:space="preserve">675000 г. Благовещенск пер. Советский, 65/1 </w:t>
      </w:r>
    </w:p>
    <w:p w:rsidR="00AC525F" w:rsidRPr="00AC525F" w:rsidRDefault="00AC525F" w:rsidP="00AC525F">
      <w:pPr>
        <w:spacing w:line="240" w:lineRule="auto"/>
        <w:jc w:val="both"/>
        <w:rPr>
          <w:sz w:val="26"/>
          <w:szCs w:val="26"/>
          <w:lang w:eastAsia="ru-RU"/>
        </w:rPr>
      </w:pPr>
      <w:r w:rsidRPr="00AC525F">
        <w:rPr>
          <w:b/>
          <w:bCs/>
          <w:sz w:val="26"/>
          <w:szCs w:val="26"/>
          <w:lang w:eastAsia="ru-RU"/>
        </w:rPr>
        <w:t>Телефон:</w:t>
      </w:r>
      <w:r w:rsidRPr="00AC525F">
        <w:rPr>
          <w:sz w:val="26"/>
          <w:szCs w:val="26"/>
          <w:lang w:eastAsia="ru-RU"/>
        </w:rPr>
        <w:t> </w:t>
      </w:r>
      <w:r w:rsidRPr="00AC525F">
        <w:rPr>
          <w:color w:val="000000"/>
          <w:spacing w:val="5"/>
          <w:sz w:val="26"/>
          <w:szCs w:val="26"/>
          <w:lang w:eastAsia="ru-RU"/>
        </w:rPr>
        <w:t>8 (4162) 390-500, 390-565, 390-581, 390-595 Факс:8 (4162) 390-501</w:t>
      </w:r>
      <w:r w:rsidRPr="00AC525F">
        <w:rPr>
          <w:sz w:val="26"/>
          <w:szCs w:val="26"/>
          <w:lang w:eastAsia="ru-RU"/>
        </w:rPr>
        <w:t xml:space="preserve"> Официальный сайт: </w:t>
      </w:r>
      <w:r w:rsidRPr="00AC525F">
        <w:rPr>
          <w:sz w:val="26"/>
          <w:szCs w:val="26"/>
          <w:lang w:val="en-US" w:eastAsia="ru-RU"/>
        </w:rPr>
        <w:t>www</w:t>
      </w:r>
      <w:r w:rsidRPr="00AC525F">
        <w:rPr>
          <w:sz w:val="26"/>
          <w:szCs w:val="26"/>
          <w:lang w:eastAsia="ru-RU"/>
        </w:rPr>
        <w:t>.</w:t>
      </w:r>
      <w:r w:rsidRPr="00AC525F">
        <w:rPr>
          <w:sz w:val="26"/>
          <w:szCs w:val="26"/>
          <w:lang w:val="en-US" w:eastAsia="ru-RU"/>
        </w:rPr>
        <w:t>nalog</w:t>
      </w:r>
      <w:r w:rsidRPr="00AC525F">
        <w:rPr>
          <w:sz w:val="26"/>
          <w:szCs w:val="26"/>
          <w:lang w:eastAsia="ru-RU"/>
        </w:rPr>
        <w:t>.</w:t>
      </w:r>
      <w:r w:rsidRPr="00AC525F">
        <w:rPr>
          <w:sz w:val="26"/>
          <w:szCs w:val="26"/>
          <w:lang w:val="en-US" w:eastAsia="ru-RU"/>
        </w:rPr>
        <w:t>ru</w:t>
      </w:r>
    </w:p>
    <w:p w:rsidR="00AC525F" w:rsidRPr="00AC525F" w:rsidRDefault="00AC525F" w:rsidP="00AC525F">
      <w:pPr>
        <w:spacing w:line="240" w:lineRule="auto"/>
        <w:jc w:val="both"/>
        <w:rPr>
          <w:color w:val="000000"/>
          <w:spacing w:val="5"/>
          <w:sz w:val="26"/>
          <w:szCs w:val="26"/>
          <w:lang w:eastAsia="ru-RU"/>
        </w:rPr>
      </w:pPr>
      <w:r w:rsidRPr="00AC525F">
        <w:rPr>
          <w:sz w:val="26"/>
          <w:szCs w:val="26"/>
          <w:lang w:eastAsia="ru-RU"/>
        </w:rPr>
        <w:t xml:space="preserve">Режим работы: </w:t>
      </w:r>
      <w:r w:rsidRPr="00AC525F">
        <w:rPr>
          <w:color w:val="000000"/>
          <w:spacing w:val="5"/>
          <w:sz w:val="26"/>
          <w:szCs w:val="26"/>
          <w:lang w:eastAsia="ru-RU"/>
        </w:rPr>
        <w:t>Понедельник, среда с 9:00 до 18:00, вторник, четверг с 9:00 до 20:00, пятница с 9:00 до 16:45, суббота, воскресенье – выходной.</w:t>
      </w:r>
    </w:p>
    <w:p w:rsidR="00AC525F" w:rsidRPr="00AC525F" w:rsidRDefault="00AC525F" w:rsidP="00AC525F">
      <w:pPr>
        <w:spacing w:line="240" w:lineRule="auto"/>
        <w:jc w:val="center"/>
        <w:rPr>
          <w:b/>
          <w:szCs w:val="28"/>
          <w:lang w:eastAsia="ru-RU"/>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6"/>
        <w:gridCol w:w="2936"/>
        <w:gridCol w:w="3402"/>
        <w:gridCol w:w="3006"/>
      </w:tblGrid>
      <w:tr w:rsidR="00AC525F" w:rsidRPr="00AC525F" w:rsidTr="00AC525F">
        <w:trPr>
          <w:trHeight w:val="601"/>
          <w:jc w:val="center"/>
        </w:trPr>
        <w:tc>
          <w:tcPr>
            <w:tcW w:w="736"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 п/п</w:t>
            </w:r>
          </w:p>
        </w:tc>
        <w:tc>
          <w:tcPr>
            <w:tcW w:w="2936"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 xml:space="preserve">Наименование </w:t>
            </w:r>
          </w:p>
        </w:tc>
        <w:tc>
          <w:tcPr>
            <w:tcW w:w="3402"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Адрес</w:t>
            </w:r>
          </w:p>
        </w:tc>
        <w:tc>
          <w:tcPr>
            <w:tcW w:w="3006"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Телефон/</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факс</w:t>
            </w:r>
          </w:p>
        </w:tc>
      </w:tr>
      <w:tr w:rsidR="00AC525F" w:rsidRPr="00AC525F" w:rsidTr="00AC525F">
        <w:trPr>
          <w:trHeight w:val="2585"/>
          <w:jc w:val="center"/>
        </w:trPr>
        <w:tc>
          <w:tcPr>
            <w:tcW w:w="736" w:type="dxa"/>
            <w:shd w:val="clear" w:color="auto" w:fill="auto"/>
          </w:tcPr>
          <w:p w:rsidR="00AC525F" w:rsidRPr="00AC525F" w:rsidRDefault="00AC525F" w:rsidP="00AC525F">
            <w:pPr>
              <w:spacing w:line="240" w:lineRule="auto"/>
              <w:ind w:firstLine="709"/>
              <w:jc w:val="center"/>
              <w:rPr>
                <w:color w:val="000000"/>
                <w:spacing w:val="5"/>
                <w:sz w:val="24"/>
                <w:szCs w:val="24"/>
                <w:lang w:eastAsia="ru-RU"/>
              </w:rPr>
            </w:pPr>
          </w:p>
          <w:p w:rsidR="00AC525F" w:rsidRPr="00AC525F" w:rsidRDefault="00AC525F" w:rsidP="00AC525F">
            <w:pPr>
              <w:spacing w:line="240" w:lineRule="auto"/>
              <w:ind w:firstLine="709"/>
              <w:jc w:val="center"/>
              <w:rPr>
                <w:color w:val="000000"/>
                <w:spacing w:val="5"/>
                <w:sz w:val="24"/>
                <w:szCs w:val="24"/>
                <w:lang w:eastAsia="ru-RU"/>
              </w:rPr>
            </w:pPr>
          </w:p>
          <w:p w:rsidR="00AC525F" w:rsidRPr="00AC525F" w:rsidRDefault="00AC525F" w:rsidP="00AC525F">
            <w:pPr>
              <w:spacing w:line="240" w:lineRule="auto"/>
              <w:ind w:firstLine="709"/>
              <w:jc w:val="center"/>
              <w:rPr>
                <w:color w:val="000000"/>
                <w:spacing w:val="5"/>
                <w:sz w:val="24"/>
                <w:szCs w:val="24"/>
                <w:lang w:eastAsia="ru-RU"/>
              </w:rPr>
            </w:pPr>
          </w:p>
          <w:p w:rsidR="00AC525F" w:rsidRPr="00AC525F" w:rsidRDefault="00AC525F" w:rsidP="00AC525F">
            <w:pPr>
              <w:spacing w:line="240" w:lineRule="auto"/>
              <w:ind w:firstLine="709"/>
              <w:jc w:val="center"/>
              <w:rPr>
                <w:color w:val="000000"/>
                <w:spacing w:val="5"/>
                <w:sz w:val="24"/>
                <w:szCs w:val="24"/>
                <w:lang w:eastAsia="ru-RU"/>
              </w:rPr>
            </w:pPr>
          </w:p>
          <w:p w:rsidR="00AC525F" w:rsidRPr="00AC525F" w:rsidRDefault="00AC525F" w:rsidP="00AC525F">
            <w:pPr>
              <w:spacing w:line="240" w:lineRule="auto"/>
              <w:ind w:firstLine="709"/>
              <w:jc w:val="center"/>
              <w:rPr>
                <w:color w:val="000000"/>
                <w:spacing w:val="5"/>
                <w:sz w:val="24"/>
                <w:szCs w:val="24"/>
                <w:lang w:eastAsia="ru-RU"/>
              </w:rPr>
            </w:pPr>
          </w:p>
          <w:p w:rsidR="00AC525F" w:rsidRPr="00AC525F" w:rsidRDefault="00AC525F" w:rsidP="00AC525F">
            <w:pPr>
              <w:spacing w:line="240" w:lineRule="auto"/>
              <w:ind w:firstLine="709"/>
              <w:jc w:val="center"/>
              <w:rPr>
                <w:color w:val="000000"/>
                <w:spacing w:val="5"/>
                <w:sz w:val="24"/>
                <w:szCs w:val="24"/>
                <w:lang w:eastAsia="ru-RU"/>
              </w:rPr>
            </w:pPr>
            <w:r w:rsidRPr="00AC525F">
              <w:rPr>
                <w:color w:val="000000"/>
                <w:spacing w:val="5"/>
                <w:sz w:val="24"/>
                <w:szCs w:val="24"/>
                <w:lang w:eastAsia="ru-RU"/>
              </w:rPr>
              <w:t>.</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1</w:t>
            </w:r>
          </w:p>
        </w:tc>
        <w:tc>
          <w:tcPr>
            <w:tcW w:w="2936" w:type="dxa"/>
            <w:shd w:val="clear" w:color="auto" w:fill="auto"/>
            <w:vAlign w:val="center"/>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Межрайонная инспекция Федеральной налоговой службы № 1 по Амурской</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области</w:t>
            </w:r>
          </w:p>
        </w:tc>
        <w:tc>
          <w:tcPr>
            <w:tcW w:w="3402" w:type="dxa"/>
            <w:shd w:val="clear" w:color="auto" w:fill="auto"/>
            <w:vAlign w:val="center"/>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675000,Амурская област</w:t>
            </w:r>
            <w:r>
              <w:rPr>
                <w:color w:val="000000"/>
                <w:spacing w:val="5"/>
                <w:sz w:val="24"/>
                <w:szCs w:val="24"/>
                <w:lang w:eastAsia="ru-RU"/>
              </w:rPr>
              <w:t>йц</w:t>
            </w:r>
            <w:r w:rsidRPr="00AC525F">
              <w:rPr>
                <w:color w:val="000000"/>
                <w:spacing w:val="5"/>
                <w:sz w:val="24"/>
                <w:szCs w:val="24"/>
                <w:lang w:eastAsia="ru-RU"/>
              </w:rPr>
              <w:t>ь,</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г. Благовещенск,</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ул. Красноармейская, д.122</w:t>
            </w:r>
          </w:p>
        </w:tc>
        <w:tc>
          <w:tcPr>
            <w:tcW w:w="3006" w:type="dxa"/>
            <w:shd w:val="clear" w:color="auto" w:fill="auto"/>
            <w:vAlign w:val="center"/>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 xml:space="preserve">8 (4162) 59-87-09 – приемная, 8 (4162) 396-051, 383-325 -справочная служба, </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8 (4162) 396-048 - телефон доверия,</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факс:</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8 (4162) 52-33-48</w:t>
            </w:r>
          </w:p>
          <w:p w:rsidR="00AC525F" w:rsidRPr="00AC525F" w:rsidRDefault="00AC525F" w:rsidP="00AC525F">
            <w:pPr>
              <w:spacing w:line="240" w:lineRule="auto"/>
              <w:jc w:val="center"/>
              <w:rPr>
                <w:color w:val="000000"/>
                <w:spacing w:val="5"/>
                <w:sz w:val="24"/>
                <w:szCs w:val="24"/>
                <w:lang w:eastAsia="ru-RU"/>
              </w:rPr>
            </w:pPr>
          </w:p>
        </w:tc>
      </w:tr>
      <w:tr w:rsidR="00AC525F" w:rsidRPr="00AC525F" w:rsidTr="00AC525F">
        <w:trPr>
          <w:trHeight w:val="2677"/>
          <w:jc w:val="center"/>
        </w:trPr>
        <w:tc>
          <w:tcPr>
            <w:tcW w:w="736" w:type="dxa"/>
            <w:shd w:val="clear" w:color="auto" w:fill="auto"/>
            <w:vAlign w:val="center"/>
          </w:tcPr>
          <w:p w:rsidR="00AC525F" w:rsidRPr="00AC525F" w:rsidRDefault="00AC525F" w:rsidP="00AC525F">
            <w:pPr>
              <w:spacing w:line="240" w:lineRule="auto"/>
              <w:ind w:firstLine="709"/>
              <w:jc w:val="center"/>
              <w:rPr>
                <w:color w:val="000000"/>
                <w:spacing w:val="5"/>
                <w:sz w:val="24"/>
                <w:szCs w:val="24"/>
                <w:lang w:eastAsia="ru-RU"/>
              </w:rPr>
            </w:pPr>
          </w:p>
          <w:p w:rsidR="00AC525F" w:rsidRPr="00AC525F" w:rsidRDefault="00AC525F" w:rsidP="00AC525F">
            <w:pPr>
              <w:spacing w:line="240" w:lineRule="auto"/>
              <w:jc w:val="center"/>
              <w:rPr>
                <w:sz w:val="24"/>
                <w:szCs w:val="24"/>
                <w:lang w:eastAsia="ru-RU"/>
              </w:rPr>
            </w:pPr>
            <w:r w:rsidRPr="00AC525F">
              <w:rPr>
                <w:sz w:val="24"/>
                <w:szCs w:val="24"/>
                <w:lang w:eastAsia="ru-RU"/>
              </w:rPr>
              <w:t>2.</w:t>
            </w:r>
          </w:p>
        </w:tc>
        <w:tc>
          <w:tcPr>
            <w:tcW w:w="2936" w:type="dxa"/>
            <w:shd w:val="clear" w:color="auto" w:fill="auto"/>
            <w:vAlign w:val="center"/>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Межрайонная инспекция Федеральной налоговой службы № 2 по Амурской области</w:t>
            </w:r>
          </w:p>
        </w:tc>
        <w:tc>
          <w:tcPr>
            <w:tcW w:w="3402" w:type="dxa"/>
            <w:shd w:val="clear" w:color="auto" w:fill="auto"/>
            <w:vAlign w:val="center"/>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676722,</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Амурская область,</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Бурейский район,</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 xml:space="preserve">п.Новобурейский, </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ул. Советская, д.27</w:t>
            </w:r>
          </w:p>
        </w:tc>
        <w:tc>
          <w:tcPr>
            <w:tcW w:w="3006" w:type="dxa"/>
            <w:shd w:val="clear" w:color="auto" w:fill="auto"/>
            <w:vAlign w:val="center"/>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 xml:space="preserve">8 (41634) 22-3-71 приемная, </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8 (416 34) 22-3-76 -справочная служба, 8(416 34) 22717 - телефон доверия,</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факс:</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8 (41634) 22-3-71</w:t>
            </w:r>
          </w:p>
        </w:tc>
      </w:tr>
      <w:tr w:rsidR="00AC525F" w:rsidRPr="00AC525F" w:rsidTr="00AC525F">
        <w:trPr>
          <w:trHeight w:val="1592"/>
          <w:jc w:val="center"/>
        </w:trPr>
        <w:tc>
          <w:tcPr>
            <w:tcW w:w="736" w:type="dxa"/>
            <w:shd w:val="clear" w:color="auto" w:fill="auto"/>
            <w:vAlign w:val="center"/>
          </w:tcPr>
          <w:p w:rsidR="00AC525F" w:rsidRPr="00AC525F" w:rsidRDefault="00AC525F" w:rsidP="00AC525F">
            <w:pPr>
              <w:spacing w:line="240" w:lineRule="auto"/>
              <w:ind w:firstLine="709"/>
              <w:jc w:val="center"/>
              <w:rPr>
                <w:color w:val="000000"/>
                <w:spacing w:val="5"/>
                <w:sz w:val="24"/>
                <w:szCs w:val="24"/>
                <w:lang w:eastAsia="ru-RU"/>
              </w:rPr>
            </w:pPr>
          </w:p>
          <w:p w:rsidR="00AC525F" w:rsidRPr="00AC525F" w:rsidRDefault="00AC525F" w:rsidP="00AC525F">
            <w:pPr>
              <w:spacing w:line="240" w:lineRule="auto"/>
              <w:jc w:val="center"/>
              <w:rPr>
                <w:sz w:val="24"/>
                <w:szCs w:val="24"/>
                <w:lang w:eastAsia="ru-RU"/>
              </w:rPr>
            </w:pPr>
            <w:r w:rsidRPr="00AC525F">
              <w:rPr>
                <w:sz w:val="24"/>
                <w:szCs w:val="24"/>
                <w:lang w:eastAsia="ru-RU"/>
              </w:rPr>
              <w:t>3.</w:t>
            </w:r>
          </w:p>
        </w:tc>
        <w:tc>
          <w:tcPr>
            <w:tcW w:w="2936" w:type="dxa"/>
            <w:shd w:val="clear" w:color="auto" w:fill="auto"/>
            <w:vAlign w:val="center"/>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Межрайонная инспекция Федеральной налоговой службы № 3 по Амурской области</w:t>
            </w:r>
          </w:p>
        </w:tc>
        <w:tc>
          <w:tcPr>
            <w:tcW w:w="3402" w:type="dxa"/>
            <w:shd w:val="clear" w:color="auto" w:fill="auto"/>
            <w:vAlign w:val="center"/>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676850,</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Амурская область</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г.Белогорск,</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ул. Кирова, д.114,А</w:t>
            </w:r>
          </w:p>
        </w:tc>
        <w:tc>
          <w:tcPr>
            <w:tcW w:w="3006" w:type="dxa"/>
            <w:shd w:val="clear" w:color="auto" w:fill="auto"/>
            <w:vAlign w:val="center"/>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 xml:space="preserve">8 (41641) 22-0-45 - приемная, </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 xml:space="preserve">8 (41641) 2-56-35 справочная служба, </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8 (41641) 2-65-83 - телефон доверия,</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lastRenderedPageBreak/>
              <w:t>факс:</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8 (41641) 2-46-39</w:t>
            </w:r>
          </w:p>
        </w:tc>
      </w:tr>
      <w:tr w:rsidR="00AC525F" w:rsidRPr="00AC525F" w:rsidTr="00AC525F">
        <w:trPr>
          <w:trHeight w:val="653"/>
          <w:jc w:val="center"/>
        </w:trPr>
        <w:tc>
          <w:tcPr>
            <w:tcW w:w="736" w:type="dxa"/>
            <w:shd w:val="clear" w:color="auto" w:fill="auto"/>
            <w:vAlign w:val="center"/>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lastRenderedPageBreak/>
              <w:t>4.</w:t>
            </w:r>
          </w:p>
        </w:tc>
        <w:tc>
          <w:tcPr>
            <w:tcW w:w="2936" w:type="dxa"/>
            <w:shd w:val="clear" w:color="auto" w:fill="auto"/>
            <w:vAlign w:val="center"/>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Межрайонная инспекция Федеральной налоговой службы № 4 по Амурской области</w:t>
            </w:r>
          </w:p>
        </w:tc>
        <w:tc>
          <w:tcPr>
            <w:tcW w:w="3402" w:type="dxa"/>
            <w:shd w:val="clear" w:color="auto" w:fill="auto"/>
            <w:vAlign w:val="center"/>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676246, Амурская область,</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г.Зея, ул.Мухина, д.204</w:t>
            </w:r>
          </w:p>
        </w:tc>
        <w:tc>
          <w:tcPr>
            <w:tcW w:w="3006" w:type="dxa"/>
            <w:shd w:val="clear" w:color="auto" w:fill="auto"/>
            <w:vAlign w:val="center"/>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 xml:space="preserve">8 (41658) 24-1-31 приемная, </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8 (41658) 2-45-99 - справочная служба,</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 xml:space="preserve">8 (41658) 2-45-63 -телефон доверия, </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факс:</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8 (41658) 24-1-31</w:t>
            </w:r>
          </w:p>
        </w:tc>
      </w:tr>
      <w:tr w:rsidR="00AC525F" w:rsidRPr="00AC525F" w:rsidTr="00AC525F">
        <w:trPr>
          <w:trHeight w:val="945"/>
          <w:jc w:val="center"/>
        </w:trPr>
        <w:tc>
          <w:tcPr>
            <w:tcW w:w="736" w:type="dxa"/>
            <w:shd w:val="clear" w:color="auto" w:fill="auto"/>
            <w:vAlign w:val="center"/>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5.</w:t>
            </w:r>
          </w:p>
        </w:tc>
        <w:tc>
          <w:tcPr>
            <w:tcW w:w="2936" w:type="dxa"/>
            <w:shd w:val="clear" w:color="auto" w:fill="auto"/>
            <w:vAlign w:val="center"/>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Межрайонная инспекция Федеральной налоговой службы № 5 по Амурской области</w:t>
            </w:r>
          </w:p>
        </w:tc>
        <w:tc>
          <w:tcPr>
            <w:tcW w:w="3402" w:type="dxa"/>
            <w:shd w:val="clear" w:color="auto" w:fill="auto"/>
            <w:vAlign w:val="center"/>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676450,Амурская область,</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 xml:space="preserve">г. Свободный, </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ул. 40 лет Октября, д.87</w:t>
            </w:r>
          </w:p>
        </w:tc>
        <w:tc>
          <w:tcPr>
            <w:tcW w:w="3006" w:type="dxa"/>
            <w:shd w:val="clear" w:color="auto" w:fill="auto"/>
            <w:vAlign w:val="center"/>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 xml:space="preserve">8 (41643) 3-00-32 – приемная, </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 xml:space="preserve">8 (41643) 3-00-39 - справочная служба, </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8 (41643)5-44-02 - телефон доверия,</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факс:</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8 (41643) 5-44-01</w:t>
            </w:r>
          </w:p>
        </w:tc>
      </w:tr>
      <w:tr w:rsidR="00AC525F" w:rsidRPr="00AC525F" w:rsidTr="00AC525F">
        <w:trPr>
          <w:trHeight w:val="390"/>
          <w:jc w:val="center"/>
        </w:trPr>
        <w:tc>
          <w:tcPr>
            <w:tcW w:w="736" w:type="dxa"/>
            <w:shd w:val="clear" w:color="auto" w:fill="auto"/>
            <w:vAlign w:val="center"/>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6.</w:t>
            </w:r>
          </w:p>
        </w:tc>
        <w:tc>
          <w:tcPr>
            <w:tcW w:w="2936" w:type="dxa"/>
            <w:shd w:val="clear" w:color="auto" w:fill="auto"/>
            <w:vAlign w:val="center"/>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Межрайонная инспекция Федеральной налоговой службы № 6 по Амурской области</w:t>
            </w:r>
          </w:p>
        </w:tc>
        <w:tc>
          <w:tcPr>
            <w:tcW w:w="3402" w:type="dxa"/>
            <w:shd w:val="clear" w:color="auto" w:fill="auto"/>
            <w:vAlign w:val="center"/>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 xml:space="preserve">676950, Амурская область, </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Тамбовский район,</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 xml:space="preserve">с.Тамбовка, </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ул.50 лет Октября, д.4</w:t>
            </w:r>
          </w:p>
        </w:tc>
        <w:tc>
          <w:tcPr>
            <w:tcW w:w="3006" w:type="dxa"/>
            <w:shd w:val="clear" w:color="auto" w:fill="auto"/>
            <w:vAlign w:val="center"/>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8 (41638) 21-5-67 –приемная,</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 xml:space="preserve">8 (41638) 21-6-87 - справочная служба, </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8-914-55-11-663 - телефон доверия,</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факс:</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8 (41638) 21-5-67</w:t>
            </w:r>
          </w:p>
        </w:tc>
      </w:tr>
      <w:tr w:rsidR="00AC525F" w:rsidRPr="00AC525F" w:rsidTr="00AC525F">
        <w:trPr>
          <w:trHeight w:val="615"/>
          <w:jc w:val="center"/>
        </w:trPr>
        <w:tc>
          <w:tcPr>
            <w:tcW w:w="736" w:type="dxa"/>
            <w:shd w:val="clear" w:color="auto" w:fill="auto"/>
            <w:vAlign w:val="center"/>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7.</w:t>
            </w:r>
          </w:p>
        </w:tc>
        <w:tc>
          <w:tcPr>
            <w:tcW w:w="2936" w:type="dxa"/>
            <w:shd w:val="clear" w:color="auto" w:fill="auto"/>
            <w:vAlign w:val="center"/>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Межрайонная инспекция Федеральной налоговой службы № 7 по Амурской области</w:t>
            </w:r>
          </w:p>
        </w:tc>
        <w:tc>
          <w:tcPr>
            <w:tcW w:w="3402" w:type="dxa"/>
            <w:shd w:val="clear" w:color="auto" w:fill="auto"/>
            <w:vAlign w:val="center"/>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676290,Амурская область,</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г.Тында,</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ул.Красная Пресня, д.1</w:t>
            </w:r>
          </w:p>
        </w:tc>
        <w:tc>
          <w:tcPr>
            <w:tcW w:w="3006" w:type="dxa"/>
            <w:shd w:val="clear" w:color="auto" w:fill="auto"/>
            <w:vAlign w:val="center"/>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 xml:space="preserve">8 (41656) 57150 –приемная, </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8 (41656) 57112, 57115, 5-71-45, 57147 - справочная служба, 8 (41656) 57147 - телефон доверия,</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факс:</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8 (41656) 57132</w:t>
            </w:r>
          </w:p>
          <w:p w:rsidR="00AC525F" w:rsidRPr="00AC525F" w:rsidRDefault="00AC525F" w:rsidP="00AC525F">
            <w:pPr>
              <w:spacing w:line="240" w:lineRule="auto"/>
              <w:jc w:val="center"/>
              <w:rPr>
                <w:color w:val="000000"/>
                <w:spacing w:val="5"/>
                <w:sz w:val="24"/>
                <w:szCs w:val="24"/>
                <w:lang w:eastAsia="ru-RU"/>
              </w:rPr>
            </w:pPr>
          </w:p>
        </w:tc>
      </w:tr>
    </w:tbl>
    <w:p w:rsidR="00AC525F" w:rsidRPr="00AC525F" w:rsidRDefault="00AC525F" w:rsidP="00AC525F">
      <w:pPr>
        <w:spacing w:line="240" w:lineRule="auto"/>
        <w:ind w:firstLine="709"/>
        <w:jc w:val="center"/>
        <w:rPr>
          <w:b/>
          <w:szCs w:val="28"/>
          <w:lang w:eastAsia="ru-RU"/>
        </w:rPr>
      </w:pPr>
    </w:p>
    <w:p w:rsidR="00AC525F" w:rsidRPr="00AC525F" w:rsidRDefault="00AC525F" w:rsidP="00AC525F">
      <w:pPr>
        <w:spacing w:line="240" w:lineRule="auto"/>
        <w:jc w:val="center"/>
        <w:rPr>
          <w:b/>
          <w:sz w:val="26"/>
          <w:szCs w:val="26"/>
          <w:lang w:eastAsia="ru-RU"/>
        </w:rPr>
      </w:pPr>
      <w:r w:rsidRPr="00AC525F">
        <w:rPr>
          <w:b/>
          <w:sz w:val="26"/>
          <w:szCs w:val="26"/>
          <w:lang w:eastAsia="ru-RU"/>
        </w:rPr>
        <w:t>Управление Федеральной службы государственной регистрации, кадастра и картографии по Амурской области</w:t>
      </w:r>
    </w:p>
    <w:p w:rsidR="00AC525F" w:rsidRPr="00AC525F" w:rsidRDefault="00AC525F" w:rsidP="00AC525F">
      <w:pPr>
        <w:spacing w:line="240" w:lineRule="auto"/>
        <w:jc w:val="center"/>
        <w:rPr>
          <w:b/>
          <w:sz w:val="26"/>
          <w:szCs w:val="26"/>
          <w:lang w:eastAsia="ru-RU"/>
        </w:rPr>
      </w:pPr>
    </w:p>
    <w:p w:rsidR="00AC525F" w:rsidRPr="00AC525F" w:rsidRDefault="00AC525F" w:rsidP="00AC525F">
      <w:pPr>
        <w:shd w:val="clear" w:color="auto" w:fill="FFFFFF"/>
        <w:spacing w:line="240" w:lineRule="auto"/>
        <w:jc w:val="both"/>
        <w:rPr>
          <w:bCs/>
          <w:color w:val="343434"/>
          <w:sz w:val="26"/>
          <w:szCs w:val="26"/>
          <w:shd w:val="clear" w:color="auto" w:fill="FFFFFF"/>
          <w:lang w:eastAsia="ru-RU"/>
        </w:rPr>
      </w:pPr>
      <w:r w:rsidRPr="00AC525F">
        <w:rPr>
          <w:b/>
          <w:bCs/>
          <w:sz w:val="26"/>
          <w:szCs w:val="26"/>
          <w:lang w:eastAsia="ru-RU"/>
        </w:rPr>
        <w:t>Адрес:</w:t>
      </w:r>
      <w:r w:rsidRPr="00AC525F">
        <w:rPr>
          <w:sz w:val="26"/>
          <w:szCs w:val="26"/>
          <w:lang w:eastAsia="ru-RU"/>
        </w:rPr>
        <w:t xml:space="preserve">  </w:t>
      </w:r>
      <w:r w:rsidRPr="00AC525F">
        <w:rPr>
          <w:bCs/>
          <w:color w:val="343434"/>
          <w:sz w:val="26"/>
          <w:szCs w:val="26"/>
          <w:shd w:val="clear" w:color="auto" w:fill="FFFFFF"/>
          <w:lang w:eastAsia="ru-RU"/>
        </w:rPr>
        <w:t>675000, г. Благовещенск, пер. Пограничный, 10.</w:t>
      </w:r>
    </w:p>
    <w:p w:rsidR="00AC525F" w:rsidRPr="00AC525F" w:rsidRDefault="00AC525F" w:rsidP="00AC525F">
      <w:pPr>
        <w:spacing w:line="240" w:lineRule="auto"/>
        <w:jc w:val="both"/>
        <w:rPr>
          <w:bCs/>
          <w:color w:val="343434"/>
          <w:sz w:val="26"/>
          <w:szCs w:val="26"/>
          <w:shd w:val="clear" w:color="auto" w:fill="FFFFFF"/>
          <w:lang w:eastAsia="ru-RU"/>
        </w:rPr>
      </w:pPr>
      <w:r w:rsidRPr="00AC525F">
        <w:rPr>
          <w:b/>
          <w:bCs/>
          <w:sz w:val="26"/>
          <w:szCs w:val="26"/>
          <w:lang w:eastAsia="ru-RU"/>
        </w:rPr>
        <w:t>Телефон:</w:t>
      </w:r>
      <w:r w:rsidRPr="00AC525F">
        <w:rPr>
          <w:sz w:val="26"/>
          <w:szCs w:val="26"/>
          <w:lang w:eastAsia="ru-RU"/>
        </w:rPr>
        <w:t> </w:t>
      </w:r>
      <w:r w:rsidRPr="00AC525F">
        <w:rPr>
          <w:bCs/>
          <w:color w:val="343434"/>
          <w:sz w:val="26"/>
          <w:szCs w:val="26"/>
          <w:shd w:val="clear" w:color="auto" w:fill="FFFFFF"/>
          <w:lang w:eastAsia="ru-RU"/>
        </w:rPr>
        <w:t>(4162) 52-50-79</w:t>
      </w:r>
    </w:p>
    <w:p w:rsidR="00AC525F" w:rsidRPr="00AC525F" w:rsidRDefault="00AC525F" w:rsidP="00AC525F">
      <w:pPr>
        <w:spacing w:line="240" w:lineRule="auto"/>
        <w:jc w:val="both"/>
        <w:rPr>
          <w:b/>
          <w:sz w:val="26"/>
          <w:szCs w:val="26"/>
          <w:lang w:eastAsia="ru-RU"/>
        </w:rPr>
      </w:pPr>
      <w:r w:rsidRPr="00AC525F">
        <w:rPr>
          <w:sz w:val="26"/>
          <w:szCs w:val="26"/>
          <w:lang w:eastAsia="ru-RU"/>
        </w:rPr>
        <w:t xml:space="preserve">Официальный сайт: </w:t>
      </w:r>
      <w:r w:rsidRPr="00AC525F">
        <w:rPr>
          <w:sz w:val="26"/>
          <w:szCs w:val="26"/>
          <w:lang w:val="en-US" w:eastAsia="ru-RU"/>
        </w:rPr>
        <w:t>www</w:t>
      </w:r>
      <w:r w:rsidRPr="00AC525F">
        <w:rPr>
          <w:sz w:val="26"/>
          <w:szCs w:val="26"/>
          <w:lang w:eastAsia="ru-RU"/>
        </w:rPr>
        <w:t>.</w:t>
      </w:r>
      <w:r w:rsidRPr="00AC525F">
        <w:rPr>
          <w:sz w:val="24"/>
          <w:szCs w:val="24"/>
          <w:lang w:eastAsia="ru-RU"/>
        </w:rPr>
        <w:t xml:space="preserve"> </w:t>
      </w:r>
      <w:r w:rsidRPr="00AC525F">
        <w:rPr>
          <w:sz w:val="26"/>
          <w:szCs w:val="26"/>
          <w:lang w:val="en-US" w:eastAsia="ru-RU"/>
        </w:rPr>
        <w:t>rosreestr</w:t>
      </w:r>
      <w:r w:rsidRPr="00AC525F">
        <w:rPr>
          <w:sz w:val="26"/>
          <w:szCs w:val="26"/>
          <w:lang w:eastAsia="ru-RU"/>
        </w:rPr>
        <w:t>.</w:t>
      </w:r>
      <w:r w:rsidRPr="00AC525F">
        <w:rPr>
          <w:sz w:val="26"/>
          <w:szCs w:val="26"/>
          <w:lang w:val="en-US" w:eastAsia="ru-RU"/>
        </w:rPr>
        <w:t>ru</w:t>
      </w:r>
    </w:p>
    <w:p w:rsidR="00AC525F" w:rsidRPr="00AC525F" w:rsidRDefault="00AC525F" w:rsidP="00AC525F">
      <w:pPr>
        <w:spacing w:line="240" w:lineRule="auto"/>
        <w:jc w:val="center"/>
        <w:rPr>
          <w:b/>
          <w:sz w:val="26"/>
          <w:szCs w:val="26"/>
          <w:lang w:eastAsia="ru-RU"/>
        </w:rPr>
      </w:pPr>
    </w:p>
    <w:tbl>
      <w:tblPr>
        <w:tblW w:w="104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3119"/>
        <w:gridCol w:w="1842"/>
        <w:gridCol w:w="1418"/>
        <w:gridCol w:w="3402"/>
      </w:tblGrid>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 п/п</w:t>
            </w:r>
          </w:p>
        </w:tc>
        <w:tc>
          <w:tcPr>
            <w:tcW w:w="3119" w:type="dxa"/>
            <w:shd w:val="clear" w:color="auto" w:fill="auto"/>
          </w:tcPr>
          <w:p w:rsidR="00AC525F" w:rsidRPr="00AC525F" w:rsidRDefault="00AC525F" w:rsidP="00AC525F">
            <w:pPr>
              <w:spacing w:line="240" w:lineRule="auto"/>
              <w:jc w:val="center"/>
              <w:rPr>
                <w:bCs/>
                <w:color w:val="343434"/>
                <w:sz w:val="24"/>
                <w:szCs w:val="24"/>
                <w:shd w:val="clear" w:color="auto" w:fill="FFFFFF"/>
                <w:lang w:eastAsia="ru-RU"/>
              </w:rPr>
            </w:pPr>
            <w:r w:rsidRPr="00AC525F">
              <w:rPr>
                <w:bCs/>
                <w:color w:val="343434"/>
                <w:sz w:val="24"/>
                <w:szCs w:val="24"/>
                <w:shd w:val="clear" w:color="auto" w:fill="FFFFFF"/>
                <w:lang w:eastAsia="ru-RU"/>
              </w:rPr>
              <w:t>Наименование территориального отдела</w:t>
            </w:r>
          </w:p>
        </w:tc>
        <w:tc>
          <w:tcPr>
            <w:tcW w:w="1842"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Адрес</w:t>
            </w:r>
          </w:p>
        </w:tc>
        <w:tc>
          <w:tcPr>
            <w:tcW w:w="1418" w:type="dxa"/>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Телефон/</w:t>
            </w:r>
          </w:p>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факс</w:t>
            </w:r>
          </w:p>
        </w:tc>
        <w:tc>
          <w:tcPr>
            <w:tcW w:w="3402"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Режим работы</w:t>
            </w: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lastRenderedPageBreak/>
              <w:t>1.</w:t>
            </w:r>
          </w:p>
        </w:tc>
        <w:tc>
          <w:tcPr>
            <w:tcW w:w="3119" w:type="dxa"/>
            <w:shd w:val="clear" w:color="auto" w:fill="auto"/>
          </w:tcPr>
          <w:p w:rsidR="00AC525F" w:rsidRPr="00AC525F" w:rsidRDefault="00AC525F" w:rsidP="00AC525F">
            <w:pPr>
              <w:spacing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 xml:space="preserve">Филиал ФГБУ «ФКП Росреестра» по Амурской области. </w:t>
            </w:r>
            <w:hyperlink r:id="rId15" w:history="1">
              <w:r w:rsidRPr="00AC525F">
                <w:rPr>
                  <w:bCs/>
                  <w:color w:val="343434"/>
                  <w:sz w:val="24"/>
                  <w:szCs w:val="24"/>
                  <w:shd w:val="clear" w:color="auto" w:fill="FFFFFF"/>
                  <w:lang w:eastAsia="ru-RU"/>
                </w:rPr>
                <w:t>Межрайонный отдел, рабочие места по г.Белогорску и Белогорскому району</w:t>
              </w:r>
            </w:hyperlink>
          </w:p>
        </w:tc>
        <w:tc>
          <w:tcPr>
            <w:tcW w:w="1842" w:type="dxa"/>
            <w:shd w:val="clear" w:color="auto" w:fill="auto"/>
          </w:tcPr>
          <w:p w:rsidR="00AC525F" w:rsidRPr="00AC525F" w:rsidRDefault="00AC525F" w:rsidP="00AC525F">
            <w:pPr>
              <w:shd w:val="clear" w:color="auto" w:fill="FFFFFF"/>
              <w:spacing w:before="105" w:after="90" w:line="240" w:lineRule="auto"/>
              <w:jc w:val="both"/>
              <w:rPr>
                <w:sz w:val="24"/>
                <w:szCs w:val="24"/>
                <w:lang w:eastAsia="ru-RU"/>
              </w:rPr>
            </w:pPr>
            <w:r w:rsidRPr="00AC525F">
              <w:rPr>
                <w:sz w:val="24"/>
                <w:szCs w:val="24"/>
                <w:lang w:eastAsia="ru-RU"/>
              </w:rPr>
              <w:t>676850, Белогорск, 9 Мая, 188</w:t>
            </w:r>
          </w:p>
        </w:tc>
        <w:tc>
          <w:tcPr>
            <w:tcW w:w="1418" w:type="dxa"/>
          </w:tcPr>
          <w:p w:rsidR="00AC525F" w:rsidRPr="00AC525F" w:rsidRDefault="00AC525F" w:rsidP="00AC525F">
            <w:pPr>
              <w:shd w:val="clear" w:color="auto" w:fill="FFFFFF"/>
              <w:spacing w:before="105" w:after="90" w:line="240" w:lineRule="auto"/>
              <w:jc w:val="both"/>
              <w:rPr>
                <w:sz w:val="24"/>
                <w:szCs w:val="24"/>
                <w:lang w:eastAsia="ru-RU"/>
              </w:rPr>
            </w:pPr>
            <w:r w:rsidRPr="00AC525F">
              <w:rPr>
                <w:sz w:val="24"/>
                <w:szCs w:val="24"/>
                <w:lang w:eastAsia="ru-RU"/>
              </w:rPr>
              <w:t>8(41641) 58-3-08</w:t>
            </w:r>
          </w:p>
        </w:tc>
        <w:tc>
          <w:tcPr>
            <w:tcW w:w="3402" w:type="dxa"/>
            <w:shd w:val="clear" w:color="auto" w:fill="auto"/>
          </w:tcPr>
          <w:p w:rsidR="00AC525F" w:rsidRPr="00AC525F" w:rsidRDefault="00AC525F" w:rsidP="00AC525F">
            <w:pPr>
              <w:shd w:val="clear" w:color="auto" w:fill="FFFFFF"/>
              <w:spacing w:before="105" w:after="90" w:line="240" w:lineRule="auto"/>
              <w:jc w:val="both"/>
              <w:rPr>
                <w:sz w:val="24"/>
                <w:szCs w:val="24"/>
                <w:lang w:eastAsia="ru-RU"/>
              </w:rPr>
            </w:pPr>
            <w:r w:rsidRPr="00AC525F">
              <w:rPr>
                <w:bCs/>
                <w:color w:val="343434"/>
                <w:sz w:val="24"/>
                <w:szCs w:val="24"/>
                <w:shd w:val="clear" w:color="auto" w:fill="FFFFFF"/>
                <w:lang w:eastAsia="ru-RU"/>
              </w:rPr>
              <w:t>Понедельник - пятница с 8:00 до 17:00;</w:t>
            </w:r>
            <w:r w:rsidRPr="00AC525F">
              <w:rPr>
                <w:bCs/>
                <w:color w:val="343434"/>
                <w:sz w:val="24"/>
                <w:szCs w:val="24"/>
                <w:shd w:val="clear" w:color="auto" w:fill="FFFFFF"/>
                <w:lang w:eastAsia="ru-RU"/>
              </w:rPr>
              <w:br/>
              <w:t>суббота, воскресенье - выходной.</w:t>
            </w: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2.</w:t>
            </w:r>
          </w:p>
        </w:tc>
        <w:tc>
          <w:tcPr>
            <w:tcW w:w="3119"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Филиал ФГБУ «ФКП Росреестра» по Амурской области. Центральный аппарат</w:t>
            </w:r>
          </w:p>
          <w:p w:rsidR="00AC525F" w:rsidRPr="00AC525F" w:rsidRDefault="00AC525F" w:rsidP="00AC525F">
            <w:pPr>
              <w:spacing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 xml:space="preserve"> </w:t>
            </w:r>
          </w:p>
        </w:tc>
        <w:tc>
          <w:tcPr>
            <w:tcW w:w="184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675000, г.Благовещенск, Амурская, 150</w:t>
            </w:r>
          </w:p>
        </w:tc>
        <w:tc>
          <w:tcPr>
            <w:tcW w:w="1418" w:type="dxa"/>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8(4162) 22-12-76</w:t>
            </w:r>
          </w:p>
        </w:tc>
        <w:tc>
          <w:tcPr>
            <w:tcW w:w="340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Вторник, пятница с 8:00 до 12:00.</w:t>
            </w: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3.</w:t>
            </w:r>
          </w:p>
        </w:tc>
        <w:tc>
          <w:tcPr>
            <w:tcW w:w="3119" w:type="dxa"/>
            <w:shd w:val="clear" w:color="auto" w:fill="auto"/>
          </w:tcPr>
          <w:p w:rsidR="00AC525F" w:rsidRPr="00AC525F" w:rsidRDefault="00AC525F" w:rsidP="00AC525F">
            <w:pPr>
              <w:spacing w:line="240" w:lineRule="auto"/>
              <w:jc w:val="both"/>
              <w:rPr>
                <w:sz w:val="24"/>
                <w:szCs w:val="24"/>
                <w:lang w:eastAsia="ru-RU"/>
              </w:rPr>
            </w:pPr>
            <w:r w:rsidRPr="00AC525F">
              <w:rPr>
                <w:bCs/>
                <w:color w:val="343434"/>
                <w:sz w:val="24"/>
                <w:szCs w:val="24"/>
                <w:shd w:val="clear" w:color="auto" w:fill="FFFFFF"/>
                <w:lang w:eastAsia="ru-RU"/>
              </w:rPr>
              <w:t>Филиал ФГБУ «ФКП Росреестра». Центральный аппарат.Отдел по г. Благовещенск</w:t>
            </w:r>
          </w:p>
        </w:tc>
        <w:tc>
          <w:tcPr>
            <w:tcW w:w="1842" w:type="dxa"/>
            <w:shd w:val="clear" w:color="auto" w:fill="auto"/>
          </w:tcPr>
          <w:p w:rsidR="00AC525F" w:rsidRPr="00AC525F" w:rsidRDefault="00AC525F" w:rsidP="00AC525F">
            <w:pPr>
              <w:shd w:val="clear" w:color="auto" w:fill="FFFFFF"/>
              <w:spacing w:before="105" w:after="90" w:line="240" w:lineRule="auto"/>
              <w:jc w:val="both"/>
              <w:rPr>
                <w:sz w:val="24"/>
                <w:szCs w:val="24"/>
                <w:lang w:eastAsia="ru-RU"/>
              </w:rPr>
            </w:pPr>
            <w:r w:rsidRPr="00AC525F">
              <w:rPr>
                <w:bCs/>
                <w:color w:val="343434"/>
                <w:sz w:val="24"/>
                <w:szCs w:val="24"/>
                <w:shd w:val="clear" w:color="auto" w:fill="FFFFFF"/>
                <w:lang w:eastAsia="ru-RU"/>
              </w:rPr>
              <w:t>675000, Благовещенск, Амурская, 144</w:t>
            </w:r>
          </w:p>
        </w:tc>
        <w:tc>
          <w:tcPr>
            <w:tcW w:w="1418" w:type="dxa"/>
          </w:tcPr>
          <w:p w:rsidR="00AC525F" w:rsidRPr="00AC525F" w:rsidRDefault="00AC525F" w:rsidP="00AC525F">
            <w:pPr>
              <w:shd w:val="clear" w:color="auto" w:fill="FFFFFF"/>
              <w:spacing w:before="105" w:after="90" w:line="240" w:lineRule="auto"/>
              <w:jc w:val="both"/>
              <w:rPr>
                <w:sz w:val="24"/>
                <w:szCs w:val="24"/>
                <w:lang w:eastAsia="ru-RU"/>
              </w:rPr>
            </w:pPr>
            <w:r w:rsidRPr="00AC525F">
              <w:rPr>
                <w:bCs/>
                <w:color w:val="343434"/>
                <w:sz w:val="24"/>
                <w:szCs w:val="24"/>
                <w:shd w:val="clear" w:color="auto" w:fill="FFFFFF"/>
                <w:lang w:eastAsia="ru-RU"/>
              </w:rPr>
              <w:t>8(4162) 52-32-52, 49-17-97</w:t>
            </w:r>
          </w:p>
        </w:tc>
        <w:tc>
          <w:tcPr>
            <w:tcW w:w="3402" w:type="dxa"/>
            <w:shd w:val="clear" w:color="auto" w:fill="auto"/>
          </w:tcPr>
          <w:p w:rsidR="00AC525F" w:rsidRPr="00AC525F" w:rsidRDefault="00AC525F" w:rsidP="00AC525F">
            <w:pPr>
              <w:shd w:val="clear" w:color="auto" w:fill="FFFFFF"/>
              <w:spacing w:before="105" w:after="90" w:line="240" w:lineRule="auto"/>
              <w:jc w:val="both"/>
              <w:rPr>
                <w:sz w:val="24"/>
                <w:szCs w:val="24"/>
                <w:lang w:eastAsia="ru-RU"/>
              </w:rPr>
            </w:pPr>
            <w:r w:rsidRPr="00AC525F">
              <w:rPr>
                <w:bCs/>
                <w:color w:val="343434"/>
                <w:sz w:val="24"/>
                <w:szCs w:val="24"/>
                <w:shd w:val="clear" w:color="auto" w:fill="FFFFFF"/>
                <w:lang w:eastAsia="ru-RU"/>
              </w:rPr>
              <w:t>В порядке живой очереди: </w:t>
            </w:r>
            <w:r w:rsidRPr="00AC525F">
              <w:rPr>
                <w:bCs/>
                <w:color w:val="343434"/>
                <w:sz w:val="24"/>
                <w:szCs w:val="24"/>
                <w:shd w:val="clear" w:color="auto" w:fill="FFFFFF"/>
                <w:lang w:eastAsia="ru-RU"/>
              </w:rPr>
              <w:br/>
              <w:t>понедельник - пятница 8:00 до 16:30; </w:t>
            </w:r>
            <w:r w:rsidRPr="00AC525F">
              <w:rPr>
                <w:bCs/>
                <w:color w:val="343434"/>
                <w:sz w:val="24"/>
                <w:szCs w:val="24"/>
                <w:shd w:val="clear" w:color="auto" w:fill="FFFFFF"/>
                <w:lang w:eastAsia="ru-RU"/>
              </w:rPr>
              <w:br/>
              <w:t>суббота 9-00 до 13:00;</w:t>
            </w:r>
            <w:r w:rsidRPr="00AC525F">
              <w:rPr>
                <w:bCs/>
                <w:color w:val="343434"/>
                <w:sz w:val="24"/>
                <w:szCs w:val="24"/>
                <w:shd w:val="clear" w:color="auto" w:fill="FFFFFF"/>
                <w:lang w:eastAsia="ru-RU"/>
              </w:rPr>
              <w:br/>
              <w:t>воскресенье – выходной. </w:t>
            </w:r>
            <w:r w:rsidRPr="00AC525F">
              <w:rPr>
                <w:bCs/>
                <w:color w:val="343434"/>
                <w:sz w:val="24"/>
                <w:szCs w:val="24"/>
                <w:shd w:val="clear" w:color="auto" w:fill="FFFFFF"/>
                <w:lang w:eastAsia="ru-RU"/>
              </w:rPr>
              <w:br/>
            </w:r>
            <w:r w:rsidRPr="00AC525F">
              <w:rPr>
                <w:bCs/>
                <w:color w:val="343434"/>
                <w:sz w:val="24"/>
                <w:szCs w:val="24"/>
                <w:shd w:val="clear" w:color="auto" w:fill="FFFFFF"/>
                <w:lang w:eastAsia="ru-RU"/>
              </w:rPr>
              <w:br/>
              <w:t>Прием по предварительной записи:</w:t>
            </w:r>
            <w:r w:rsidRPr="00AC525F">
              <w:rPr>
                <w:bCs/>
                <w:color w:val="343434"/>
                <w:sz w:val="24"/>
                <w:szCs w:val="24"/>
                <w:shd w:val="clear" w:color="auto" w:fill="FFFFFF"/>
                <w:lang w:eastAsia="ru-RU"/>
              </w:rPr>
              <w:br/>
              <w:t>вторник 08:00 до 12:00; </w:t>
            </w:r>
            <w:r w:rsidRPr="00AC525F">
              <w:rPr>
                <w:bCs/>
                <w:color w:val="343434"/>
                <w:sz w:val="24"/>
                <w:szCs w:val="24"/>
                <w:shd w:val="clear" w:color="auto" w:fill="FFFFFF"/>
                <w:lang w:eastAsia="ru-RU"/>
              </w:rPr>
              <w:br/>
              <w:t>среда 8:00 до 16:30; </w:t>
            </w:r>
            <w:r w:rsidRPr="00AC525F">
              <w:rPr>
                <w:bCs/>
                <w:color w:val="343434"/>
                <w:sz w:val="24"/>
                <w:szCs w:val="24"/>
                <w:shd w:val="clear" w:color="auto" w:fill="FFFFFF"/>
                <w:lang w:eastAsia="ru-RU"/>
              </w:rPr>
              <w:br/>
              <w:t>пятница 13:00 до 16:30;</w:t>
            </w:r>
            <w:r w:rsidRPr="00AC525F">
              <w:rPr>
                <w:bCs/>
                <w:color w:val="343434"/>
                <w:sz w:val="24"/>
                <w:szCs w:val="24"/>
                <w:shd w:val="clear" w:color="auto" w:fill="FFFFFF"/>
                <w:lang w:eastAsia="ru-RU"/>
              </w:rPr>
              <w:br/>
              <w:t>суббота, воскресенье - выходной</w:t>
            </w:r>
            <w:r w:rsidRPr="00AC525F">
              <w:rPr>
                <w:bCs/>
                <w:color w:val="343434"/>
                <w:sz w:val="24"/>
                <w:szCs w:val="24"/>
                <w:shd w:val="clear" w:color="auto" w:fill="FFFFFF"/>
                <w:lang w:eastAsia="ru-RU"/>
              </w:rPr>
              <w:br/>
            </w:r>
            <w:r w:rsidRPr="00AC525F">
              <w:rPr>
                <w:bCs/>
                <w:color w:val="343434"/>
                <w:sz w:val="24"/>
                <w:szCs w:val="24"/>
                <w:shd w:val="clear" w:color="auto" w:fill="FFFFFF"/>
                <w:lang w:eastAsia="ru-RU"/>
              </w:rPr>
              <w:br/>
              <w:t>Прием документов на государственный кадастровый учет, предоставление сведений, внесенных в ГКН</w:t>
            </w:r>
            <w:r w:rsidRPr="00AC525F">
              <w:rPr>
                <w:bCs/>
                <w:color w:val="343434"/>
                <w:sz w:val="24"/>
                <w:szCs w:val="24"/>
                <w:shd w:val="clear" w:color="auto" w:fill="FFFFFF"/>
                <w:lang w:eastAsia="ru-RU"/>
              </w:rPr>
              <w:br/>
            </w:r>
            <w:r w:rsidRPr="00AC525F">
              <w:rPr>
                <w:bCs/>
                <w:color w:val="343434"/>
                <w:sz w:val="24"/>
                <w:szCs w:val="24"/>
                <w:shd w:val="clear" w:color="auto" w:fill="FFFFFF"/>
                <w:lang w:eastAsia="ru-RU"/>
              </w:rPr>
              <w:br/>
              <w:t>В порядке живой очереди</w:t>
            </w:r>
            <w:r w:rsidRPr="00AC525F">
              <w:rPr>
                <w:bCs/>
                <w:color w:val="343434"/>
                <w:sz w:val="24"/>
                <w:szCs w:val="24"/>
                <w:shd w:val="clear" w:color="auto" w:fill="FFFFFF"/>
                <w:lang w:eastAsia="ru-RU"/>
              </w:rPr>
              <w:br/>
              <w:t>Понедельник, среда, пятница с 8:00 до 17:00; </w:t>
            </w:r>
            <w:r w:rsidRPr="00AC525F">
              <w:rPr>
                <w:bCs/>
                <w:color w:val="343434"/>
                <w:sz w:val="24"/>
                <w:szCs w:val="24"/>
                <w:shd w:val="clear" w:color="auto" w:fill="FFFFFF"/>
                <w:lang w:eastAsia="ru-RU"/>
              </w:rPr>
              <w:br/>
              <w:t>вторник, четверг с 8:00 до 19:00 </w:t>
            </w:r>
            <w:r w:rsidRPr="00AC525F">
              <w:rPr>
                <w:bCs/>
                <w:color w:val="343434"/>
                <w:sz w:val="24"/>
                <w:szCs w:val="24"/>
                <w:shd w:val="clear" w:color="auto" w:fill="FFFFFF"/>
                <w:lang w:eastAsia="ru-RU"/>
              </w:rPr>
              <w:br/>
              <w:t>суббота с 9:00 до 13:00;</w:t>
            </w:r>
            <w:r w:rsidRPr="00AC525F">
              <w:rPr>
                <w:bCs/>
                <w:color w:val="343434"/>
                <w:sz w:val="24"/>
                <w:szCs w:val="24"/>
                <w:shd w:val="clear" w:color="auto" w:fill="FFFFFF"/>
                <w:lang w:eastAsia="ru-RU"/>
              </w:rPr>
              <w:br/>
              <w:t>воскресенье- выходной.</w:t>
            </w:r>
            <w:r w:rsidRPr="00AC525F">
              <w:rPr>
                <w:bCs/>
                <w:color w:val="343434"/>
                <w:sz w:val="24"/>
                <w:szCs w:val="24"/>
                <w:shd w:val="clear" w:color="auto" w:fill="FFFFFF"/>
                <w:lang w:eastAsia="ru-RU"/>
              </w:rPr>
              <w:br/>
            </w:r>
            <w:r w:rsidRPr="00AC525F">
              <w:rPr>
                <w:bCs/>
                <w:color w:val="343434"/>
                <w:sz w:val="24"/>
                <w:szCs w:val="24"/>
                <w:shd w:val="clear" w:color="auto" w:fill="FFFFFF"/>
                <w:lang w:eastAsia="ru-RU"/>
              </w:rPr>
              <w:br/>
              <w:t>Прием по предварительной записи:</w:t>
            </w:r>
            <w:r w:rsidRPr="00AC525F">
              <w:rPr>
                <w:bCs/>
                <w:color w:val="343434"/>
                <w:sz w:val="24"/>
                <w:szCs w:val="24"/>
                <w:shd w:val="clear" w:color="auto" w:fill="FFFFFF"/>
                <w:lang w:eastAsia="ru-RU"/>
              </w:rPr>
              <w:br/>
              <w:t>вторник 08:00 до 12:00; </w:t>
            </w:r>
            <w:r w:rsidRPr="00AC525F">
              <w:rPr>
                <w:bCs/>
                <w:color w:val="343434"/>
                <w:sz w:val="24"/>
                <w:szCs w:val="24"/>
                <w:shd w:val="clear" w:color="auto" w:fill="FFFFFF"/>
                <w:lang w:eastAsia="ru-RU"/>
              </w:rPr>
              <w:br/>
              <w:t>среда 8:00 до 16:30; </w:t>
            </w:r>
            <w:r w:rsidRPr="00AC525F">
              <w:rPr>
                <w:bCs/>
                <w:color w:val="343434"/>
                <w:sz w:val="24"/>
                <w:szCs w:val="24"/>
                <w:shd w:val="clear" w:color="auto" w:fill="FFFFFF"/>
                <w:lang w:eastAsia="ru-RU"/>
              </w:rPr>
              <w:br/>
              <w:t>пятница 13:00 до 16:30;</w:t>
            </w:r>
            <w:r w:rsidRPr="00AC525F">
              <w:rPr>
                <w:bCs/>
                <w:color w:val="343434"/>
                <w:sz w:val="24"/>
                <w:szCs w:val="24"/>
                <w:shd w:val="clear" w:color="auto" w:fill="FFFFFF"/>
                <w:lang w:eastAsia="ru-RU"/>
              </w:rPr>
              <w:br/>
              <w:t>суббота,  воскресенье – выходной.</w:t>
            </w:r>
            <w:r w:rsidRPr="00AC525F">
              <w:rPr>
                <w:bCs/>
                <w:color w:val="343434"/>
                <w:sz w:val="24"/>
                <w:szCs w:val="24"/>
                <w:shd w:val="clear" w:color="auto" w:fill="FFFFFF"/>
                <w:lang w:eastAsia="ru-RU"/>
              </w:rPr>
              <w:br/>
              <w:t>Выдача подготовленных документов:</w:t>
            </w:r>
            <w:r w:rsidRPr="00AC525F">
              <w:rPr>
                <w:bCs/>
                <w:color w:val="343434"/>
                <w:sz w:val="24"/>
                <w:szCs w:val="24"/>
                <w:shd w:val="clear" w:color="auto" w:fill="FFFFFF"/>
                <w:lang w:eastAsia="ru-RU"/>
              </w:rPr>
              <w:br/>
              <w:t>понедельник, среда, пятница с 8:00 до 17600; </w:t>
            </w:r>
            <w:r w:rsidRPr="00AC525F">
              <w:rPr>
                <w:bCs/>
                <w:color w:val="343434"/>
                <w:sz w:val="24"/>
                <w:szCs w:val="24"/>
                <w:shd w:val="clear" w:color="auto" w:fill="FFFFFF"/>
                <w:lang w:eastAsia="ru-RU"/>
              </w:rPr>
              <w:br/>
              <w:t>вторник, четверг с 8:00 до 19:00; </w:t>
            </w:r>
            <w:r w:rsidRPr="00AC525F">
              <w:rPr>
                <w:bCs/>
                <w:color w:val="343434"/>
                <w:sz w:val="24"/>
                <w:szCs w:val="24"/>
                <w:shd w:val="clear" w:color="auto" w:fill="FFFFFF"/>
                <w:lang w:eastAsia="ru-RU"/>
              </w:rPr>
              <w:br/>
            </w:r>
            <w:r w:rsidRPr="00AC525F">
              <w:rPr>
                <w:bCs/>
                <w:color w:val="343434"/>
                <w:sz w:val="24"/>
                <w:szCs w:val="24"/>
                <w:shd w:val="clear" w:color="auto" w:fill="FFFFFF"/>
                <w:lang w:eastAsia="ru-RU"/>
              </w:rPr>
              <w:lastRenderedPageBreak/>
              <w:t>суббота 9:00 до 13:00;</w:t>
            </w:r>
            <w:r w:rsidRPr="00AC525F">
              <w:rPr>
                <w:bCs/>
                <w:color w:val="343434"/>
                <w:sz w:val="24"/>
                <w:szCs w:val="24"/>
                <w:shd w:val="clear" w:color="auto" w:fill="FFFFFF"/>
                <w:lang w:eastAsia="ru-RU"/>
              </w:rPr>
              <w:br/>
              <w:t>воскресенье- выходной</w:t>
            </w: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lastRenderedPageBreak/>
              <w:t>4.</w:t>
            </w:r>
          </w:p>
        </w:tc>
        <w:tc>
          <w:tcPr>
            <w:tcW w:w="3119" w:type="dxa"/>
            <w:shd w:val="clear" w:color="auto" w:fill="auto"/>
          </w:tcPr>
          <w:p w:rsidR="00AC525F" w:rsidRPr="00AC525F" w:rsidRDefault="00AC525F" w:rsidP="00AC525F">
            <w:pPr>
              <w:spacing w:line="240" w:lineRule="auto"/>
              <w:jc w:val="both"/>
              <w:rPr>
                <w:sz w:val="24"/>
                <w:szCs w:val="24"/>
                <w:lang w:eastAsia="ru-RU"/>
              </w:rPr>
            </w:pPr>
            <w:r w:rsidRPr="00AC525F">
              <w:rPr>
                <w:bCs/>
                <w:color w:val="343434"/>
                <w:sz w:val="24"/>
                <w:szCs w:val="24"/>
                <w:shd w:val="clear" w:color="auto" w:fill="FFFFFF"/>
                <w:lang w:eastAsia="ru-RU"/>
              </w:rPr>
              <w:t>Филиал ФГБУ «ФКП Росреестра». Межрайонный отдел, рабочие места по г.Зея и Зейскому району</w:t>
            </w:r>
          </w:p>
        </w:tc>
        <w:tc>
          <w:tcPr>
            <w:tcW w:w="1842" w:type="dxa"/>
            <w:shd w:val="clear" w:color="auto" w:fill="auto"/>
          </w:tcPr>
          <w:p w:rsidR="00AC525F" w:rsidRPr="00AC525F" w:rsidRDefault="00AC525F" w:rsidP="00AC525F">
            <w:pPr>
              <w:shd w:val="clear" w:color="auto" w:fill="FFFFFF"/>
              <w:spacing w:before="105" w:after="90" w:line="240" w:lineRule="auto"/>
              <w:jc w:val="both"/>
              <w:rPr>
                <w:sz w:val="24"/>
                <w:szCs w:val="24"/>
                <w:lang w:eastAsia="ru-RU"/>
              </w:rPr>
            </w:pPr>
            <w:r w:rsidRPr="00AC525F">
              <w:rPr>
                <w:bCs/>
                <w:color w:val="343434"/>
                <w:sz w:val="24"/>
                <w:szCs w:val="24"/>
                <w:shd w:val="clear" w:color="auto" w:fill="FFFFFF"/>
                <w:lang w:eastAsia="ru-RU"/>
              </w:rPr>
              <w:t>676244, г. Зея, мкр. Светлый, 97</w:t>
            </w:r>
          </w:p>
        </w:tc>
        <w:tc>
          <w:tcPr>
            <w:tcW w:w="1418" w:type="dxa"/>
          </w:tcPr>
          <w:p w:rsidR="00AC525F" w:rsidRPr="00AC525F" w:rsidRDefault="00AC525F" w:rsidP="00AC525F">
            <w:pPr>
              <w:shd w:val="clear" w:color="auto" w:fill="FFFFFF"/>
              <w:spacing w:before="105" w:after="90" w:line="240" w:lineRule="auto"/>
              <w:jc w:val="both"/>
              <w:rPr>
                <w:sz w:val="24"/>
                <w:szCs w:val="24"/>
                <w:lang w:eastAsia="ru-RU"/>
              </w:rPr>
            </w:pPr>
            <w:r w:rsidRPr="00AC525F">
              <w:rPr>
                <w:bCs/>
                <w:color w:val="343434"/>
                <w:sz w:val="24"/>
                <w:szCs w:val="24"/>
                <w:shd w:val="clear" w:color="auto" w:fill="FFFFFF"/>
                <w:lang w:eastAsia="ru-RU"/>
              </w:rPr>
              <w:t>(41658) 32-1-62</w:t>
            </w:r>
          </w:p>
        </w:tc>
        <w:tc>
          <w:tcPr>
            <w:tcW w:w="3402" w:type="dxa"/>
            <w:shd w:val="clear" w:color="auto" w:fill="auto"/>
          </w:tcPr>
          <w:p w:rsidR="00AC525F" w:rsidRPr="00AC525F" w:rsidRDefault="00AC525F" w:rsidP="00AC525F">
            <w:pPr>
              <w:shd w:val="clear" w:color="auto" w:fill="FFFFFF"/>
              <w:spacing w:before="105" w:after="90" w:line="240" w:lineRule="auto"/>
              <w:jc w:val="both"/>
              <w:rPr>
                <w:sz w:val="24"/>
                <w:szCs w:val="24"/>
                <w:lang w:eastAsia="ru-RU"/>
              </w:rPr>
            </w:pPr>
            <w:r w:rsidRPr="00AC525F">
              <w:rPr>
                <w:bCs/>
                <w:color w:val="343434"/>
                <w:sz w:val="24"/>
                <w:szCs w:val="24"/>
                <w:shd w:val="clear" w:color="auto" w:fill="FFFFFF"/>
                <w:lang w:eastAsia="ru-RU"/>
              </w:rPr>
              <w:t>Понедельник – четверг с 8:00 до 16:00;</w:t>
            </w:r>
            <w:r w:rsidRPr="00AC525F">
              <w:rPr>
                <w:bCs/>
                <w:color w:val="343434"/>
                <w:sz w:val="24"/>
                <w:szCs w:val="24"/>
                <w:shd w:val="clear" w:color="auto" w:fill="FFFFFF"/>
                <w:lang w:eastAsia="ru-RU"/>
              </w:rPr>
              <w:br/>
              <w:t>пятница с 8:00 до 12:00;</w:t>
            </w:r>
            <w:r w:rsidRPr="00AC525F">
              <w:rPr>
                <w:bCs/>
                <w:color w:val="343434"/>
                <w:sz w:val="24"/>
                <w:szCs w:val="24"/>
                <w:shd w:val="clear" w:color="auto" w:fill="FFFFFF"/>
                <w:lang w:eastAsia="ru-RU"/>
              </w:rPr>
              <w:br/>
              <w:t>перерыв с 12:00 до 13:00;</w:t>
            </w:r>
            <w:r w:rsidRPr="00AC525F">
              <w:rPr>
                <w:bCs/>
                <w:color w:val="343434"/>
                <w:sz w:val="24"/>
                <w:szCs w:val="24"/>
                <w:shd w:val="clear" w:color="auto" w:fill="FFFFFF"/>
                <w:lang w:eastAsia="ru-RU"/>
              </w:rPr>
              <w:br/>
              <w:t>суббота, воскресенье - выходной</w:t>
            </w: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5.</w:t>
            </w:r>
          </w:p>
        </w:tc>
        <w:tc>
          <w:tcPr>
            <w:tcW w:w="3119" w:type="dxa"/>
            <w:shd w:val="clear" w:color="auto" w:fill="auto"/>
          </w:tcPr>
          <w:p w:rsidR="00AC525F" w:rsidRPr="00AC525F" w:rsidRDefault="00AC525F" w:rsidP="00AC525F">
            <w:pPr>
              <w:spacing w:line="240" w:lineRule="auto"/>
              <w:jc w:val="both"/>
              <w:rPr>
                <w:sz w:val="24"/>
                <w:szCs w:val="24"/>
                <w:lang w:eastAsia="ru-RU"/>
              </w:rPr>
            </w:pPr>
            <w:r w:rsidRPr="00AC525F">
              <w:rPr>
                <w:bCs/>
                <w:color w:val="343434"/>
                <w:sz w:val="24"/>
                <w:szCs w:val="24"/>
                <w:shd w:val="clear" w:color="auto" w:fill="FFFFFF"/>
                <w:lang w:eastAsia="ru-RU"/>
              </w:rPr>
              <w:t>Филиал ФГБУ «ФКП Росреестра». Межрайонный отдел,рабочие места по Завитинскому району</w:t>
            </w:r>
          </w:p>
        </w:tc>
        <w:tc>
          <w:tcPr>
            <w:tcW w:w="184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676650, г. Завитинск, Курсаковская, 53</w:t>
            </w:r>
          </w:p>
          <w:p w:rsidR="00AC525F" w:rsidRPr="00AC525F" w:rsidRDefault="00AC525F" w:rsidP="00AC525F">
            <w:pPr>
              <w:shd w:val="clear" w:color="auto" w:fill="FFFFFF"/>
              <w:spacing w:before="105" w:after="90" w:line="240" w:lineRule="auto"/>
              <w:jc w:val="both"/>
              <w:rPr>
                <w:sz w:val="24"/>
                <w:szCs w:val="24"/>
                <w:lang w:eastAsia="ru-RU"/>
              </w:rPr>
            </w:pPr>
          </w:p>
        </w:tc>
        <w:tc>
          <w:tcPr>
            <w:tcW w:w="1418" w:type="dxa"/>
          </w:tcPr>
          <w:p w:rsidR="00AC525F" w:rsidRPr="00AC525F" w:rsidRDefault="00AC525F" w:rsidP="00AC525F">
            <w:pPr>
              <w:shd w:val="clear" w:color="auto" w:fill="FFFFFF"/>
              <w:spacing w:before="105" w:after="90" w:line="240" w:lineRule="auto"/>
              <w:jc w:val="both"/>
              <w:rPr>
                <w:sz w:val="24"/>
                <w:szCs w:val="24"/>
                <w:lang w:eastAsia="ru-RU"/>
              </w:rPr>
            </w:pPr>
            <w:r w:rsidRPr="00AC525F">
              <w:rPr>
                <w:bCs/>
                <w:color w:val="343434"/>
                <w:sz w:val="24"/>
                <w:szCs w:val="24"/>
                <w:shd w:val="clear" w:color="auto" w:fill="FFFFFF"/>
                <w:lang w:eastAsia="ru-RU"/>
              </w:rPr>
              <w:t>8(41636) 23-7-49</w:t>
            </w:r>
          </w:p>
        </w:tc>
        <w:tc>
          <w:tcPr>
            <w:tcW w:w="3402" w:type="dxa"/>
            <w:shd w:val="clear" w:color="auto" w:fill="auto"/>
          </w:tcPr>
          <w:p w:rsidR="00AC525F" w:rsidRPr="00AC525F" w:rsidRDefault="00AC525F" w:rsidP="00AC525F">
            <w:pPr>
              <w:shd w:val="clear" w:color="auto" w:fill="FFFFFF"/>
              <w:spacing w:before="105" w:after="90" w:line="240" w:lineRule="auto"/>
              <w:jc w:val="both"/>
              <w:rPr>
                <w:sz w:val="24"/>
                <w:szCs w:val="24"/>
                <w:lang w:eastAsia="ru-RU"/>
              </w:rPr>
            </w:pPr>
            <w:r w:rsidRPr="00AC525F">
              <w:rPr>
                <w:bCs/>
                <w:color w:val="343434"/>
                <w:sz w:val="24"/>
                <w:szCs w:val="24"/>
                <w:shd w:val="clear" w:color="auto" w:fill="FFFFFF"/>
                <w:lang w:eastAsia="ru-RU"/>
              </w:rPr>
              <w:t>Понедельник - пятница с 8:00 до 16:00;</w:t>
            </w:r>
            <w:r w:rsidRPr="00AC525F">
              <w:rPr>
                <w:bCs/>
                <w:color w:val="343434"/>
                <w:sz w:val="24"/>
                <w:szCs w:val="24"/>
                <w:shd w:val="clear" w:color="auto" w:fill="FFFFFF"/>
                <w:lang w:eastAsia="ru-RU"/>
              </w:rPr>
              <w:br/>
              <w:t>суббота, воскресенье - выходной</w:t>
            </w: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6.</w:t>
            </w:r>
          </w:p>
        </w:tc>
        <w:tc>
          <w:tcPr>
            <w:tcW w:w="3119" w:type="dxa"/>
            <w:shd w:val="clear" w:color="auto" w:fill="auto"/>
          </w:tcPr>
          <w:p w:rsidR="00AC525F" w:rsidRPr="00AC525F" w:rsidRDefault="00AC525F" w:rsidP="00AC525F">
            <w:pPr>
              <w:spacing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Филиал ФГБУ «ФКП Росреестра» по Амурской области. Межрайонный отдел, рабочие места по г. Райчихинск</w:t>
            </w:r>
          </w:p>
        </w:tc>
        <w:tc>
          <w:tcPr>
            <w:tcW w:w="184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676730, г.Райчихинск, ул. 30 лет ВЛКСМ, 6</w:t>
            </w:r>
          </w:p>
        </w:tc>
        <w:tc>
          <w:tcPr>
            <w:tcW w:w="1418" w:type="dxa"/>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8(41647) 22-0-74</w:t>
            </w:r>
          </w:p>
        </w:tc>
        <w:tc>
          <w:tcPr>
            <w:tcW w:w="340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Понедельник - пятница с 8:00 до 16:00;</w:t>
            </w:r>
            <w:r w:rsidRPr="00AC525F">
              <w:rPr>
                <w:bCs/>
                <w:color w:val="343434"/>
                <w:sz w:val="24"/>
                <w:szCs w:val="24"/>
                <w:shd w:val="clear" w:color="auto" w:fill="FFFFFF"/>
                <w:lang w:eastAsia="ru-RU"/>
              </w:rPr>
              <w:br/>
              <w:t>перерыв с 12:00 до 13:00;</w:t>
            </w:r>
            <w:r w:rsidRPr="00AC525F">
              <w:rPr>
                <w:bCs/>
                <w:color w:val="343434"/>
                <w:sz w:val="24"/>
                <w:szCs w:val="24"/>
                <w:shd w:val="clear" w:color="auto" w:fill="FFFFFF"/>
                <w:lang w:eastAsia="ru-RU"/>
              </w:rPr>
              <w:br/>
              <w:t>суббота, воскресенье - выходной</w:t>
            </w: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7.</w:t>
            </w:r>
          </w:p>
        </w:tc>
        <w:tc>
          <w:tcPr>
            <w:tcW w:w="3119" w:type="dxa"/>
            <w:shd w:val="clear" w:color="auto" w:fill="auto"/>
          </w:tcPr>
          <w:p w:rsidR="00AC525F" w:rsidRPr="00AC525F" w:rsidRDefault="00AC525F" w:rsidP="00AC525F">
            <w:pPr>
              <w:spacing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Филиал ФГБУ «ФКП Росреестра» по Амурской области. Межрайонный отдел, рабочие места по г. Свободный, г.Углегорск, Свободненскому району</w:t>
            </w:r>
          </w:p>
        </w:tc>
        <w:tc>
          <w:tcPr>
            <w:tcW w:w="184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676400, г.Свободный, Управленческая, 35</w:t>
            </w:r>
          </w:p>
        </w:tc>
        <w:tc>
          <w:tcPr>
            <w:tcW w:w="1418" w:type="dxa"/>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8(41643) 59-7-40</w:t>
            </w:r>
          </w:p>
        </w:tc>
        <w:tc>
          <w:tcPr>
            <w:tcW w:w="340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Понедельник - пятница с 8:00 до 16:00;</w:t>
            </w:r>
            <w:r w:rsidRPr="00AC525F">
              <w:rPr>
                <w:bCs/>
                <w:color w:val="343434"/>
                <w:sz w:val="24"/>
                <w:szCs w:val="24"/>
                <w:shd w:val="clear" w:color="auto" w:fill="FFFFFF"/>
                <w:lang w:eastAsia="ru-RU"/>
              </w:rPr>
              <w:br/>
              <w:t>суббота, воскресенье - выходной</w:t>
            </w: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8.</w:t>
            </w:r>
          </w:p>
        </w:tc>
        <w:tc>
          <w:tcPr>
            <w:tcW w:w="3119" w:type="dxa"/>
            <w:shd w:val="clear" w:color="auto" w:fill="auto"/>
          </w:tcPr>
          <w:p w:rsidR="00AC525F" w:rsidRPr="00AC525F" w:rsidRDefault="00AC525F" w:rsidP="00AC525F">
            <w:pPr>
              <w:spacing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Филиал ФГБУ «ФКП Росреестра» по Амурской области. Межрайонный отдел,рабочие места по Сковородинскому району</w:t>
            </w:r>
          </w:p>
        </w:tc>
        <w:tc>
          <w:tcPr>
            <w:tcW w:w="184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676014, г.Сковородино, Красноармейская, 6</w:t>
            </w:r>
          </w:p>
        </w:tc>
        <w:tc>
          <w:tcPr>
            <w:tcW w:w="1418" w:type="dxa"/>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8(41654) 22-9-97</w:t>
            </w:r>
          </w:p>
        </w:tc>
        <w:tc>
          <w:tcPr>
            <w:tcW w:w="340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Понедельник - пятница с 8:00 до 16:00;</w:t>
            </w:r>
            <w:r w:rsidRPr="00AC525F">
              <w:rPr>
                <w:bCs/>
                <w:color w:val="343434"/>
                <w:sz w:val="24"/>
                <w:szCs w:val="24"/>
                <w:shd w:val="clear" w:color="auto" w:fill="FFFFFF"/>
                <w:lang w:eastAsia="ru-RU"/>
              </w:rPr>
              <w:br/>
              <w:t>перерыв с 12:00 до 13:00;</w:t>
            </w:r>
            <w:r w:rsidRPr="00AC525F">
              <w:rPr>
                <w:bCs/>
                <w:color w:val="343434"/>
                <w:sz w:val="24"/>
                <w:szCs w:val="24"/>
                <w:shd w:val="clear" w:color="auto" w:fill="FFFFFF"/>
                <w:lang w:eastAsia="ru-RU"/>
              </w:rPr>
              <w:br/>
              <w:t>суббота, воскресенье – выходной</w:t>
            </w: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9.</w:t>
            </w:r>
          </w:p>
        </w:tc>
        <w:tc>
          <w:tcPr>
            <w:tcW w:w="3119" w:type="dxa"/>
            <w:shd w:val="clear" w:color="auto" w:fill="auto"/>
          </w:tcPr>
          <w:p w:rsidR="00AC525F" w:rsidRPr="00AC525F" w:rsidRDefault="00AC525F" w:rsidP="00AC525F">
            <w:pPr>
              <w:tabs>
                <w:tab w:val="left" w:pos="870"/>
              </w:tabs>
              <w:spacing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Филиал ФГБУ «ФКП Росреестра» по Амурской области. Межрайонный отдел,рабочие места по г.Тында и Тынденскому району</w:t>
            </w:r>
          </w:p>
        </w:tc>
        <w:tc>
          <w:tcPr>
            <w:tcW w:w="184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676080, г.Тында, Красная Пресня, 57</w:t>
            </w:r>
          </w:p>
        </w:tc>
        <w:tc>
          <w:tcPr>
            <w:tcW w:w="1418" w:type="dxa"/>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8(41656) 43-2-71</w:t>
            </w:r>
          </w:p>
        </w:tc>
        <w:tc>
          <w:tcPr>
            <w:tcW w:w="340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Понедельник, вторник, четверг, пятница с 8:00 до 16:00;</w:t>
            </w:r>
            <w:r w:rsidRPr="00AC525F">
              <w:rPr>
                <w:bCs/>
                <w:color w:val="343434"/>
                <w:sz w:val="24"/>
                <w:szCs w:val="24"/>
                <w:shd w:val="clear" w:color="auto" w:fill="FFFFFF"/>
                <w:lang w:eastAsia="ru-RU"/>
              </w:rPr>
              <w:br/>
              <w:t>среда с 8:00 до 12:00;</w:t>
            </w:r>
            <w:r w:rsidRPr="00AC525F">
              <w:rPr>
                <w:bCs/>
                <w:color w:val="343434"/>
                <w:sz w:val="24"/>
                <w:szCs w:val="24"/>
                <w:shd w:val="clear" w:color="auto" w:fill="FFFFFF"/>
                <w:lang w:eastAsia="ru-RU"/>
              </w:rPr>
              <w:br/>
              <w:t>перерыв с 12:00 до 13:00;</w:t>
            </w:r>
            <w:r w:rsidRPr="00AC525F">
              <w:rPr>
                <w:bCs/>
                <w:color w:val="343434"/>
                <w:sz w:val="24"/>
                <w:szCs w:val="24"/>
                <w:shd w:val="clear" w:color="auto" w:fill="FFFFFF"/>
                <w:lang w:eastAsia="ru-RU"/>
              </w:rPr>
              <w:br/>
              <w:t>суббота, воскресенье - выходной</w:t>
            </w: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10.</w:t>
            </w:r>
          </w:p>
        </w:tc>
        <w:tc>
          <w:tcPr>
            <w:tcW w:w="3119" w:type="dxa"/>
            <w:shd w:val="clear" w:color="auto" w:fill="auto"/>
          </w:tcPr>
          <w:p w:rsidR="00AC525F" w:rsidRPr="00AC525F" w:rsidRDefault="00AC525F" w:rsidP="00AC525F">
            <w:pPr>
              <w:spacing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Филиал ФГБУ «ФКП Росреестра» по Амурской области. Межрайонный отдел, рабочие места по г.Шимановск и Шимановскому району</w:t>
            </w:r>
          </w:p>
        </w:tc>
        <w:tc>
          <w:tcPr>
            <w:tcW w:w="184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676307, г.Шимановск, Орджоникидзе, 13</w:t>
            </w:r>
          </w:p>
        </w:tc>
        <w:tc>
          <w:tcPr>
            <w:tcW w:w="1418" w:type="dxa"/>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8(41651) 20-4-98</w:t>
            </w:r>
          </w:p>
        </w:tc>
        <w:tc>
          <w:tcPr>
            <w:tcW w:w="340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Понедельник - пятница с 8:00 до 16:00;</w:t>
            </w:r>
            <w:r w:rsidRPr="00AC525F">
              <w:rPr>
                <w:bCs/>
                <w:color w:val="343434"/>
                <w:sz w:val="24"/>
                <w:szCs w:val="24"/>
                <w:shd w:val="clear" w:color="auto" w:fill="FFFFFF"/>
                <w:lang w:eastAsia="ru-RU"/>
              </w:rPr>
              <w:br/>
              <w:t>перерыв с 12:00 до 13:00;</w:t>
            </w:r>
            <w:r w:rsidRPr="00AC525F">
              <w:rPr>
                <w:bCs/>
                <w:color w:val="343434"/>
                <w:sz w:val="24"/>
                <w:szCs w:val="24"/>
                <w:shd w:val="clear" w:color="auto" w:fill="FFFFFF"/>
                <w:lang w:eastAsia="ru-RU"/>
              </w:rPr>
              <w:br/>
              <w:t>суббота, воскресенье - выходной</w:t>
            </w: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11.</w:t>
            </w:r>
          </w:p>
        </w:tc>
        <w:tc>
          <w:tcPr>
            <w:tcW w:w="3119" w:type="dxa"/>
            <w:shd w:val="clear" w:color="auto" w:fill="auto"/>
          </w:tcPr>
          <w:p w:rsidR="00AC525F" w:rsidRPr="00AC525F" w:rsidRDefault="00AC525F" w:rsidP="00AC525F">
            <w:pPr>
              <w:spacing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Филиал ФГБУ «ФКП Росреестра» по Амурской области. Межрайонный отдел, рабочие места по Архаринскому району</w:t>
            </w:r>
          </w:p>
        </w:tc>
        <w:tc>
          <w:tcPr>
            <w:tcW w:w="184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676740, п.Архара, Ленина, 70</w:t>
            </w:r>
          </w:p>
        </w:tc>
        <w:tc>
          <w:tcPr>
            <w:tcW w:w="1418" w:type="dxa"/>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8(41648) 21-4-24</w:t>
            </w:r>
          </w:p>
        </w:tc>
        <w:tc>
          <w:tcPr>
            <w:tcW w:w="340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Понедельник - пятница с 8:00 до 16:00;</w:t>
            </w:r>
            <w:r w:rsidRPr="00AC525F">
              <w:rPr>
                <w:bCs/>
                <w:color w:val="343434"/>
                <w:sz w:val="24"/>
                <w:szCs w:val="24"/>
                <w:shd w:val="clear" w:color="auto" w:fill="FFFFFF"/>
                <w:lang w:eastAsia="ru-RU"/>
              </w:rPr>
              <w:br/>
              <w:t>перерыв с 12:00 до 13:00;</w:t>
            </w:r>
            <w:r w:rsidRPr="00AC525F">
              <w:rPr>
                <w:bCs/>
                <w:color w:val="343434"/>
                <w:sz w:val="24"/>
                <w:szCs w:val="24"/>
                <w:shd w:val="clear" w:color="auto" w:fill="FFFFFF"/>
                <w:lang w:eastAsia="ru-RU"/>
              </w:rPr>
              <w:br/>
              <w:t>суббота, воскресенье - выходной</w:t>
            </w: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lastRenderedPageBreak/>
              <w:t>12.</w:t>
            </w:r>
          </w:p>
        </w:tc>
        <w:tc>
          <w:tcPr>
            <w:tcW w:w="3119" w:type="dxa"/>
            <w:shd w:val="clear" w:color="auto" w:fill="auto"/>
          </w:tcPr>
          <w:p w:rsidR="00AC525F" w:rsidRPr="00AC525F" w:rsidRDefault="00AC525F" w:rsidP="00AC525F">
            <w:pPr>
              <w:spacing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Филиал ФГБУ «ФКП Росреестра» по Амурской области. Межрайонный отдел, рабочие места по Бурейскому району</w:t>
            </w:r>
          </w:p>
        </w:tc>
        <w:tc>
          <w:tcPr>
            <w:tcW w:w="184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676701, рп.Новобурейский, Советская, 43</w:t>
            </w:r>
          </w:p>
        </w:tc>
        <w:tc>
          <w:tcPr>
            <w:tcW w:w="1418" w:type="dxa"/>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8(41634) 22-8-20</w:t>
            </w:r>
          </w:p>
        </w:tc>
        <w:tc>
          <w:tcPr>
            <w:tcW w:w="340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Понедельник - пятница с 8:00 до 16:00;</w:t>
            </w:r>
            <w:r w:rsidRPr="00AC525F">
              <w:rPr>
                <w:bCs/>
                <w:color w:val="343434"/>
                <w:sz w:val="24"/>
                <w:szCs w:val="24"/>
                <w:shd w:val="clear" w:color="auto" w:fill="FFFFFF"/>
                <w:lang w:eastAsia="ru-RU"/>
              </w:rPr>
              <w:br/>
              <w:t>перерыв с 12:00 до 13:00;</w:t>
            </w:r>
            <w:r w:rsidRPr="00AC525F">
              <w:rPr>
                <w:bCs/>
                <w:color w:val="343434"/>
                <w:sz w:val="24"/>
                <w:szCs w:val="24"/>
                <w:shd w:val="clear" w:color="auto" w:fill="FFFFFF"/>
                <w:lang w:eastAsia="ru-RU"/>
              </w:rPr>
              <w:br/>
              <w:t>суббота, воскресенье - выходной</w:t>
            </w: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13.</w:t>
            </w:r>
          </w:p>
        </w:tc>
        <w:tc>
          <w:tcPr>
            <w:tcW w:w="3119" w:type="dxa"/>
            <w:shd w:val="clear" w:color="auto" w:fill="auto"/>
          </w:tcPr>
          <w:p w:rsidR="00AC525F" w:rsidRPr="00AC525F" w:rsidRDefault="00AC525F" w:rsidP="00AC525F">
            <w:pPr>
              <w:tabs>
                <w:tab w:val="left" w:pos="960"/>
              </w:tabs>
              <w:spacing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Филиал ФГБУ «ФКП Росреестра» по Амурской области. Межрайонный отдел, рабочие места по Ивановскому району</w:t>
            </w:r>
          </w:p>
        </w:tc>
        <w:tc>
          <w:tcPr>
            <w:tcW w:w="1842" w:type="dxa"/>
            <w:shd w:val="clear" w:color="auto" w:fill="auto"/>
          </w:tcPr>
          <w:p w:rsidR="00AC525F" w:rsidRPr="00AC525F" w:rsidRDefault="00AC525F" w:rsidP="00AC525F">
            <w:pPr>
              <w:shd w:val="clear" w:color="auto" w:fill="FFFFFF"/>
              <w:spacing w:before="105" w:after="90" w:line="240" w:lineRule="auto"/>
              <w:ind w:firstLine="708"/>
              <w:jc w:val="both"/>
              <w:rPr>
                <w:bCs/>
                <w:color w:val="343434"/>
                <w:sz w:val="24"/>
                <w:szCs w:val="24"/>
                <w:shd w:val="clear" w:color="auto" w:fill="FFFFFF"/>
                <w:lang w:eastAsia="ru-RU"/>
              </w:rPr>
            </w:pPr>
            <w:r w:rsidRPr="00AC525F">
              <w:rPr>
                <w:bCs/>
                <w:color w:val="343434"/>
                <w:sz w:val="24"/>
                <w:szCs w:val="24"/>
                <w:shd w:val="clear" w:color="auto" w:fill="FFFFFF"/>
                <w:lang w:eastAsia="ru-RU"/>
              </w:rPr>
              <w:t>676930, с.Ивановка, Торговая, 13</w:t>
            </w:r>
          </w:p>
        </w:tc>
        <w:tc>
          <w:tcPr>
            <w:tcW w:w="1418" w:type="dxa"/>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8(41649) 51-4-52</w:t>
            </w:r>
          </w:p>
        </w:tc>
        <w:tc>
          <w:tcPr>
            <w:tcW w:w="340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Понедельник – четверг с 8:00 до 16:00;</w:t>
            </w:r>
            <w:r w:rsidRPr="00AC525F">
              <w:rPr>
                <w:bCs/>
                <w:color w:val="343434"/>
                <w:sz w:val="24"/>
                <w:szCs w:val="24"/>
                <w:shd w:val="clear" w:color="auto" w:fill="FFFFFF"/>
                <w:lang w:eastAsia="ru-RU"/>
              </w:rPr>
              <w:br/>
              <w:t>пятница с 8:00 до 12:00;</w:t>
            </w:r>
            <w:r w:rsidRPr="00AC525F">
              <w:rPr>
                <w:bCs/>
                <w:color w:val="343434"/>
                <w:sz w:val="24"/>
                <w:szCs w:val="24"/>
                <w:shd w:val="clear" w:color="auto" w:fill="FFFFFF"/>
                <w:lang w:eastAsia="ru-RU"/>
              </w:rPr>
              <w:br/>
              <w:t>перерыв с 12:00 до 13:00;</w:t>
            </w:r>
            <w:r w:rsidRPr="00AC525F">
              <w:rPr>
                <w:bCs/>
                <w:color w:val="343434"/>
                <w:sz w:val="24"/>
                <w:szCs w:val="24"/>
                <w:shd w:val="clear" w:color="auto" w:fill="FFFFFF"/>
                <w:lang w:eastAsia="ru-RU"/>
              </w:rPr>
              <w:br/>
              <w:t>суббота, воскресенье - выходной</w:t>
            </w: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14.</w:t>
            </w:r>
          </w:p>
        </w:tc>
        <w:tc>
          <w:tcPr>
            <w:tcW w:w="3119" w:type="dxa"/>
            <w:shd w:val="clear" w:color="auto" w:fill="auto"/>
          </w:tcPr>
          <w:p w:rsidR="00AC525F" w:rsidRPr="00AC525F" w:rsidRDefault="00AC525F" w:rsidP="00AC525F">
            <w:pPr>
              <w:spacing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Филиал ФГБУ «ФКП Росреестра» по Амурской области. Межрайонный отдел, рабочие места по Константиновскому району</w:t>
            </w:r>
          </w:p>
        </w:tc>
        <w:tc>
          <w:tcPr>
            <w:tcW w:w="184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676980, с.Константиновка, ул. Константиновская, 37</w:t>
            </w:r>
          </w:p>
        </w:tc>
        <w:tc>
          <w:tcPr>
            <w:tcW w:w="1418" w:type="dxa"/>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8(41639) 91-4-60</w:t>
            </w:r>
          </w:p>
        </w:tc>
        <w:tc>
          <w:tcPr>
            <w:tcW w:w="340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Понедельник – четверг с 8:00 до 16:00;</w:t>
            </w:r>
            <w:r w:rsidRPr="00AC525F">
              <w:rPr>
                <w:bCs/>
                <w:color w:val="343434"/>
                <w:sz w:val="24"/>
                <w:szCs w:val="24"/>
                <w:shd w:val="clear" w:color="auto" w:fill="FFFFFF"/>
                <w:lang w:eastAsia="ru-RU"/>
              </w:rPr>
              <w:br/>
              <w:t>пятница с 8:00 до 12:00;</w:t>
            </w:r>
            <w:r w:rsidRPr="00AC525F">
              <w:rPr>
                <w:bCs/>
                <w:color w:val="343434"/>
                <w:sz w:val="24"/>
                <w:szCs w:val="24"/>
                <w:shd w:val="clear" w:color="auto" w:fill="FFFFFF"/>
                <w:lang w:eastAsia="ru-RU"/>
              </w:rPr>
              <w:br/>
              <w:t>перерыв с 12:00 до 13:00;</w:t>
            </w:r>
            <w:r w:rsidRPr="00AC525F">
              <w:rPr>
                <w:bCs/>
                <w:color w:val="343434"/>
                <w:sz w:val="24"/>
                <w:szCs w:val="24"/>
                <w:shd w:val="clear" w:color="auto" w:fill="FFFFFF"/>
                <w:lang w:eastAsia="ru-RU"/>
              </w:rPr>
              <w:br/>
              <w:t>суббота, воскресенье - выходной</w:t>
            </w: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15.</w:t>
            </w:r>
          </w:p>
        </w:tc>
        <w:tc>
          <w:tcPr>
            <w:tcW w:w="3119" w:type="dxa"/>
            <w:shd w:val="clear" w:color="auto" w:fill="auto"/>
          </w:tcPr>
          <w:p w:rsidR="00AC525F" w:rsidRPr="00AC525F" w:rsidRDefault="00AC525F" w:rsidP="00AC525F">
            <w:pPr>
              <w:spacing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Филиал ФГБУ «ФКП Росреестра» по Амурской области. Межрайонный отдел, рабочие места по Магдагачинскому району</w:t>
            </w:r>
          </w:p>
        </w:tc>
        <w:tc>
          <w:tcPr>
            <w:tcW w:w="184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676124, рп.Магдагачи, Ленина, 11</w:t>
            </w:r>
          </w:p>
        </w:tc>
        <w:tc>
          <w:tcPr>
            <w:tcW w:w="1418" w:type="dxa"/>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8(41653) 97-6-92</w:t>
            </w:r>
          </w:p>
        </w:tc>
        <w:tc>
          <w:tcPr>
            <w:tcW w:w="340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Понедельник - пятница с 8:00 до 16:00;</w:t>
            </w:r>
            <w:r w:rsidRPr="00AC525F">
              <w:rPr>
                <w:bCs/>
                <w:color w:val="343434"/>
                <w:sz w:val="24"/>
                <w:szCs w:val="24"/>
                <w:shd w:val="clear" w:color="auto" w:fill="FFFFFF"/>
                <w:lang w:eastAsia="ru-RU"/>
              </w:rPr>
              <w:br/>
              <w:t>перерыв с 12:00 до 13:00;</w:t>
            </w:r>
            <w:r w:rsidRPr="00AC525F">
              <w:rPr>
                <w:bCs/>
                <w:color w:val="343434"/>
                <w:sz w:val="24"/>
                <w:szCs w:val="24"/>
                <w:shd w:val="clear" w:color="auto" w:fill="FFFFFF"/>
                <w:lang w:eastAsia="ru-RU"/>
              </w:rPr>
              <w:br/>
              <w:t>суббота, воскресенье - выходной</w:t>
            </w: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16.</w:t>
            </w:r>
          </w:p>
        </w:tc>
        <w:tc>
          <w:tcPr>
            <w:tcW w:w="3119" w:type="dxa"/>
            <w:shd w:val="clear" w:color="auto" w:fill="auto"/>
          </w:tcPr>
          <w:p w:rsidR="00AC525F" w:rsidRPr="00AC525F" w:rsidRDefault="00AC525F" w:rsidP="00AC525F">
            <w:pPr>
              <w:spacing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 Филиал «ФКП Росреестра» по Амурской области. Межрайонный отдел, рабочие места по Мазановскому району</w:t>
            </w:r>
          </w:p>
        </w:tc>
        <w:tc>
          <w:tcPr>
            <w:tcW w:w="184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676530, с.Новокиевский Увал , ул. 40 лет победы, 23</w:t>
            </w:r>
          </w:p>
        </w:tc>
        <w:tc>
          <w:tcPr>
            <w:tcW w:w="1418" w:type="dxa"/>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8 (41644) 22-2-92</w:t>
            </w:r>
          </w:p>
        </w:tc>
        <w:tc>
          <w:tcPr>
            <w:tcW w:w="340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Понедельник – четверг с 8:00 до 16:00;</w:t>
            </w:r>
            <w:r w:rsidRPr="00AC525F">
              <w:rPr>
                <w:bCs/>
                <w:color w:val="343434"/>
                <w:sz w:val="24"/>
                <w:szCs w:val="24"/>
                <w:shd w:val="clear" w:color="auto" w:fill="FFFFFF"/>
                <w:lang w:eastAsia="ru-RU"/>
              </w:rPr>
              <w:br/>
              <w:t>пятница с 8:00 до 12:00;</w:t>
            </w:r>
            <w:r w:rsidRPr="00AC525F">
              <w:rPr>
                <w:bCs/>
                <w:color w:val="343434"/>
                <w:sz w:val="24"/>
                <w:szCs w:val="24"/>
                <w:shd w:val="clear" w:color="auto" w:fill="FFFFFF"/>
                <w:lang w:eastAsia="ru-RU"/>
              </w:rPr>
              <w:br/>
              <w:t>перерыв с 12:00 до 13:00;</w:t>
            </w:r>
            <w:r w:rsidRPr="00AC525F">
              <w:rPr>
                <w:bCs/>
                <w:color w:val="343434"/>
                <w:sz w:val="24"/>
                <w:szCs w:val="24"/>
                <w:shd w:val="clear" w:color="auto" w:fill="FFFFFF"/>
                <w:lang w:eastAsia="ru-RU"/>
              </w:rPr>
              <w:br/>
              <w:t>суббота, воскресенье - выходной</w:t>
            </w: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17.</w:t>
            </w:r>
          </w:p>
        </w:tc>
        <w:tc>
          <w:tcPr>
            <w:tcW w:w="3119" w:type="dxa"/>
            <w:shd w:val="clear" w:color="auto" w:fill="auto"/>
          </w:tcPr>
          <w:p w:rsidR="00AC525F" w:rsidRPr="00AC525F" w:rsidRDefault="00AC525F" w:rsidP="00AC525F">
            <w:pPr>
              <w:tabs>
                <w:tab w:val="left" w:pos="690"/>
              </w:tabs>
              <w:spacing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Филиал ФГБУ «ФКП Росреестра» по Амурской области. Межрайонный отдел, рабочие места по Михайловскому району</w:t>
            </w:r>
          </w:p>
        </w:tc>
        <w:tc>
          <w:tcPr>
            <w:tcW w:w="184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676680, с. Поярково, Советская , 3</w:t>
            </w:r>
          </w:p>
        </w:tc>
        <w:tc>
          <w:tcPr>
            <w:tcW w:w="1418" w:type="dxa"/>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8(41637) 41-7-95</w:t>
            </w:r>
          </w:p>
        </w:tc>
        <w:tc>
          <w:tcPr>
            <w:tcW w:w="340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Понедельник – четверг с 8:00 до 16:00;</w:t>
            </w:r>
            <w:r w:rsidRPr="00AC525F">
              <w:rPr>
                <w:bCs/>
                <w:color w:val="343434"/>
                <w:sz w:val="24"/>
                <w:szCs w:val="24"/>
                <w:shd w:val="clear" w:color="auto" w:fill="FFFFFF"/>
                <w:lang w:eastAsia="ru-RU"/>
              </w:rPr>
              <w:br/>
              <w:t>Пятница с 8:00 до 12:00;</w:t>
            </w:r>
            <w:r w:rsidRPr="00AC525F">
              <w:rPr>
                <w:bCs/>
                <w:color w:val="343434"/>
                <w:sz w:val="24"/>
                <w:szCs w:val="24"/>
                <w:shd w:val="clear" w:color="auto" w:fill="FFFFFF"/>
                <w:lang w:eastAsia="ru-RU"/>
              </w:rPr>
              <w:br/>
              <w:t>перерыв с 12:00 до 13:00;</w:t>
            </w:r>
            <w:r w:rsidRPr="00AC525F">
              <w:rPr>
                <w:bCs/>
                <w:color w:val="343434"/>
                <w:sz w:val="24"/>
                <w:szCs w:val="24"/>
                <w:shd w:val="clear" w:color="auto" w:fill="FFFFFF"/>
                <w:lang w:eastAsia="ru-RU"/>
              </w:rPr>
              <w:br/>
              <w:t>суббота, воскресенье - выходной</w:t>
            </w: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18.</w:t>
            </w:r>
          </w:p>
        </w:tc>
        <w:tc>
          <w:tcPr>
            <w:tcW w:w="3119" w:type="dxa"/>
            <w:shd w:val="clear" w:color="auto" w:fill="auto"/>
          </w:tcPr>
          <w:p w:rsidR="00AC525F" w:rsidRPr="00AC525F" w:rsidRDefault="00AC525F" w:rsidP="00AC525F">
            <w:pPr>
              <w:spacing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Филиал ФГБУ «ФКП Росреестра» по Амурской области. Межрайонный отдел, рабочие места по Октябрьскому району</w:t>
            </w:r>
          </w:p>
        </w:tc>
        <w:tc>
          <w:tcPr>
            <w:tcW w:w="184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676630, с.Екатеринославка , Ленина, 75</w:t>
            </w:r>
          </w:p>
        </w:tc>
        <w:tc>
          <w:tcPr>
            <w:tcW w:w="1418" w:type="dxa"/>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8(41652) 23-3-61</w:t>
            </w:r>
          </w:p>
        </w:tc>
        <w:tc>
          <w:tcPr>
            <w:tcW w:w="340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Понедельник – четверг с 8:00 до 16:00;</w:t>
            </w:r>
            <w:r w:rsidRPr="00AC525F">
              <w:rPr>
                <w:bCs/>
                <w:color w:val="343434"/>
                <w:sz w:val="24"/>
                <w:szCs w:val="24"/>
                <w:shd w:val="clear" w:color="auto" w:fill="FFFFFF"/>
                <w:lang w:eastAsia="ru-RU"/>
              </w:rPr>
              <w:br/>
              <w:t>пятница с 8:00 до 12:00;</w:t>
            </w:r>
            <w:r w:rsidRPr="00AC525F">
              <w:rPr>
                <w:bCs/>
                <w:color w:val="343434"/>
                <w:sz w:val="24"/>
                <w:szCs w:val="24"/>
                <w:shd w:val="clear" w:color="auto" w:fill="FFFFFF"/>
                <w:lang w:eastAsia="ru-RU"/>
              </w:rPr>
              <w:br/>
              <w:t>перерыв с 12:00 до 13:00;</w:t>
            </w:r>
            <w:r w:rsidRPr="00AC525F">
              <w:rPr>
                <w:bCs/>
                <w:color w:val="343434"/>
                <w:sz w:val="24"/>
                <w:szCs w:val="24"/>
                <w:shd w:val="clear" w:color="auto" w:fill="FFFFFF"/>
                <w:lang w:eastAsia="ru-RU"/>
              </w:rPr>
              <w:br/>
              <w:t>суббота, воскресенье - выходной</w:t>
            </w: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19.</w:t>
            </w:r>
          </w:p>
        </w:tc>
        <w:tc>
          <w:tcPr>
            <w:tcW w:w="3119" w:type="dxa"/>
            <w:shd w:val="clear" w:color="auto" w:fill="auto"/>
          </w:tcPr>
          <w:p w:rsidR="00AC525F" w:rsidRPr="00AC525F" w:rsidRDefault="00AC525F" w:rsidP="00AC525F">
            <w:pPr>
              <w:spacing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Филиал ФГБУ «ФКП Росреестра» по Амурской области. Межрайонный отдел, рабочие места по Ромненскому району</w:t>
            </w:r>
          </w:p>
        </w:tc>
        <w:tc>
          <w:tcPr>
            <w:tcW w:w="184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676620, с.Ромны, ул. Шилова, 46</w:t>
            </w:r>
          </w:p>
        </w:tc>
        <w:tc>
          <w:tcPr>
            <w:tcW w:w="1418" w:type="dxa"/>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8(41645) 91-1-61</w:t>
            </w:r>
          </w:p>
        </w:tc>
        <w:tc>
          <w:tcPr>
            <w:tcW w:w="340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Понедельник – четверг с 8:00 до 16:00;</w:t>
            </w:r>
            <w:r w:rsidRPr="00AC525F">
              <w:rPr>
                <w:bCs/>
                <w:color w:val="343434"/>
                <w:sz w:val="24"/>
                <w:szCs w:val="24"/>
                <w:shd w:val="clear" w:color="auto" w:fill="FFFFFF"/>
                <w:lang w:eastAsia="ru-RU"/>
              </w:rPr>
              <w:br/>
              <w:t>пятница с 8:00 до 12:00;</w:t>
            </w:r>
            <w:r w:rsidRPr="00AC525F">
              <w:rPr>
                <w:bCs/>
                <w:color w:val="343434"/>
                <w:sz w:val="24"/>
                <w:szCs w:val="24"/>
                <w:shd w:val="clear" w:color="auto" w:fill="FFFFFF"/>
                <w:lang w:eastAsia="ru-RU"/>
              </w:rPr>
              <w:br/>
              <w:t>перерыв с 12:00 до 13:00;</w:t>
            </w:r>
            <w:r w:rsidRPr="00AC525F">
              <w:rPr>
                <w:bCs/>
                <w:color w:val="343434"/>
                <w:sz w:val="24"/>
                <w:szCs w:val="24"/>
                <w:shd w:val="clear" w:color="auto" w:fill="FFFFFF"/>
                <w:lang w:eastAsia="ru-RU"/>
              </w:rPr>
              <w:br/>
              <w:t>суббота, воскресенье - выходной</w:t>
            </w: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lastRenderedPageBreak/>
              <w:t>20.</w:t>
            </w:r>
          </w:p>
        </w:tc>
        <w:tc>
          <w:tcPr>
            <w:tcW w:w="3119" w:type="dxa"/>
            <w:shd w:val="clear" w:color="auto" w:fill="auto"/>
          </w:tcPr>
          <w:p w:rsidR="00AC525F" w:rsidRPr="00AC525F" w:rsidRDefault="00AC525F" w:rsidP="00AC525F">
            <w:pPr>
              <w:spacing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Филиал ФГБУ «ФКП Росреестра» по Амурской области. Межрайонный отдел, рабочие места по Селемджинскому району</w:t>
            </w:r>
          </w:p>
        </w:tc>
        <w:tc>
          <w:tcPr>
            <w:tcW w:w="184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676572, пгт. Февральск, ул. Саянская, 4 А</w:t>
            </w:r>
          </w:p>
        </w:tc>
        <w:tc>
          <w:tcPr>
            <w:tcW w:w="1418" w:type="dxa"/>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sz w:val="22"/>
                <w:lang w:eastAsia="ru-RU"/>
              </w:rPr>
              <w:t>8(41655) 31-1-11</w:t>
            </w:r>
          </w:p>
        </w:tc>
        <w:tc>
          <w:tcPr>
            <w:tcW w:w="340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Понедельник - четверг с 8:00 до 16:00, пятница с 8:00 до 12:00;</w:t>
            </w:r>
            <w:r w:rsidRPr="00AC525F">
              <w:rPr>
                <w:bCs/>
                <w:color w:val="343434"/>
                <w:sz w:val="24"/>
                <w:szCs w:val="24"/>
                <w:shd w:val="clear" w:color="auto" w:fill="FFFFFF"/>
                <w:lang w:eastAsia="ru-RU"/>
              </w:rPr>
              <w:br/>
              <w:t>перерыв с 12:00 до 13:00;</w:t>
            </w:r>
            <w:r w:rsidRPr="00AC525F">
              <w:rPr>
                <w:bCs/>
                <w:color w:val="343434"/>
                <w:sz w:val="24"/>
                <w:szCs w:val="24"/>
                <w:shd w:val="clear" w:color="auto" w:fill="FFFFFF"/>
                <w:lang w:eastAsia="ru-RU"/>
              </w:rPr>
              <w:br/>
              <w:t>суббота, воскресенье – выходной</w:t>
            </w: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21.</w:t>
            </w:r>
          </w:p>
        </w:tc>
        <w:tc>
          <w:tcPr>
            <w:tcW w:w="3119" w:type="dxa"/>
            <w:shd w:val="clear" w:color="auto" w:fill="auto"/>
          </w:tcPr>
          <w:p w:rsidR="00AC525F" w:rsidRPr="00AC525F" w:rsidRDefault="00AC525F" w:rsidP="00AC525F">
            <w:pPr>
              <w:spacing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Филиал ФГБУ «ФКП Росреестра» по Амурской области. Межрайонный отдел, рабочие места по Серышевскому району</w:t>
            </w:r>
          </w:p>
        </w:tc>
        <w:tc>
          <w:tcPr>
            <w:tcW w:w="184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676440, рп.Серышево, ул. Ленина, 2</w:t>
            </w:r>
          </w:p>
        </w:tc>
        <w:tc>
          <w:tcPr>
            <w:tcW w:w="1418" w:type="dxa"/>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8(41642) 21-1-95</w:t>
            </w:r>
          </w:p>
        </w:tc>
        <w:tc>
          <w:tcPr>
            <w:tcW w:w="340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Понедельник –пятница с 8:00 до 16:00;</w:t>
            </w:r>
            <w:r w:rsidRPr="00AC525F">
              <w:rPr>
                <w:bCs/>
                <w:color w:val="343434"/>
                <w:sz w:val="24"/>
                <w:szCs w:val="24"/>
                <w:shd w:val="clear" w:color="auto" w:fill="FFFFFF"/>
                <w:lang w:eastAsia="ru-RU"/>
              </w:rPr>
              <w:br/>
              <w:t>перерыв с 12:00 до 13:00;</w:t>
            </w:r>
            <w:r w:rsidRPr="00AC525F">
              <w:rPr>
                <w:bCs/>
                <w:color w:val="343434"/>
                <w:sz w:val="24"/>
                <w:szCs w:val="24"/>
                <w:shd w:val="clear" w:color="auto" w:fill="FFFFFF"/>
                <w:lang w:eastAsia="ru-RU"/>
              </w:rPr>
              <w:br/>
              <w:t>суббота, воскресенье - выходной</w:t>
            </w: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22.</w:t>
            </w:r>
          </w:p>
        </w:tc>
        <w:tc>
          <w:tcPr>
            <w:tcW w:w="3119" w:type="dxa"/>
            <w:shd w:val="clear" w:color="auto" w:fill="auto"/>
          </w:tcPr>
          <w:p w:rsidR="00AC525F" w:rsidRPr="00AC525F" w:rsidRDefault="00AC525F" w:rsidP="00AC525F">
            <w:pPr>
              <w:spacing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Филиал ФГБУ «ФКП Росреестра» по Амурской области. Межрайонный отдел, рабочие места по Тамбовскому району</w:t>
            </w:r>
          </w:p>
        </w:tc>
        <w:tc>
          <w:tcPr>
            <w:tcW w:w="184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676950, с.Тамбовка, Северная, 140</w:t>
            </w:r>
          </w:p>
        </w:tc>
        <w:tc>
          <w:tcPr>
            <w:tcW w:w="1418" w:type="dxa"/>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8(41638) 21-0-74</w:t>
            </w:r>
          </w:p>
        </w:tc>
        <w:tc>
          <w:tcPr>
            <w:tcW w:w="340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Понедельник – четверг с 8:00 до 16:00;</w:t>
            </w:r>
            <w:r w:rsidRPr="00AC525F">
              <w:rPr>
                <w:bCs/>
                <w:color w:val="343434"/>
                <w:sz w:val="24"/>
                <w:szCs w:val="24"/>
                <w:shd w:val="clear" w:color="auto" w:fill="FFFFFF"/>
                <w:lang w:eastAsia="ru-RU"/>
              </w:rPr>
              <w:br/>
              <w:t>пятница с 8:00 до 12:00;</w:t>
            </w:r>
            <w:r w:rsidRPr="00AC525F">
              <w:rPr>
                <w:bCs/>
                <w:color w:val="343434"/>
                <w:sz w:val="24"/>
                <w:szCs w:val="24"/>
                <w:shd w:val="clear" w:color="auto" w:fill="FFFFFF"/>
                <w:lang w:eastAsia="ru-RU"/>
              </w:rPr>
              <w:br/>
              <w:t>суббота, воскресенье - выходной</w:t>
            </w: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23.</w:t>
            </w:r>
          </w:p>
        </w:tc>
        <w:tc>
          <w:tcPr>
            <w:tcW w:w="3119" w:type="dxa"/>
            <w:shd w:val="clear" w:color="auto" w:fill="auto"/>
          </w:tcPr>
          <w:p w:rsidR="00AC525F" w:rsidRPr="00AC525F" w:rsidRDefault="00AC525F" w:rsidP="00AC525F">
            <w:pPr>
              <w:spacing w:line="240" w:lineRule="auto"/>
              <w:jc w:val="both"/>
              <w:rPr>
                <w:sz w:val="24"/>
                <w:szCs w:val="24"/>
                <w:lang w:eastAsia="ru-RU"/>
              </w:rPr>
            </w:pPr>
            <w:r w:rsidRPr="00AC525F">
              <w:rPr>
                <w:bCs/>
                <w:color w:val="343434"/>
                <w:sz w:val="24"/>
                <w:szCs w:val="24"/>
                <w:shd w:val="clear" w:color="auto" w:fill="FFFFFF"/>
                <w:lang w:eastAsia="ru-RU"/>
              </w:rPr>
              <w:t>Управление Федеральной службы государственной регистрации, кадастра и картографии по Амурской области. Белогорский отдел</w:t>
            </w:r>
          </w:p>
        </w:tc>
        <w:tc>
          <w:tcPr>
            <w:tcW w:w="1842" w:type="dxa"/>
            <w:shd w:val="clear" w:color="auto" w:fill="auto"/>
          </w:tcPr>
          <w:p w:rsidR="00AC525F" w:rsidRPr="00AC525F" w:rsidRDefault="00AC525F" w:rsidP="00AC525F">
            <w:pPr>
              <w:shd w:val="clear" w:color="auto" w:fill="FFFFFF"/>
              <w:spacing w:before="105" w:after="90" w:line="240" w:lineRule="auto"/>
              <w:jc w:val="both"/>
              <w:rPr>
                <w:sz w:val="24"/>
                <w:szCs w:val="24"/>
                <w:lang w:eastAsia="ru-RU"/>
              </w:rPr>
            </w:pPr>
            <w:r w:rsidRPr="00AC525F">
              <w:rPr>
                <w:bCs/>
                <w:color w:val="343434"/>
                <w:sz w:val="24"/>
                <w:szCs w:val="24"/>
                <w:shd w:val="clear" w:color="auto" w:fill="FFFFFF"/>
                <w:lang w:eastAsia="ru-RU"/>
              </w:rPr>
              <w:t>676850, г. Белогорск, ул. 9 Мая, 188</w:t>
            </w:r>
          </w:p>
        </w:tc>
        <w:tc>
          <w:tcPr>
            <w:tcW w:w="1418" w:type="dxa"/>
          </w:tcPr>
          <w:p w:rsidR="00AC525F" w:rsidRPr="00AC525F" w:rsidRDefault="00AC525F" w:rsidP="00AC525F">
            <w:pPr>
              <w:shd w:val="clear" w:color="auto" w:fill="FFFFFF"/>
              <w:spacing w:before="105" w:after="90" w:line="240" w:lineRule="auto"/>
              <w:jc w:val="both"/>
              <w:rPr>
                <w:sz w:val="24"/>
                <w:szCs w:val="24"/>
                <w:lang w:eastAsia="ru-RU"/>
              </w:rPr>
            </w:pPr>
            <w:r w:rsidRPr="00AC525F">
              <w:rPr>
                <w:bCs/>
                <w:color w:val="343434"/>
                <w:sz w:val="24"/>
                <w:szCs w:val="24"/>
                <w:shd w:val="clear" w:color="auto" w:fill="FFFFFF"/>
                <w:lang w:eastAsia="ru-RU"/>
              </w:rPr>
              <w:t>8 (41641) 58-6-64; 58-8-23; 58-3-43</w:t>
            </w:r>
          </w:p>
        </w:tc>
        <w:tc>
          <w:tcPr>
            <w:tcW w:w="3402" w:type="dxa"/>
            <w:shd w:val="clear" w:color="auto" w:fill="auto"/>
          </w:tcPr>
          <w:p w:rsidR="00AC525F" w:rsidRPr="00AC525F" w:rsidRDefault="00AC525F" w:rsidP="00AC525F">
            <w:pPr>
              <w:shd w:val="clear" w:color="auto" w:fill="FFFFFF"/>
              <w:spacing w:before="105" w:after="90" w:line="240" w:lineRule="auto"/>
              <w:jc w:val="both"/>
              <w:rPr>
                <w:sz w:val="24"/>
                <w:szCs w:val="24"/>
                <w:lang w:eastAsia="ru-RU"/>
              </w:rPr>
            </w:pPr>
            <w:r w:rsidRPr="00AC525F">
              <w:rPr>
                <w:bCs/>
                <w:color w:val="343434"/>
                <w:sz w:val="24"/>
                <w:szCs w:val="24"/>
                <w:shd w:val="clear" w:color="auto" w:fill="FFFFFF"/>
                <w:lang w:eastAsia="ru-RU"/>
              </w:rPr>
              <w:t>Понедельник, вторник, четверг, пятница с  8:00 - 16:00;</w:t>
            </w:r>
            <w:r w:rsidRPr="00AC525F">
              <w:rPr>
                <w:bCs/>
                <w:color w:val="343434"/>
                <w:sz w:val="24"/>
                <w:szCs w:val="24"/>
                <w:shd w:val="clear" w:color="auto" w:fill="FFFFFF"/>
                <w:lang w:eastAsia="ru-RU"/>
              </w:rPr>
              <w:br/>
              <w:t>Среда – неприёмный день;</w:t>
            </w:r>
            <w:r w:rsidRPr="00AC525F">
              <w:rPr>
                <w:bCs/>
                <w:color w:val="343434"/>
                <w:sz w:val="24"/>
                <w:szCs w:val="24"/>
                <w:shd w:val="clear" w:color="auto" w:fill="FFFFFF"/>
                <w:lang w:eastAsia="ru-RU"/>
              </w:rPr>
              <w:br/>
              <w:t>суббота 8:00 - 12:00;</w:t>
            </w:r>
            <w:r w:rsidRPr="00AC525F">
              <w:rPr>
                <w:bCs/>
                <w:color w:val="343434"/>
                <w:sz w:val="24"/>
                <w:szCs w:val="24"/>
                <w:shd w:val="clear" w:color="auto" w:fill="FFFFFF"/>
                <w:lang w:eastAsia="ru-RU"/>
              </w:rPr>
              <w:br/>
              <w:t xml:space="preserve">воскресенье выходной </w:t>
            </w: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24.</w:t>
            </w:r>
          </w:p>
        </w:tc>
        <w:tc>
          <w:tcPr>
            <w:tcW w:w="3119" w:type="dxa"/>
            <w:shd w:val="clear" w:color="auto" w:fill="auto"/>
          </w:tcPr>
          <w:p w:rsidR="00AC525F" w:rsidRPr="00AC525F" w:rsidRDefault="00AC525F" w:rsidP="00AC525F">
            <w:pPr>
              <w:spacing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Управление Федеральной службы государственной регистрации, кадастра и картографии по Амурской области. Рабочие места специалистов Белогорского отдела</w:t>
            </w:r>
          </w:p>
        </w:tc>
        <w:tc>
          <w:tcPr>
            <w:tcW w:w="184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676355, п. Серышево, ул. Ленина, 2</w:t>
            </w:r>
          </w:p>
        </w:tc>
        <w:tc>
          <w:tcPr>
            <w:tcW w:w="1418" w:type="dxa"/>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8 (41642) 21-9-39; 21-2-58</w:t>
            </w:r>
          </w:p>
        </w:tc>
        <w:tc>
          <w:tcPr>
            <w:tcW w:w="340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 xml:space="preserve">Понедельник, вторник, четверг, пятница с 8:00 - 16:00; </w:t>
            </w:r>
            <w:r w:rsidRPr="00AC525F">
              <w:rPr>
                <w:bCs/>
                <w:color w:val="343434"/>
                <w:sz w:val="24"/>
                <w:szCs w:val="24"/>
                <w:shd w:val="clear" w:color="auto" w:fill="FFFFFF"/>
                <w:lang w:eastAsia="ru-RU"/>
              </w:rPr>
              <w:br/>
              <w:t>среда - неприёмный день;</w:t>
            </w:r>
            <w:r w:rsidRPr="00AC525F">
              <w:rPr>
                <w:bCs/>
                <w:color w:val="343434"/>
                <w:sz w:val="24"/>
                <w:szCs w:val="24"/>
                <w:shd w:val="clear" w:color="auto" w:fill="FFFFFF"/>
                <w:lang w:eastAsia="ru-RU"/>
              </w:rPr>
              <w:br/>
              <w:t>суббота, воскресенье -выходной день.</w:t>
            </w: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25.</w:t>
            </w:r>
          </w:p>
        </w:tc>
        <w:tc>
          <w:tcPr>
            <w:tcW w:w="3119" w:type="dxa"/>
            <w:shd w:val="clear" w:color="auto" w:fill="auto"/>
          </w:tcPr>
          <w:p w:rsidR="00AC525F" w:rsidRPr="00AC525F" w:rsidRDefault="00AC525F" w:rsidP="00AC525F">
            <w:pPr>
              <w:spacing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Управление Федеральной службы государственной регистрации, кадастра и картографии по Амурской области. Рабочие места специалистов Белогорского отдела</w:t>
            </w:r>
          </w:p>
        </w:tc>
        <w:tc>
          <w:tcPr>
            <w:tcW w:w="184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676620, с. Ромны, ул. Шилова, 46</w:t>
            </w:r>
          </w:p>
        </w:tc>
        <w:tc>
          <w:tcPr>
            <w:tcW w:w="1418" w:type="dxa"/>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8 (41645) 91-5-89, 91-7-98</w:t>
            </w:r>
          </w:p>
        </w:tc>
        <w:tc>
          <w:tcPr>
            <w:tcW w:w="340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Понедельник, вторник, четверг  с 8:00  до 16:00;</w:t>
            </w:r>
            <w:r w:rsidRPr="00AC525F">
              <w:rPr>
                <w:bCs/>
                <w:color w:val="343434"/>
                <w:sz w:val="24"/>
                <w:szCs w:val="24"/>
                <w:shd w:val="clear" w:color="auto" w:fill="FFFFFF"/>
                <w:lang w:eastAsia="ru-RU"/>
              </w:rPr>
              <w:br/>
              <w:t>среда              неприемный день; Пятница          с 8:00  до 12:00   </w:t>
            </w:r>
            <w:r w:rsidRPr="00AC525F">
              <w:rPr>
                <w:bCs/>
                <w:color w:val="343434"/>
                <w:sz w:val="24"/>
                <w:szCs w:val="24"/>
                <w:shd w:val="clear" w:color="auto" w:fill="FFFFFF"/>
                <w:lang w:eastAsia="ru-RU"/>
              </w:rPr>
              <w:br/>
              <w:t>суббота, воскресенье -    выходной день. </w:t>
            </w: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26.</w:t>
            </w:r>
          </w:p>
        </w:tc>
        <w:tc>
          <w:tcPr>
            <w:tcW w:w="3119" w:type="dxa"/>
            <w:shd w:val="clear" w:color="auto" w:fill="auto"/>
          </w:tcPr>
          <w:p w:rsidR="00AC525F" w:rsidRPr="00AC525F" w:rsidRDefault="00AC525F" w:rsidP="00AC525F">
            <w:pPr>
              <w:spacing w:line="240" w:lineRule="auto"/>
              <w:jc w:val="both"/>
              <w:rPr>
                <w:sz w:val="24"/>
                <w:szCs w:val="24"/>
                <w:lang w:eastAsia="ru-RU"/>
              </w:rPr>
            </w:pPr>
            <w:r w:rsidRPr="00AC525F">
              <w:rPr>
                <w:bCs/>
                <w:color w:val="343434"/>
                <w:sz w:val="24"/>
                <w:szCs w:val="24"/>
                <w:shd w:val="clear" w:color="auto" w:fill="FFFFFF"/>
                <w:lang w:eastAsia="ru-RU"/>
              </w:rPr>
              <w:t>Управление Федеральной службы государственной регистрации, кадастра и картографии по Амурской области. Центральный аппарат</w:t>
            </w:r>
          </w:p>
        </w:tc>
        <w:tc>
          <w:tcPr>
            <w:tcW w:w="184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675000, г. Благовещенск, пер. Пограничный, 10;</w:t>
            </w:r>
          </w:p>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p>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p>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p>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 xml:space="preserve">675000, г. Благовещенск, </w:t>
            </w:r>
            <w:r w:rsidRPr="00AC525F">
              <w:rPr>
                <w:bCs/>
                <w:color w:val="343434"/>
                <w:sz w:val="24"/>
                <w:szCs w:val="24"/>
                <w:shd w:val="clear" w:color="auto" w:fill="FFFFFF"/>
                <w:lang w:eastAsia="ru-RU"/>
              </w:rPr>
              <w:lastRenderedPageBreak/>
              <w:t>ул. Амурская, 221 Литер А4;</w:t>
            </w:r>
          </w:p>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p>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675000, г. Благовещенск, ул. Зейская, 223;</w:t>
            </w:r>
          </w:p>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p>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p>
          <w:p w:rsidR="00AC525F" w:rsidRPr="00AC525F" w:rsidRDefault="00AC525F" w:rsidP="00AC525F">
            <w:pPr>
              <w:shd w:val="clear" w:color="auto" w:fill="FFFFFF"/>
              <w:spacing w:before="105" w:after="90" w:line="240" w:lineRule="auto"/>
              <w:jc w:val="both"/>
              <w:rPr>
                <w:sz w:val="24"/>
                <w:szCs w:val="24"/>
                <w:lang w:eastAsia="ru-RU"/>
              </w:rPr>
            </w:pPr>
            <w:r w:rsidRPr="00AC525F">
              <w:rPr>
                <w:bCs/>
                <w:color w:val="343434"/>
                <w:sz w:val="24"/>
                <w:szCs w:val="24"/>
                <w:shd w:val="clear" w:color="auto" w:fill="FFFFFF"/>
                <w:lang w:eastAsia="ru-RU"/>
              </w:rPr>
              <w:t>675000, г. Благовещенск, ул. Забурхановская, 100.</w:t>
            </w:r>
          </w:p>
        </w:tc>
        <w:tc>
          <w:tcPr>
            <w:tcW w:w="1418" w:type="dxa"/>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lastRenderedPageBreak/>
              <w:t>8(4162) 52-50-79</w:t>
            </w:r>
          </w:p>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p>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p>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p>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p>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8 (4162) 49-04-01</w:t>
            </w:r>
          </w:p>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p>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p>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p>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p>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8 (4162) 49-04-01</w:t>
            </w:r>
          </w:p>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p>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p>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p>
          <w:p w:rsidR="00AC525F" w:rsidRPr="00AC525F" w:rsidRDefault="00AC525F" w:rsidP="00AC525F">
            <w:pPr>
              <w:shd w:val="clear" w:color="auto" w:fill="FFFFFF"/>
              <w:spacing w:before="105" w:after="90" w:line="240" w:lineRule="auto"/>
              <w:jc w:val="both"/>
              <w:rPr>
                <w:sz w:val="24"/>
                <w:szCs w:val="24"/>
                <w:lang w:eastAsia="ru-RU"/>
              </w:rPr>
            </w:pPr>
            <w:r w:rsidRPr="00AC525F">
              <w:rPr>
                <w:bCs/>
                <w:color w:val="343434"/>
                <w:sz w:val="24"/>
                <w:szCs w:val="24"/>
                <w:shd w:val="clear" w:color="auto" w:fill="FFFFFF"/>
                <w:lang w:eastAsia="ru-RU"/>
              </w:rPr>
              <w:t>8(4162) 37-64-04</w:t>
            </w:r>
          </w:p>
        </w:tc>
        <w:tc>
          <w:tcPr>
            <w:tcW w:w="340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lastRenderedPageBreak/>
              <w:t>Понедельник – пятница  8:00 - 17:00;</w:t>
            </w:r>
            <w:r w:rsidRPr="00AC525F">
              <w:rPr>
                <w:bCs/>
                <w:color w:val="343434"/>
                <w:sz w:val="24"/>
                <w:szCs w:val="24"/>
                <w:shd w:val="clear" w:color="auto" w:fill="FFFFFF"/>
                <w:lang w:eastAsia="ru-RU"/>
              </w:rPr>
              <w:br/>
              <w:t>суббота, воскресенье - выходной день</w:t>
            </w:r>
          </w:p>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Понедельник – пятница  8:00 - 17:00;</w:t>
            </w:r>
            <w:r w:rsidRPr="00AC525F">
              <w:rPr>
                <w:bCs/>
                <w:color w:val="343434"/>
                <w:sz w:val="24"/>
                <w:szCs w:val="24"/>
                <w:shd w:val="clear" w:color="auto" w:fill="FFFFFF"/>
                <w:lang w:eastAsia="ru-RU"/>
              </w:rPr>
              <w:br/>
              <w:t>суббота, воскресенье - выходной день</w:t>
            </w:r>
          </w:p>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Понедельник – пятница  8:00 - 17:00;</w:t>
            </w:r>
            <w:r w:rsidRPr="00AC525F">
              <w:rPr>
                <w:bCs/>
                <w:color w:val="343434"/>
                <w:sz w:val="24"/>
                <w:szCs w:val="24"/>
                <w:shd w:val="clear" w:color="auto" w:fill="FFFFFF"/>
                <w:lang w:eastAsia="ru-RU"/>
              </w:rPr>
              <w:br/>
              <w:t>суббота, воскресенье - выходной день</w:t>
            </w:r>
          </w:p>
          <w:p w:rsidR="00AC525F" w:rsidRPr="00AC525F" w:rsidRDefault="00AC525F" w:rsidP="00AC525F">
            <w:pPr>
              <w:shd w:val="clear" w:color="auto" w:fill="FFFFFF"/>
              <w:spacing w:before="105" w:after="90" w:line="240" w:lineRule="auto"/>
              <w:jc w:val="both"/>
              <w:rPr>
                <w:sz w:val="24"/>
                <w:szCs w:val="24"/>
                <w:lang w:eastAsia="ru-RU"/>
              </w:rPr>
            </w:pPr>
            <w:r w:rsidRPr="00AC525F">
              <w:rPr>
                <w:bCs/>
                <w:color w:val="343434"/>
                <w:sz w:val="24"/>
                <w:szCs w:val="24"/>
                <w:shd w:val="clear" w:color="auto" w:fill="FFFFFF"/>
                <w:lang w:eastAsia="ru-RU"/>
              </w:rPr>
              <w:lastRenderedPageBreak/>
              <w:t>Прием документов по предварительной записи: </w:t>
            </w:r>
            <w:r w:rsidRPr="00AC525F">
              <w:rPr>
                <w:bCs/>
                <w:color w:val="343434"/>
                <w:sz w:val="24"/>
                <w:szCs w:val="24"/>
                <w:shd w:val="clear" w:color="auto" w:fill="FFFFFF"/>
                <w:lang w:eastAsia="ru-RU"/>
              </w:rPr>
              <w:br/>
              <w:t>понедельник, среда, пятница с 8:00 до 16:30;</w:t>
            </w:r>
            <w:r w:rsidRPr="00AC525F">
              <w:rPr>
                <w:bCs/>
                <w:color w:val="343434"/>
                <w:sz w:val="24"/>
                <w:szCs w:val="24"/>
                <w:shd w:val="clear" w:color="auto" w:fill="FFFFFF"/>
                <w:lang w:eastAsia="ru-RU"/>
              </w:rPr>
              <w:br/>
              <w:t>вторник, четверг с 10:00 до 18:30;</w:t>
            </w:r>
            <w:r w:rsidRPr="00AC525F">
              <w:rPr>
                <w:bCs/>
                <w:color w:val="343434"/>
                <w:sz w:val="24"/>
                <w:szCs w:val="24"/>
                <w:shd w:val="clear" w:color="auto" w:fill="FFFFFF"/>
                <w:lang w:eastAsia="ru-RU"/>
              </w:rPr>
              <w:br/>
              <w:t xml:space="preserve">суббота, воскресенье выходной день </w:t>
            </w:r>
            <w:r w:rsidRPr="00AC525F">
              <w:rPr>
                <w:bCs/>
                <w:color w:val="343434"/>
                <w:sz w:val="24"/>
                <w:szCs w:val="24"/>
                <w:shd w:val="clear" w:color="auto" w:fill="FFFFFF"/>
                <w:lang w:eastAsia="ru-RU"/>
              </w:rPr>
              <w:br/>
            </w:r>
            <w:r w:rsidRPr="00AC525F">
              <w:rPr>
                <w:bCs/>
                <w:color w:val="343434"/>
                <w:sz w:val="24"/>
                <w:szCs w:val="24"/>
                <w:shd w:val="clear" w:color="auto" w:fill="FFFFFF"/>
                <w:lang w:eastAsia="ru-RU"/>
              </w:rPr>
              <w:br/>
              <w:t>Выдача документов:</w:t>
            </w:r>
            <w:r w:rsidRPr="00AC525F">
              <w:rPr>
                <w:bCs/>
                <w:color w:val="343434"/>
                <w:sz w:val="24"/>
                <w:szCs w:val="24"/>
                <w:shd w:val="clear" w:color="auto" w:fill="FFFFFF"/>
                <w:lang w:eastAsia="ru-RU"/>
              </w:rPr>
              <w:br/>
              <w:t>понедельник – среда, пятница с 8:00 до 16:30;</w:t>
            </w:r>
            <w:r w:rsidRPr="00AC525F">
              <w:rPr>
                <w:bCs/>
                <w:color w:val="343434"/>
                <w:sz w:val="24"/>
                <w:szCs w:val="24"/>
                <w:shd w:val="clear" w:color="auto" w:fill="FFFFFF"/>
                <w:lang w:eastAsia="ru-RU"/>
              </w:rPr>
              <w:br/>
              <w:t>четверг с 8:00 до 18:30;</w:t>
            </w:r>
            <w:r w:rsidRPr="00AC525F">
              <w:rPr>
                <w:bCs/>
                <w:color w:val="343434"/>
                <w:sz w:val="24"/>
                <w:szCs w:val="24"/>
                <w:shd w:val="clear" w:color="auto" w:fill="FFFFFF"/>
                <w:lang w:eastAsia="ru-RU"/>
              </w:rPr>
              <w:br/>
              <w:t xml:space="preserve">суббота, воскресенье выходной день </w:t>
            </w: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lastRenderedPageBreak/>
              <w:t>27.</w:t>
            </w:r>
          </w:p>
        </w:tc>
        <w:tc>
          <w:tcPr>
            <w:tcW w:w="3119" w:type="dxa"/>
            <w:shd w:val="clear" w:color="auto" w:fill="auto"/>
          </w:tcPr>
          <w:p w:rsidR="00AC525F" w:rsidRPr="00AC525F" w:rsidRDefault="00AC525F" w:rsidP="00AC525F">
            <w:pPr>
              <w:spacing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Управление Федеральной службы государственной регистрации, кадастра и картографии по Амурской области. Бурейский отдел</w:t>
            </w:r>
          </w:p>
        </w:tc>
        <w:tc>
          <w:tcPr>
            <w:tcW w:w="184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676722, п. Новобурейский, ул. Советская, 46</w:t>
            </w:r>
          </w:p>
        </w:tc>
        <w:tc>
          <w:tcPr>
            <w:tcW w:w="1418" w:type="dxa"/>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8(41634) 21-9-94, 22-4-47</w:t>
            </w:r>
          </w:p>
        </w:tc>
        <w:tc>
          <w:tcPr>
            <w:tcW w:w="340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 xml:space="preserve">Понедельник, вторник, четверг, пятница с 8:00 - 16:00; </w:t>
            </w:r>
            <w:r w:rsidRPr="00AC525F">
              <w:rPr>
                <w:bCs/>
                <w:color w:val="343434"/>
                <w:sz w:val="24"/>
                <w:szCs w:val="24"/>
                <w:shd w:val="clear" w:color="auto" w:fill="FFFFFF"/>
                <w:lang w:eastAsia="ru-RU"/>
              </w:rPr>
              <w:br/>
              <w:t>среда - неприёмный день;</w:t>
            </w:r>
            <w:r w:rsidRPr="00AC525F">
              <w:rPr>
                <w:bCs/>
                <w:color w:val="343434"/>
                <w:sz w:val="24"/>
                <w:szCs w:val="24"/>
                <w:shd w:val="clear" w:color="auto" w:fill="FFFFFF"/>
                <w:lang w:eastAsia="ru-RU"/>
              </w:rPr>
              <w:br/>
              <w:t>суббота 8:00 - 12:00;</w:t>
            </w:r>
            <w:r w:rsidRPr="00AC525F">
              <w:rPr>
                <w:bCs/>
                <w:color w:val="343434"/>
                <w:sz w:val="24"/>
                <w:szCs w:val="24"/>
                <w:shd w:val="clear" w:color="auto" w:fill="FFFFFF"/>
                <w:lang w:eastAsia="ru-RU"/>
              </w:rPr>
              <w:br/>
              <w:t>воскресенье выходной день</w:t>
            </w: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28.</w:t>
            </w:r>
          </w:p>
        </w:tc>
        <w:tc>
          <w:tcPr>
            <w:tcW w:w="3119" w:type="dxa"/>
            <w:shd w:val="clear" w:color="auto" w:fill="auto"/>
          </w:tcPr>
          <w:p w:rsidR="00AC525F" w:rsidRPr="00AC525F" w:rsidRDefault="00AC525F" w:rsidP="00AC525F">
            <w:pPr>
              <w:spacing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Управление Федеральной службы государственной регистрации, кадастра и картографии по Амурской области. Рабочие места специалистов Бурейского отдела</w:t>
            </w:r>
          </w:p>
        </w:tc>
        <w:tc>
          <w:tcPr>
            <w:tcW w:w="184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676740, п. Архара, ул. Нагорная, 18</w:t>
            </w:r>
          </w:p>
        </w:tc>
        <w:tc>
          <w:tcPr>
            <w:tcW w:w="1418" w:type="dxa"/>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8(41648) 21-8-33, 21-3-16</w:t>
            </w:r>
          </w:p>
        </w:tc>
        <w:tc>
          <w:tcPr>
            <w:tcW w:w="340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 xml:space="preserve">Понедельник, вторник, четверг, пятница с 8:00 - 16:00; </w:t>
            </w:r>
            <w:r w:rsidRPr="00AC525F">
              <w:rPr>
                <w:bCs/>
                <w:color w:val="343434"/>
                <w:sz w:val="24"/>
                <w:szCs w:val="24"/>
                <w:shd w:val="clear" w:color="auto" w:fill="FFFFFF"/>
                <w:lang w:eastAsia="ru-RU"/>
              </w:rPr>
              <w:br/>
              <w:t>среда - неприёмный день;</w:t>
            </w:r>
            <w:r w:rsidRPr="00AC525F">
              <w:rPr>
                <w:bCs/>
                <w:color w:val="343434"/>
                <w:sz w:val="24"/>
                <w:szCs w:val="24"/>
                <w:shd w:val="clear" w:color="auto" w:fill="FFFFFF"/>
                <w:lang w:eastAsia="ru-RU"/>
              </w:rPr>
              <w:br/>
              <w:t>суббота, воскресенье -выходной день</w:t>
            </w:r>
            <w:r w:rsidRPr="00AC525F">
              <w:rPr>
                <w:bCs/>
                <w:color w:val="343434"/>
                <w:sz w:val="24"/>
                <w:szCs w:val="24"/>
                <w:shd w:val="clear" w:color="auto" w:fill="FFFFFF"/>
                <w:lang w:eastAsia="ru-RU"/>
              </w:rPr>
              <w:br/>
            </w: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29.</w:t>
            </w:r>
          </w:p>
        </w:tc>
        <w:tc>
          <w:tcPr>
            <w:tcW w:w="3119" w:type="dxa"/>
            <w:shd w:val="clear" w:color="auto" w:fill="auto"/>
          </w:tcPr>
          <w:p w:rsidR="00AC525F" w:rsidRPr="00AC525F" w:rsidRDefault="00AC525F" w:rsidP="00AC525F">
            <w:pPr>
              <w:spacing w:line="240" w:lineRule="auto"/>
              <w:jc w:val="both"/>
              <w:rPr>
                <w:sz w:val="24"/>
                <w:szCs w:val="24"/>
                <w:lang w:eastAsia="ru-RU"/>
              </w:rPr>
            </w:pPr>
            <w:r w:rsidRPr="00AC525F">
              <w:rPr>
                <w:bCs/>
                <w:color w:val="343434"/>
                <w:sz w:val="24"/>
                <w:szCs w:val="24"/>
                <w:shd w:val="clear" w:color="auto" w:fill="FFFFFF"/>
                <w:lang w:eastAsia="ru-RU"/>
              </w:rPr>
              <w:t>Управление Федеральной службы государственной регистрации, кадастра и картографии по Амурской области. Завитинский отдел</w:t>
            </w:r>
          </w:p>
        </w:tc>
        <w:tc>
          <w:tcPr>
            <w:tcW w:w="184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676870, г. Завитинск, ул. Курсаковская, 53</w:t>
            </w:r>
          </w:p>
          <w:p w:rsidR="00AC525F" w:rsidRPr="00AC525F" w:rsidRDefault="00AC525F" w:rsidP="00AC525F">
            <w:pPr>
              <w:shd w:val="clear" w:color="auto" w:fill="FFFFFF"/>
              <w:spacing w:before="105" w:after="90" w:line="240" w:lineRule="auto"/>
              <w:jc w:val="both"/>
              <w:rPr>
                <w:sz w:val="24"/>
                <w:szCs w:val="24"/>
                <w:lang w:eastAsia="ru-RU"/>
              </w:rPr>
            </w:pPr>
          </w:p>
        </w:tc>
        <w:tc>
          <w:tcPr>
            <w:tcW w:w="1418" w:type="dxa"/>
          </w:tcPr>
          <w:p w:rsidR="00AC525F" w:rsidRPr="00AC525F" w:rsidRDefault="00AC525F" w:rsidP="00AC525F">
            <w:pPr>
              <w:shd w:val="clear" w:color="auto" w:fill="FFFFFF"/>
              <w:spacing w:before="105" w:after="90" w:line="240" w:lineRule="auto"/>
              <w:jc w:val="both"/>
              <w:rPr>
                <w:sz w:val="24"/>
                <w:szCs w:val="24"/>
                <w:lang w:eastAsia="ru-RU"/>
              </w:rPr>
            </w:pPr>
            <w:r w:rsidRPr="00AC525F">
              <w:rPr>
                <w:bCs/>
                <w:color w:val="343434"/>
                <w:sz w:val="24"/>
                <w:szCs w:val="24"/>
                <w:shd w:val="clear" w:color="auto" w:fill="FFFFFF"/>
                <w:lang w:eastAsia="ru-RU"/>
              </w:rPr>
              <w:t>8(41636) 21-6-53, 22-1-86, 21-2-64</w:t>
            </w:r>
          </w:p>
        </w:tc>
        <w:tc>
          <w:tcPr>
            <w:tcW w:w="3402" w:type="dxa"/>
            <w:shd w:val="clear" w:color="auto" w:fill="auto"/>
          </w:tcPr>
          <w:p w:rsidR="00AC525F" w:rsidRPr="00AC525F" w:rsidRDefault="00AC525F" w:rsidP="00AC525F">
            <w:pPr>
              <w:shd w:val="clear" w:color="auto" w:fill="FFFFFF"/>
              <w:spacing w:before="105" w:after="90" w:line="240" w:lineRule="auto"/>
              <w:jc w:val="both"/>
              <w:rPr>
                <w:sz w:val="24"/>
                <w:szCs w:val="24"/>
                <w:lang w:eastAsia="ru-RU"/>
              </w:rPr>
            </w:pPr>
            <w:r w:rsidRPr="00AC525F">
              <w:rPr>
                <w:bCs/>
                <w:color w:val="343434"/>
                <w:sz w:val="24"/>
                <w:szCs w:val="24"/>
                <w:shd w:val="clear" w:color="auto" w:fill="FFFFFF"/>
                <w:lang w:eastAsia="ru-RU"/>
              </w:rPr>
              <w:t>Понедельник, вторник, четверг, пятница с 8:00  до 16:00;  среда неприемный день; </w:t>
            </w:r>
            <w:r w:rsidRPr="00AC525F">
              <w:rPr>
                <w:bCs/>
                <w:color w:val="343434"/>
                <w:sz w:val="24"/>
                <w:szCs w:val="24"/>
                <w:shd w:val="clear" w:color="auto" w:fill="FFFFFF"/>
                <w:lang w:eastAsia="ru-RU"/>
              </w:rPr>
              <w:br/>
              <w:t>суббота          с 8:00  до 12:00; </w:t>
            </w:r>
            <w:r w:rsidRPr="00AC525F">
              <w:rPr>
                <w:bCs/>
                <w:color w:val="343434"/>
                <w:sz w:val="24"/>
                <w:szCs w:val="24"/>
                <w:shd w:val="clear" w:color="auto" w:fill="FFFFFF"/>
                <w:lang w:eastAsia="ru-RU"/>
              </w:rPr>
              <w:br/>
              <w:t>воскресенье - выходной день</w:t>
            </w: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30.</w:t>
            </w:r>
          </w:p>
        </w:tc>
        <w:tc>
          <w:tcPr>
            <w:tcW w:w="3119" w:type="dxa"/>
            <w:shd w:val="clear" w:color="auto" w:fill="auto"/>
          </w:tcPr>
          <w:p w:rsidR="00AC525F" w:rsidRPr="00AC525F" w:rsidRDefault="00AC525F" w:rsidP="00AC525F">
            <w:pPr>
              <w:spacing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Управление Федеральной службы государственной регистрации, кадастра и картографии по Амурской области. Обособленный отдел в г.Завитинск</w:t>
            </w:r>
          </w:p>
        </w:tc>
        <w:tc>
          <w:tcPr>
            <w:tcW w:w="184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 xml:space="preserve">676870, г. Завитинск, ул. Красноармейская, 17 </w:t>
            </w:r>
          </w:p>
        </w:tc>
        <w:tc>
          <w:tcPr>
            <w:tcW w:w="1418" w:type="dxa"/>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8(41636) 21-6-53, 22-1-86, 21-2-64</w:t>
            </w:r>
          </w:p>
        </w:tc>
        <w:tc>
          <w:tcPr>
            <w:tcW w:w="340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Понедельник, вторник, четверг, пятница с 8:00  до 16:00;  среда неприемный день; </w:t>
            </w:r>
            <w:r w:rsidRPr="00AC525F">
              <w:rPr>
                <w:bCs/>
                <w:color w:val="343434"/>
                <w:sz w:val="24"/>
                <w:szCs w:val="24"/>
                <w:shd w:val="clear" w:color="auto" w:fill="FFFFFF"/>
                <w:lang w:eastAsia="ru-RU"/>
              </w:rPr>
              <w:br/>
              <w:t>суббота          с 8:00  до 12:00; </w:t>
            </w:r>
            <w:r w:rsidRPr="00AC525F">
              <w:rPr>
                <w:bCs/>
                <w:color w:val="343434"/>
                <w:sz w:val="24"/>
                <w:szCs w:val="24"/>
                <w:shd w:val="clear" w:color="auto" w:fill="FFFFFF"/>
                <w:lang w:eastAsia="ru-RU"/>
              </w:rPr>
              <w:br/>
              <w:t>воскресенье - выходной день</w:t>
            </w: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31.</w:t>
            </w:r>
          </w:p>
        </w:tc>
        <w:tc>
          <w:tcPr>
            <w:tcW w:w="3119" w:type="dxa"/>
            <w:shd w:val="clear" w:color="auto" w:fill="auto"/>
          </w:tcPr>
          <w:p w:rsidR="00AC525F" w:rsidRPr="00AC525F" w:rsidRDefault="00AC525F" w:rsidP="00AC525F">
            <w:pPr>
              <w:spacing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Управление Федеральной службы государственной регистрации, кадастра и картографии по Амурской области. Рабочие места специалистов Завитинского отдела</w:t>
            </w:r>
          </w:p>
        </w:tc>
        <w:tc>
          <w:tcPr>
            <w:tcW w:w="184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676680, с. Поярково, ул. Советская, 3</w:t>
            </w:r>
          </w:p>
        </w:tc>
        <w:tc>
          <w:tcPr>
            <w:tcW w:w="1418" w:type="dxa"/>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8 (41637) 42-4-60</w:t>
            </w:r>
          </w:p>
        </w:tc>
        <w:tc>
          <w:tcPr>
            <w:tcW w:w="340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Понедельник, вторник, четверг  с 8:00  до 16:00;</w:t>
            </w:r>
            <w:r w:rsidRPr="00AC525F">
              <w:rPr>
                <w:bCs/>
                <w:color w:val="343434"/>
                <w:sz w:val="24"/>
                <w:szCs w:val="24"/>
                <w:shd w:val="clear" w:color="auto" w:fill="FFFFFF"/>
                <w:lang w:eastAsia="ru-RU"/>
              </w:rPr>
              <w:br/>
              <w:t>среда              неприемный день; Пятница          с 8:00  до 12:00   </w:t>
            </w:r>
            <w:r w:rsidRPr="00AC525F">
              <w:rPr>
                <w:bCs/>
                <w:color w:val="343434"/>
                <w:sz w:val="24"/>
                <w:szCs w:val="24"/>
                <w:shd w:val="clear" w:color="auto" w:fill="FFFFFF"/>
                <w:lang w:eastAsia="ru-RU"/>
              </w:rPr>
              <w:br/>
              <w:t>суббота, воскресенье -    выходной день. </w:t>
            </w: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lastRenderedPageBreak/>
              <w:t>32.</w:t>
            </w:r>
          </w:p>
        </w:tc>
        <w:tc>
          <w:tcPr>
            <w:tcW w:w="3119" w:type="dxa"/>
            <w:shd w:val="clear" w:color="auto" w:fill="auto"/>
          </w:tcPr>
          <w:p w:rsidR="00AC525F" w:rsidRPr="00AC525F" w:rsidRDefault="00AC525F" w:rsidP="00AC525F">
            <w:pPr>
              <w:spacing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Управление Федеральной службы государственной регистрации, кадастра и картографии по Амурской области. Рабочие места специалистов Завитинского отдела</w:t>
            </w:r>
          </w:p>
        </w:tc>
        <w:tc>
          <w:tcPr>
            <w:tcW w:w="184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676631, с. Екатеринославка, ул. Ленина, 75</w:t>
            </w:r>
          </w:p>
        </w:tc>
        <w:tc>
          <w:tcPr>
            <w:tcW w:w="1418" w:type="dxa"/>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8 (41652) 22-8-75, 22-1-52</w:t>
            </w:r>
          </w:p>
        </w:tc>
        <w:tc>
          <w:tcPr>
            <w:tcW w:w="340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 xml:space="preserve">Понедельник, вторник, четверг, пятница с 8:00 - 16:00; </w:t>
            </w:r>
            <w:r w:rsidRPr="00AC525F">
              <w:rPr>
                <w:bCs/>
                <w:color w:val="343434"/>
                <w:sz w:val="24"/>
                <w:szCs w:val="24"/>
                <w:shd w:val="clear" w:color="auto" w:fill="FFFFFF"/>
                <w:lang w:eastAsia="ru-RU"/>
              </w:rPr>
              <w:br/>
              <w:t>среда - неприёмный день;</w:t>
            </w:r>
            <w:r w:rsidRPr="00AC525F">
              <w:rPr>
                <w:bCs/>
                <w:color w:val="343434"/>
                <w:sz w:val="24"/>
                <w:szCs w:val="24"/>
                <w:shd w:val="clear" w:color="auto" w:fill="FFFFFF"/>
                <w:lang w:eastAsia="ru-RU"/>
              </w:rPr>
              <w:br/>
              <w:t>суббота, воскресенье -выходной день.</w:t>
            </w: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33.</w:t>
            </w:r>
          </w:p>
        </w:tc>
        <w:tc>
          <w:tcPr>
            <w:tcW w:w="3119" w:type="dxa"/>
            <w:shd w:val="clear" w:color="auto" w:fill="auto"/>
          </w:tcPr>
          <w:p w:rsidR="00AC525F" w:rsidRPr="00AC525F" w:rsidRDefault="00AC525F" w:rsidP="00AC525F">
            <w:pPr>
              <w:tabs>
                <w:tab w:val="left" w:pos="1815"/>
              </w:tabs>
              <w:spacing w:line="240" w:lineRule="auto"/>
              <w:jc w:val="both"/>
              <w:rPr>
                <w:sz w:val="24"/>
                <w:szCs w:val="24"/>
                <w:lang w:eastAsia="ru-RU"/>
              </w:rPr>
            </w:pPr>
            <w:r w:rsidRPr="00AC525F">
              <w:rPr>
                <w:bCs/>
                <w:color w:val="343434"/>
                <w:sz w:val="24"/>
                <w:szCs w:val="24"/>
                <w:shd w:val="clear" w:color="auto" w:fill="FFFFFF"/>
                <w:lang w:eastAsia="ru-RU"/>
              </w:rPr>
              <w:t>Управление Федеральной службы государственной регистрации, кадастра и картографии по Амурской области. Зейский отдел</w:t>
            </w:r>
          </w:p>
        </w:tc>
        <w:tc>
          <w:tcPr>
            <w:tcW w:w="1842" w:type="dxa"/>
            <w:shd w:val="clear" w:color="auto" w:fill="auto"/>
          </w:tcPr>
          <w:p w:rsidR="00AC525F" w:rsidRPr="00AC525F" w:rsidRDefault="00AC525F" w:rsidP="00AC525F">
            <w:pPr>
              <w:shd w:val="clear" w:color="auto" w:fill="FFFFFF"/>
              <w:spacing w:before="105" w:after="90" w:line="240" w:lineRule="auto"/>
              <w:jc w:val="both"/>
              <w:rPr>
                <w:sz w:val="24"/>
                <w:szCs w:val="24"/>
                <w:lang w:eastAsia="ru-RU"/>
              </w:rPr>
            </w:pPr>
            <w:r w:rsidRPr="00AC525F">
              <w:rPr>
                <w:bCs/>
                <w:color w:val="343434"/>
                <w:sz w:val="24"/>
                <w:szCs w:val="24"/>
                <w:shd w:val="clear" w:color="auto" w:fill="FFFFFF"/>
                <w:lang w:eastAsia="ru-RU"/>
              </w:rPr>
              <w:t>676246, г. Зея, мкр. Светлый, 97</w:t>
            </w:r>
          </w:p>
        </w:tc>
        <w:tc>
          <w:tcPr>
            <w:tcW w:w="1418" w:type="dxa"/>
          </w:tcPr>
          <w:p w:rsidR="00AC525F" w:rsidRPr="00AC525F" w:rsidRDefault="00AC525F" w:rsidP="00AC525F">
            <w:pPr>
              <w:shd w:val="clear" w:color="auto" w:fill="FFFFFF"/>
              <w:spacing w:before="105" w:after="90" w:line="240" w:lineRule="auto"/>
              <w:jc w:val="both"/>
              <w:rPr>
                <w:sz w:val="24"/>
                <w:szCs w:val="24"/>
                <w:lang w:eastAsia="ru-RU"/>
              </w:rPr>
            </w:pPr>
            <w:r w:rsidRPr="00AC525F">
              <w:rPr>
                <w:bCs/>
                <w:color w:val="343434"/>
                <w:sz w:val="24"/>
                <w:szCs w:val="24"/>
                <w:shd w:val="clear" w:color="auto" w:fill="FFFFFF"/>
                <w:lang w:eastAsia="ru-RU"/>
              </w:rPr>
              <w:t>8 (41658) 31-7-45, 3-10-05, 3-21-70</w:t>
            </w:r>
          </w:p>
        </w:tc>
        <w:tc>
          <w:tcPr>
            <w:tcW w:w="3402" w:type="dxa"/>
            <w:shd w:val="clear" w:color="auto" w:fill="auto"/>
          </w:tcPr>
          <w:p w:rsidR="00AC525F" w:rsidRPr="00AC525F" w:rsidRDefault="00AC525F" w:rsidP="00AC525F">
            <w:pPr>
              <w:shd w:val="clear" w:color="auto" w:fill="FFFFFF"/>
              <w:spacing w:before="105" w:after="90" w:line="240" w:lineRule="auto"/>
              <w:jc w:val="both"/>
              <w:rPr>
                <w:sz w:val="24"/>
                <w:szCs w:val="24"/>
                <w:lang w:eastAsia="ru-RU"/>
              </w:rPr>
            </w:pPr>
            <w:r w:rsidRPr="00AC525F">
              <w:rPr>
                <w:bCs/>
                <w:color w:val="343434"/>
                <w:sz w:val="24"/>
                <w:szCs w:val="24"/>
                <w:shd w:val="clear" w:color="auto" w:fill="FFFFFF"/>
                <w:lang w:eastAsia="ru-RU"/>
              </w:rPr>
              <w:t>Понедельник, вторник, четверг, пятница с 8:00  до 16:00;  среда неприемный день; </w:t>
            </w:r>
            <w:r w:rsidRPr="00AC525F">
              <w:rPr>
                <w:bCs/>
                <w:color w:val="343434"/>
                <w:sz w:val="24"/>
                <w:szCs w:val="24"/>
                <w:shd w:val="clear" w:color="auto" w:fill="FFFFFF"/>
                <w:lang w:eastAsia="ru-RU"/>
              </w:rPr>
              <w:br/>
              <w:t>суббота          с 8:00  до 12:00; </w:t>
            </w:r>
            <w:r w:rsidRPr="00AC525F">
              <w:rPr>
                <w:bCs/>
                <w:color w:val="343434"/>
                <w:sz w:val="24"/>
                <w:szCs w:val="24"/>
                <w:shd w:val="clear" w:color="auto" w:fill="FFFFFF"/>
                <w:lang w:eastAsia="ru-RU"/>
              </w:rPr>
              <w:br/>
              <w:t>воскресенье - выходной день</w:t>
            </w: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34.</w:t>
            </w:r>
          </w:p>
        </w:tc>
        <w:tc>
          <w:tcPr>
            <w:tcW w:w="3119" w:type="dxa"/>
            <w:shd w:val="clear" w:color="auto" w:fill="auto"/>
          </w:tcPr>
          <w:p w:rsidR="00AC525F" w:rsidRPr="00AC525F" w:rsidRDefault="00AC525F" w:rsidP="00AC525F">
            <w:pPr>
              <w:spacing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Управление Федеральной службы государственной регистрации, кадастра и картографии по Амурской области. Магдагачинский отдел</w:t>
            </w:r>
          </w:p>
        </w:tc>
        <w:tc>
          <w:tcPr>
            <w:tcW w:w="184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676120, п. Магдагачи, ул. Ленина, 11</w:t>
            </w:r>
          </w:p>
        </w:tc>
        <w:tc>
          <w:tcPr>
            <w:tcW w:w="1418" w:type="dxa"/>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8 (41653) 97-0-49; 97-6-92</w:t>
            </w:r>
          </w:p>
        </w:tc>
        <w:tc>
          <w:tcPr>
            <w:tcW w:w="340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 xml:space="preserve">Понедельник, вторник, четверг, пятница с 8:00 - 16:00; </w:t>
            </w:r>
            <w:r w:rsidRPr="00AC525F">
              <w:rPr>
                <w:bCs/>
                <w:color w:val="343434"/>
                <w:sz w:val="24"/>
                <w:szCs w:val="24"/>
                <w:shd w:val="clear" w:color="auto" w:fill="FFFFFF"/>
                <w:lang w:eastAsia="ru-RU"/>
              </w:rPr>
              <w:br/>
              <w:t>среда - неприёмный день;</w:t>
            </w:r>
            <w:r w:rsidRPr="00AC525F">
              <w:rPr>
                <w:bCs/>
                <w:color w:val="343434"/>
                <w:sz w:val="24"/>
                <w:szCs w:val="24"/>
                <w:shd w:val="clear" w:color="auto" w:fill="FFFFFF"/>
                <w:lang w:eastAsia="ru-RU"/>
              </w:rPr>
              <w:br/>
              <w:t>суббота, воскресенье -выходной день</w:t>
            </w:r>
            <w:r w:rsidRPr="00AC525F">
              <w:rPr>
                <w:bCs/>
                <w:color w:val="343434"/>
                <w:sz w:val="24"/>
                <w:szCs w:val="24"/>
                <w:shd w:val="clear" w:color="auto" w:fill="FFFFFF"/>
                <w:lang w:eastAsia="ru-RU"/>
              </w:rPr>
              <w:br/>
            </w: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35.</w:t>
            </w:r>
          </w:p>
        </w:tc>
        <w:tc>
          <w:tcPr>
            <w:tcW w:w="3119" w:type="dxa"/>
            <w:shd w:val="clear" w:color="auto" w:fill="auto"/>
          </w:tcPr>
          <w:p w:rsidR="00AC525F" w:rsidRPr="00AC525F" w:rsidRDefault="00AC525F" w:rsidP="00AC525F">
            <w:pPr>
              <w:spacing w:line="240" w:lineRule="auto"/>
              <w:jc w:val="both"/>
              <w:rPr>
                <w:sz w:val="24"/>
                <w:szCs w:val="24"/>
                <w:lang w:eastAsia="ru-RU"/>
              </w:rPr>
            </w:pPr>
            <w:r w:rsidRPr="00AC525F">
              <w:rPr>
                <w:bCs/>
                <w:color w:val="343434"/>
                <w:sz w:val="24"/>
                <w:szCs w:val="24"/>
                <w:shd w:val="clear" w:color="auto" w:fill="FFFFFF"/>
                <w:lang w:eastAsia="ru-RU"/>
              </w:rPr>
              <w:t>Управление Федеральной службы государственной регистрации, кадастра и картографии по Амурской области. Рабочие места специалистов Магдагачинского отдела</w:t>
            </w:r>
          </w:p>
        </w:tc>
        <w:tc>
          <w:tcPr>
            <w:tcW w:w="1842" w:type="dxa"/>
            <w:shd w:val="clear" w:color="auto" w:fill="auto"/>
          </w:tcPr>
          <w:p w:rsidR="00AC525F" w:rsidRPr="00AC525F" w:rsidRDefault="00AC525F" w:rsidP="00AC525F">
            <w:pPr>
              <w:shd w:val="clear" w:color="auto" w:fill="FFFFFF"/>
              <w:spacing w:before="105" w:after="90" w:line="240" w:lineRule="auto"/>
              <w:jc w:val="both"/>
              <w:rPr>
                <w:sz w:val="24"/>
                <w:szCs w:val="24"/>
                <w:lang w:eastAsia="ru-RU"/>
              </w:rPr>
            </w:pPr>
            <w:r w:rsidRPr="00AC525F">
              <w:rPr>
                <w:bCs/>
                <w:color w:val="343434"/>
                <w:sz w:val="24"/>
                <w:szCs w:val="24"/>
                <w:shd w:val="clear" w:color="auto" w:fill="FFFFFF"/>
                <w:lang w:eastAsia="ru-RU"/>
              </w:rPr>
              <w:t>676010, г. Сковородино, ул. Красноармейская, 6</w:t>
            </w:r>
          </w:p>
        </w:tc>
        <w:tc>
          <w:tcPr>
            <w:tcW w:w="1418" w:type="dxa"/>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8 (41654) 22-9-98, 22-5-60</w:t>
            </w:r>
          </w:p>
          <w:p w:rsidR="00AC525F" w:rsidRPr="00AC525F" w:rsidRDefault="00AC525F" w:rsidP="00AC525F">
            <w:pPr>
              <w:shd w:val="clear" w:color="auto" w:fill="FFFFFF"/>
              <w:spacing w:before="105" w:after="90" w:line="240" w:lineRule="auto"/>
              <w:jc w:val="both"/>
              <w:rPr>
                <w:sz w:val="24"/>
                <w:szCs w:val="24"/>
                <w:lang w:eastAsia="ru-RU"/>
              </w:rPr>
            </w:pPr>
          </w:p>
        </w:tc>
        <w:tc>
          <w:tcPr>
            <w:tcW w:w="3402" w:type="dxa"/>
            <w:shd w:val="clear" w:color="auto" w:fill="auto"/>
          </w:tcPr>
          <w:p w:rsidR="00AC525F" w:rsidRPr="00AC525F" w:rsidRDefault="00AC525F" w:rsidP="00AC525F">
            <w:pPr>
              <w:shd w:val="clear" w:color="auto" w:fill="FFFFFF"/>
              <w:spacing w:before="105" w:after="90" w:line="240" w:lineRule="auto"/>
              <w:jc w:val="both"/>
              <w:rPr>
                <w:sz w:val="24"/>
                <w:szCs w:val="24"/>
                <w:lang w:eastAsia="ru-RU"/>
              </w:rPr>
            </w:pPr>
            <w:r w:rsidRPr="00AC525F">
              <w:rPr>
                <w:bCs/>
                <w:color w:val="343434"/>
                <w:sz w:val="24"/>
                <w:szCs w:val="24"/>
                <w:shd w:val="clear" w:color="auto" w:fill="FFFFFF"/>
                <w:lang w:eastAsia="ru-RU"/>
              </w:rPr>
              <w:t>Понедельник, вторник, четверг, пятница с 8:00  до 16:00;  среда неприемный день; </w:t>
            </w:r>
            <w:r w:rsidRPr="00AC525F">
              <w:rPr>
                <w:bCs/>
                <w:color w:val="343434"/>
                <w:sz w:val="24"/>
                <w:szCs w:val="24"/>
                <w:shd w:val="clear" w:color="auto" w:fill="FFFFFF"/>
                <w:lang w:eastAsia="ru-RU"/>
              </w:rPr>
              <w:br/>
              <w:t>суббота          с 8:00  до 12:00; </w:t>
            </w:r>
            <w:r w:rsidRPr="00AC525F">
              <w:rPr>
                <w:bCs/>
                <w:color w:val="343434"/>
                <w:sz w:val="24"/>
                <w:szCs w:val="24"/>
                <w:shd w:val="clear" w:color="auto" w:fill="FFFFFF"/>
                <w:lang w:eastAsia="ru-RU"/>
              </w:rPr>
              <w:br/>
              <w:t>воскресенье - выходной день</w:t>
            </w: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36.</w:t>
            </w:r>
          </w:p>
        </w:tc>
        <w:tc>
          <w:tcPr>
            <w:tcW w:w="3119" w:type="dxa"/>
            <w:shd w:val="clear" w:color="auto" w:fill="auto"/>
          </w:tcPr>
          <w:p w:rsidR="00AC525F" w:rsidRPr="00AC525F" w:rsidRDefault="00AC525F" w:rsidP="00AC525F">
            <w:pPr>
              <w:spacing w:line="240" w:lineRule="auto"/>
              <w:jc w:val="both"/>
              <w:rPr>
                <w:sz w:val="24"/>
                <w:szCs w:val="24"/>
                <w:lang w:eastAsia="ru-RU"/>
              </w:rPr>
            </w:pPr>
            <w:r w:rsidRPr="00AC525F">
              <w:rPr>
                <w:bCs/>
                <w:color w:val="343434"/>
                <w:sz w:val="24"/>
                <w:szCs w:val="24"/>
                <w:shd w:val="clear" w:color="auto" w:fill="FFFFFF"/>
                <w:lang w:eastAsia="ru-RU"/>
              </w:rPr>
              <w:t>Управление Федеральной службы государственной регистрации, кадастра и картографии по Амурской области. Райчихинский отдел</w:t>
            </w:r>
          </w:p>
        </w:tc>
        <w:tc>
          <w:tcPr>
            <w:tcW w:w="1842" w:type="dxa"/>
            <w:shd w:val="clear" w:color="auto" w:fill="auto"/>
          </w:tcPr>
          <w:p w:rsidR="00AC525F" w:rsidRPr="00AC525F" w:rsidRDefault="00AC525F" w:rsidP="00AC525F">
            <w:pPr>
              <w:shd w:val="clear" w:color="auto" w:fill="FFFFFF"/>
              <w:spacing w:before="105" w:after="90" w:line="240" w:lineRule="auto"/>
              <w:jc w:val="both"/>
              <w:rPr>
                <w:sz w:val="24"/>
                <w:szCs w:val="24"/>
                <w:lang w:eastAsia="ru-RU"/>
              </w:rPr>
            </w:pPr>
            <w:r w:rsidRPr="00AC525F">
              <w:rPr>
                <w:bCs/>
                <w:color w:val="343434"/>
                <w:sz w:val="24"/>
                <w:szCs w:val="24"/>
                <w:shd w:val="clear" w:color="auto" w:fill="FFFFFF"/>
                <w:lang w:eastAsia="ru-RU"/>
              </w:rPr>
              <w:t>676770, г. Райчихинск, ул. 30 лет ВЛКСМ, 6</w:t>
            </w:r>
          </w:p>
        </w:tc>
        <w:tc>
          <w:tcPr>
            <w:tcW w:w="1418" w:type="dxa"/>
          </w:tcPr>
          <w:p w:rsidR="00AC525F" w:rsidRPr="00AC525F" w:rsidRDefault="00AC525F" w:rsidP="00AC525F">
            <w:pPr>
              <w:shd w:val="clear" w:color="auto" w:fill="FFFFFF"/>
              <w:spacing w:before="105" w:after="90" w:line="240" w:lineRule="auto"/>
              <w:jc w:val="both"/>
              <w:rPr>
                <w:sz w:val="24"/>
                <w:szCs w:val="24"/>
                <w:lang w:eastAsia="ru-RU"/>
              </w:rPr>
            </w:pPr>
            <w:r w:rsidRPr="00AC525F">
              <w:rPr>
                <w:bCs/>
                <w:color w:val="343434"/>
                <w:sz w:val="24"/>
                <w:szCs w:val="24"/>
                <w:shd w:val="clear" w:color="auto" w:fill="FFFFFF"/>
                <w:lang w:eastAsia="ru-RU"/>
              </w:rPr>
              <w:t>8 (41647) 23-1-05, 20-3-04</w:t>
            </w:r>
          </w:p>
        </w:tc>
        <w:tc>
          <w:tcPr>
            <w:tcW w:w="3402" w:type="dxa"/>
            <w:shd w:val="clear" w:color="auto" w:fill="auto"/>
          </w:tcPr>
          <w:p w:rsidR="00AC525F" w:rsidRPr="00AC525F" w:rsidRDefault="00AC525F" w:rsidP="00AC525F">
            <w:pPr>
              <w:shd w:val="clear" w:color="auto" w:fill="FFFFFF"/>
              <w:spacing w:before="105" w:after="90" w:line="240" w:lineRule="auto"/>
              <w:jc w:val="both"/>
              <w:rPr>
                <w:sz w:val="24"/>
                <w:szCs w:val="24"/>
                <w:lang w:eastAsia="ru-RU"/>
              </w:rPr>
            </w:pPr>
            <w:r w:rsidRPr="00AC525F">
              <w:rPr>
                <w:bCs/>
                <w:color w:val="343434"/>
                <w:sz w:val="24"/>
                <w:szCs w:val="24"/>
                <w:shd w:val="clear" w:color="auto" w:fill="FFFFFF"/>
                <w:lang w:eastAsia="ru-RU"/>
              </w:rPr>
              <w:t>Понедельник, вторник, четверг, пятница с 8:00  до 16:00;  среда неприемный день; </w:t>
            </w:r>
            <w:r w:rsidRPr="00AC525F">
              <w:rPr>
                <w:bCs/>
                <w:color w:val="343434"/>
                <w:sz w:val="24"/>
                <w:szCs w:val="24"/>
                <w:shd w:val="clear" w:color="auto" w:fill="FFFFFF"/>
                <w:lang w:eastAsia="ru-RU"/>
              </w:rPr>
              <w:br/>
              <w:t>суббота          с 8:00  до 12:00; </w:t>
            </w:r>
            <w:r w:rsidRPr="00AC525F">
              <w:rPr>
                <w:bCs/>
                <w:color w:val="343434"/>
                <w:sz w:val="24"/>
                <w:szCs w:val="24"/>
                <w:shd w:val="clear" w:color="auto" w:fill="FFFFFF"/>
                <w:lang w:eastAsia="ru-RU"/>
              </w:rPr>
              <w:br/>
              <w:t>воскресенье - выходной день</w:t>
            </w: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37.</w:t>
            </w:r>
          </w:p>
        </w:tc>
        <w:tc>
          <w:tcPr>
            <w:tcW w:w="3119" w:type="dxa"/>
            <w:shd w:val="clear" w:color="auto" w:fill="auto"/>
          </w:tcPr>
          <w:p w:rsidR="00AC525F" w:rsidRPr="00AC525F" w:rsidRDefault="00AC525F" w:rsidP="00AC525F">
            <w:pPr>
              <w:spacing w:line="240" w:lineRule="auto"/>
              <w:jc w:val="both"/>
              <w:rPr>
                <w:sz w:val="24"/>
                <w:szCs w:val="24"/>
                <w:lang w:eastAsia="ru-RU"/>
              </w:rPr>
            </w:pPr>
            <w:r w:rsidRPr="00AC525F">
              <w:rPr>
                <w:bCs/>
                <w:color w:val="343434"/>
                <w:sz w:val="24"/>
                <w:szCs w:val="24"/>
                <w:shd w:val="clear" w:color="auto" w:fill="FFFFFF"/>
                <w:lang w:eastAsia="ru-RU"/>
              </w:rPr>
              <w:t>Управление Федеральной службы государственной регистрации, кадастра и картографии по Амурской области. Свободненский отдел</w:t>
            </w:r>
          </w:p>
        </w:tc>
        <w:tc>
          <w:tcPr>
            <w:tcW w:w="184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676456, г. Свободный, ул. Ленина, 74</w:t>
            </w:r>
          </w:p>
          <w:p w:rsidR="00AC525F" w:rsidRPr="00AC525F" w:rsidRDefault="00AC525F" w:rsidP="00AC525F">
            <w:pPr>
              <w:shd w:val="clear" w:color="auto" w:fill="FFFFFF"/>
              <w:spacing w:before="105" w:after="90" w:line="240" w:lineRule="auto"/>
              <w:jc w:val="both"/>
              <w:rPr>
                <w:sz w:val="24"/>
                <w:szCs w:val="24"/>
                <w:lang w:eastAsia="ru-RU"/>
              </w:rPr>
            </w:pPr>
            <w:r w:rsidRPr="00AC525F">
              <w:rPr>
                <w:bCs/>
                <w:color w:val="343434"/>
                <w:sz w:val="24"/>
                <w:szCs w:val="24"/>
                <w:shd w:val="clear" w:color="auto" w:fill="FFFFFF"/>
                <w:lang w:eastAsia="ru-RU"/>
              </w:rPr>
              <w:t>676456, г. Свободный, ул. Управленческая, 35</w:t>
            </w:r>
          </w:p>
        </w:tc>
        <w:tc>
          <w:tcPr>
            <w:tcW w:w="1418" w:type="dxa"/>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8 (41643) 50-9-68, 50-9-69</w:t>
            </w:r>
          </w:p>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p>
          <w:p w:rsidR="00AC525F" w:rsidRPr="00AC525F" w:rsidRDefault="00AC525F" w:rsidP="00AC525F">
            <w:pPr>
              <w:shd w:val="clear" w:color="auto" w:fill="FFFFFF"/>
              <w:spacing w:before="105" w:after="90" w:line="240" w:lineRule="auto"/>
              <w:jc w:val="both"/>
              <w:rPr>
                <w:sz w:val="24"/>
                <w:szCs w:val="24"/>
                <w:lang w:eastAsia="ru-RU"/>
              </w:rPr>
            </w:pPr>
            <w:r w:rsidRPr="00AC525F">
              <w:rPr>
                <w:bCs/>
                <w:color w:val="343434"/>
                <w:sz w:val="24"/>
                <w:szCs w:val="24"/>
                <w:shd w:val="clear" w:color="auto" w:fill="FFFFFF"/>
                <w:lang w:eastAsia="ru-RU"/>
              </w:rPr>
              <w:t>8 (41643) 51-7-90</w:t>
            </w:r>
          </w:p>
        </w:tc>
        <w:tc>
          <w:tcPr>
            <w:tcW w:w="3402" w:type="dxa"/>
            <w:shd w:val="clear" w:color="auto" w:fill="auto"/>
          </w:tcPr>
          <w:p w:rsidR="00AC525F" w:rsidRPr="00AC525F" w:rsidRDefault="00AC525F" w:rsidP="00AC525F">
            <w:pPr>
              <w:shd w:val="clear" w:color="auto" w:fill="FFFFFF"/>
              <w:spacing w:before="105" w:after="90" w:line="240" w:lineRule="auto"/>
              <w:jc w:val="both"/>
              <w:rPr>
                <w:sz w:val="24"/>
                <w:szCs w:val="24"/>
                <w:lang w:eastAsia="ru-RU"/>
              </w:rPr>
            </w:pPr>
            <w:r w:rsidRPr="00AC525F">
              <w:rPr>
                <w:bCs/>
                <w:color w:val="343434"/>
                <w:sz w:val="24"/>
                <w:szCs w:val="24"/>
                <w:shd w:val="clear" w:color="auto" w:fill="FFFFFF"/>
                <w:lang w:eastAsia="ru-RU"/>
              </w:rPr>
              <w:t>Понедельник, вторник, четверг, пятница с 8:00  до 16:00;  среда неприемный день; </w:t>
            </w:r>
            <w:r w:rsidRPr="00AC525F">
              <w:rPr>
                <w:bCs/>
                <w:color w:val="343434"/>
                <w:sz w:val="24"/>
                <w:szCs w:val="24"/>
                <w:shd w:val="clear" w:color="auto" w:fill="FFFFFF"/>
                <w:lang w:eastAsia="ru-RU"/>
              </w:rPr>
              <w:br/>
              <w:t>суббота          с 8:00  до 12:00; </w:t>
            </w:r>
            <w:r w:rsidRPr="00AC525F">
              <w:rPr>
                <w:bCs/>
                <w:color w:val="343434"/>
                <w:sz w:val="24"/>
                <w:szCs w:val="24"/>
                <w:shd w:val="clear" w:color="auto" w:fill="FFFFFF"/>
                <w:lang w:eastAsia="ru-RU"/>
              </w:rPr>
              <w:br/>
              <w:t>воскресенье - выходной день</w:t>
            </w: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38.</w:t>
            </w:r>
          </w:p>
        </w:tc>
        <w:tc>
          <w:tcPr>
            <w:tcW w:w="3119" w:type="dxa"/>
            <w:shd w:val="clear" w:color="auto" w:fill="auto"/>
          </w:tcPr>
          <w:p w:rsidR="00AC525F" w:rsidRPr="00AC525F" w:rsidRDefault="00AC525F" w:rsidP="00AC525F">
            <w:pPr>
              <w:spacing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Управление Федеральной службы государственной регистрации, кадастра и картографии по Амурской области. Рабочие места специалистов Свободненского отдела</w:t>
            </w:r>
          </w:p>
        </w:tc>
        <w:tc>
          <w:tcPr>
            <w:tcW w:w="184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676581, п. Токур, ул. Ворожейкина, 14</w:t>
            </w:r>
          </w:p>
        </w:tc>
        <w:tc>
          <w:tcPr>
            <w:tcW w:w="1418" w:type="dxa"/>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8(41646) 22-3-77</w:t>
            </w:r>
          </w:p>
        </w:tc>
        <w:tc>
          <w:tcPr>
            <w:tcW w:w="340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 xml:space="preserve">Понедельник, вторник, четверг, пятница с 8:00 - 16:00; </w:t>
            </w:r>
            <w:r w:rsidRPr="00AC525F">
              <w:rPr>
                <w:bCs/>
                <w:color w:val="343434"/>
                <w:sz w:val="24"/>
                <w:szCs w:val="24"/>
                <w:shd w:val="clear" w:color="auto" w:fill="FFFFFF"/>
                <w:lang w:eastAsia="ru-RU"/>
              </w:rPr>
              <w:br/>
              <w:t>среда - неприёмный день;</w:t>
            </w:r>
            <w:r w:rsidRPr="00AC525F">
              <w:rPr>
                <w:bCs/>
                <w:color w:val="343434"/>
                <w:sz w:val="24"/>
                <w:szCs w:val="24"/>
                <w:shd w:val="clear" w:color="auto" w:fill="FFFFFF"/>
                <w:lang w:eastAsia="ru-RU"/>
              </w:rPr>
              <w:br/>
              <w:t>суббота, воскресенье -выходной день</w:t>
            </w: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lastRenderedPageBreak/>
              <w:t>39.</w:t>
            </w:r>
          </w:p>
        </w:tc>
        <w:tc>
          <w:tcPr>
            <w:tcW w:w="3119" w:type="dxa"/>
            <w:shd w:val="clear" w:color="auto" w:fill="auto"/>
          </w:tcPr>
          <w:p w:rsidR="00AC525F" w:rsidRPr="00AC525F" w:rsidRDefault="00AC525F" w:rsidP="00AC525F">
            <w:pPr>
              <w:tabs>
                <w:tab w:val="left" w:pos="2025"/>
              </w:tabs>
              <w:spacing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Управление Федеральной службы государственной регистрации, кадастра и картографии по Амурской области. Рабочие места специалистов Свободненского отдела</w:t>
            </w:r>
          </w:p>
        </w:tc>
        <w:tc>
          <w:tcPr>
            <w:tcW w:w="184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676572, п. Февральск, ул. Саянская, 4 А</w:t>
            </w:r>
          </w:p>
        </w:tc>
        <w:tc>
          <w:tcPr>
            <w:tcW w:w="1418" w:type="dxa"/>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8 (41655) 31-1-11</w:t>
            </w:r>
          </w:p>
        </w:tc>
        <w:tc>
          <w:tcPr>
            <w:tcW w:w="340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 xml:space="preserve">Понедельник, вторник, четверг, пятница с 8:00 - 16:00; </w:t>
            </w:r>
            <w:r w:rsidRPr="00AC525F">
              <w:rPr>
                <w:bCs/>
                <w:color w:val="343434"/>
                <w:sz w:val="24"/>
                <w:szCs w:val="24"/>
                <w:shd w:val="clear" w:color="auto" w:fill="FFFFFF"/>
                <w:lang w:eastAsia="ru-RU"/>
              </w:rPr>
              <w:br/>
              <w:t>среда - неприёмный день;</w:t>
            </w:r>
            <w:r w:rsidRPr="00AC525F">
              <w:rPr>
                <w:bCs/>
                <w:color w:val="343434"/>
                <w:sz w:val="24"/>
                <w:szCs w:val="24"/>
                <w:shd w:val="clear" w:color="auto" w:fill="FFFFFF"/>
                <w:lang w:eastAsia="ru-RU"/>
              </w:rPr>
              <w:br/>
              <w:t>суббота, воскресенье -выходной день.</w:t>
            </w: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40.</w:t>
            </w:r>
          </w:p>
        </w:tc>
        <w:tc>
          <w:tcPr>
            <w:tcW w:w="3119" w:type="dxa"/>
            <w:shd w:val="clear" w:color="auto" w:fill="auto"/>
          </w:tcPr>
          <w:p w:rsidR="00AC525F" w:rsidRPr="00AC525F" w:rsidRDefault="00AC525F" w:rsidP="00AC525F">
            <w:pPr>
              <w:spacing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Управление Федеральной службы государственной регистрации, кадастра и картографии по Амурской области. Рабочие места специалистов Свободненского отдела</w:t>
            </w:r>
          </w:p>
        </w:tc>
        <w:tc>
          <w:tcPr>
            <w:tcW w:w="184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676531, с. Новокиевский Увал, ул. 40 лет Победы, 23</w:t>
            </w:r>
          </w:p>
        </w:tc>
        <w:tc>
          <w:tcPr>
            <w:tcW w:w="1418" w:type="dxa"/>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8 (41644) 21-7-63, 21-8-83</w:t>
            </w:r>
          </w:p>
        </w:tc>
        <w:tc>
          <w:tcPr>
            <w:tcW w:w="340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 xml:space="preserve">Понедельник, вторник, четверг, пятница с 8:00 - 16:00; </w:t>
            </w:r>
            <w:r w:rsidRPr="00AC525F">
              <w:rPr>
                <w:bCs/>
                <w:color w:val="343434"/>
                <w:sz w:val="24"/>
                <w:szCs w:val="24"/>
                <w:shd w:val="clear" w:color="auto" w:fill="FFFFFF"/>
                <w:lang w:eastAsia="ru-RU"/>
              </w:rPr>
              <w:br/>
              <w:t>среда - неприёмный день;</w:t>
            </w:r>
            <w:r w:rsidRPr="00AC525F">
              <w:rPr>
                <w:bCs/>
                <w:color w:val="343434"/>
                <w:sz w:val="24"/>
                <w:szCs w:val="24"/>
                <w:shd w:val="clear" w:color="auto" w:fill="FFFFFF"/>
                <w:lang w:eastAsia="ru-RU"/>
              </w:rPr>
              <w:br/>
              <w:t>суббота, воскресенье -выходной день</w:t>
            </w: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41.</w:t>
            </w:r>
          </w:p>
        </w:tc>
        <w:tc>
          <w:tcPr>
            <w:tcW w:w="3119" w:type="dxa"/>
            <w:shd w:val="clear" w:color="auto" w:fill="auto"/>
          </w:tcPr>
          <w:p w:rsidR="00AC525F" w:rsidRPr="00AC525F" w:rsidRDefault="00AC525F" w:rsidP="00AC525F">
            <w:pPr>
              <w:spacing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Управление Федеральной службы государственной регистрации, кадастра и картографии по Амурской области. Рабочие места специалистов Тамбовского отдела</w:t>
            </w:r>
          </w:p>
        </w:tc>
        <w:tc>
          <w:tcPr>
            <w:tcW w:w="184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676930, с. Ивановка, ул. Торговая, 13</w:t>
            </w:r>
          </w:p>
        </w:tc>
        <w:tc>
          <w:tcPr>
            <w:tcW w:w="1418" w:type="dxa"/>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8(41649) 51-1-12</w:t>
            </w:r>
          </w:p>
        </w:tc>
        <w:tc>
          <w:tcPr>
            <w:tcW w:w="340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Прием документов по предварительной записи:</w:t>
            </w:r>
            <w:r w:rsidRPr="00AC525F">
              <w:rPr>
                <w:bCs/>
                <w:color w:val="343434"/>
                <w:sz w:val="24"/>
                <w:szCs w:val="24"/>
                <w:shd w:val="clear" w:color="auto" w:fill="FFFFFF"/>
                <w:lang w:eastAsia="ru-RU"/>
              </w:rPr>
              <w:br/>
              <w:t xml:space="preserve">Понедельник, вторник, четверг, пятница с 8:00 - 12:00; </w:t>
            </w:r>
            <w:r w:rsidRPr="00AC525F">
              <w:rPr>
                <w:bCs/>
                <w:color w:val="343434"/>
                <w:sz w:val="24"/>
                <w:szCs w:val="24"/>
                <w:shd w:val="clear" w:color="auto" w:fill="FFFFFF"/>
                <w:lang w:eastAsia="ru-RU"/>
              </w:rPr>
              <w:br/>
              <w:t>среда - неприёмный день;</w:t>
            </w:r>
            <w:r w:rsidRPr="00AC525F">
              <w:rPr>
                <w:bCs/>
                <w:color w:val="343434"/>
                <w:sz w:val="24"/>
                <w:szCs w:val="24"/>
                <w:shd w:val="clear" w:color="auto" w:fill="FFFFFF"/>
                <w:lang w:eastAsia="ru-RU"/>
              </w:rPr>
              <w:br/>
              <w:t>суббота, воскресенье -выходной день.</w:t>
            </w:r>
          </w:p>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br/>
              <w:t>Выдача документов:</w:t>
            </w:r>
            <w:r w:rsidRPr="00AC525F">
              <w:rPr>
                <w:bCs/>
                <w:color w:val="343434"/>
                <w:sz w:val="24"/>
                <w:szCs w:val="24"/>
                <w:shd w:val="clear" w:color="auto" w:fill="FFFFFF"/>
                <w:lang w:eastAsia="ru-RU"/>
              </w:rPr>
              <w:br/>
              <w:t xml:space="preserve">Понедельник, вторник, четверг, пятница с 8:00 - 16:00; </w:t>
            </w:r>
            <w:r w:rsidRPr="00AC525F">
              <w:rPr>
                <w:bCs/>
                <w:color w:val="343434"/>
                <w:sz w:val="24"/>
                <w:szCs w:val="24"/>
                <w:shd w:val="clear" w:color="auto" w:fill="FFFFFF"/>
                <w:lang w:eastAsia="ru-RU"/>
              </w:rPr>
              <w:br/>
              <w:t>среда - неприёмный день;</w:t>
            </w:r>
            <w:r w:rsidRPr="00AC525F">
              <w:rPr>
                <w:bCs/>
                <w:color w:val="343434"/>
                <w:sz w:val="24"/>
                <w:szCs w:val="24"/>
                <w:shd w:val="clear" w:color="auto" w:fill="FFFFFF"/>
                <w:lang w:eastAsia="ru-RU"/>
              </w:rPr>
              <w:br/>
              <w:t>суббота, воскресенье -выходной день. Перерыв с 12:00 до 13:00.</w:t>
            </w: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42.</w:t>
            </w:r>
          </w:p>
        </w:tc>
        <w:tc>
          <w:tcPr>
            <w:tcW w:w="3119" w:type="dxa"/>
            <w:shd w:val="clear" w:color="auto" w:fill="auto"/>
          </w:tcPr>
          <w:p w:rsidR="00AC525F" w:rsidRPr="00AC525F" w:rsidRDefault="00AC525F" w:rsidP="00AC525F">
            <w:pPr>
              <w:spacing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Управление Федеральной службы государственной регистрации, кадастра и картографии по Амурской области. Рабочие места специалистов Тамбовского отдела</w:t>
            </w:r>
          </w:p>
        </w:tc>
        <w:tc>
          <w:tcPr>
            <w:tcW w:w="184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676980, с. Константиновка, ул. Ленина, 74</w:t>
            </w:r>
          </w:p>
        </w:tc>
        <w:tc>
          <w:tcPr>
            <w:tcW w:w="1418" w:type="dxa"/>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8 (41639) 91-2-26</w:t>
            </w:r>
          </w:p>
        </w:tc>
        <w:tc>
          <w:tcPr>
            <w:tcW w:w="340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Прием документов по предварительной записи:</w:t>
            </w:r>
            <w:r w:rsidRPr="00AC525F">
              <w:rPr>
                <w:bCs/>
                <w:color w:val="343434"/>
                <w:sz w:val="24"/>
                <w:szCs w:val="24"/>
                <w:shd w:val="clear" w:color="auto" w:fill="FFFFFF"/>
                <w:lang w:eastAsia="ru-RU"/>
              </w:rPr>
              <w:br/>
              <w:t xml:space="preserve">Понедельник, вторник, четверг, пятница с 8:00 - 12:00; </w:t>
            </w:r>
            <w:r w:rsidRPr="00AC525F">
              <w:rPr>
                <w:bCs/>
                <w:color w:val="343434"/>
                <w:sz w:val="24"/>
                <w:szCs w:val="24"/>
                <w:shd w:val="clear" w:color="auto" w:fill="FFFFFF"/>
                <w:lang w:eastAsia="ru-RU"/>
              </w:rPr>
              <w:br/>
              <w:t>среда - неприёмный день;</w:t>
            </w:r>
            <w:r w:rsidRPr="00AC525F">
              <w:rPr>
                <w:bCs/>
                <w:color w:val="343434"/>
                <w:sz w:val="24"/>
                <w:szCs w:val="24"/>
                <w:shd w:val="clear" w:color="auto" w:fill="FFFFFF"/>
                <w:lang w:eastAsia="ru-RU"/>
              </w:rPr>
              <w:br/>
              <w:t>суббота, воскресенье -выходной день.</w:t>
            </w:r>
          </w:p>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Выдача документов:</w:t>
            </w:r>
            <w:r w:rsidRPr="00AC525F">
              <w:rPr>
                <w:bCs/>
                <w:color w:val="343434"/>
                <w:sz w:val="24"/>
                <w:szCs w:val="24"/>
                <w:shd w:val="clear" w:color="auto" w:fill="FFFFFF"/>
                <w:lang w:eastAsia="ru-RU"/>
              </w:rPr>
              <w:br/>
              <w:t xml:space="preserve">Понедельник, вторник, четверг, пятница с 8:00 - 16:00; </w:t>
            </w:r>
            <w:r w:rsidRPr="00AC525F">
              <w:rPr>
                <w:bCs/>
                <w:color w:val="343434"/>
                <w:sz w:val="24"/>
                <w:szCs w:val="24"/>
                <w:shd w:val="clear" w:color="auto" w:fill="FFFFFF"/>
                <w:lang w:eastAsia="ru-RU"/>
              </w:rPr>
              <w:br/>
              <w:t>среда - неприёмный день;</w:t>
            </w:r>
            <w:r w:rsidRPr="00AC525F">
              <w:rPr>
                <w:bCs/>
                <w:color w:val="343434"/>
                <w:sz w:val="24"/>
                <w:szCs w:val="24"/>
                <w:shd w:val="clear" w:color="auto" w:fill="FFFFFF"/>
                <w:lang w:eastAsia="ru-RU"/>
              </w:rPr>
              <w:br/>
              <w:t>суббота, воскресенье -выходной день. Перерыв с 12:00 до 13:00.</w:t>
            </w: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43.</w:t>
            </w:r>
          </w:p>
        </w:tc>
        <w:tc>
          <w:tcPr>
            <w:tcW w:w="3119" w:type="dxa"/>
            <w:shd w:val="clear" w:color="auto" w:fill="auto"/>
          </w:tcPr>
          <w:p w:rsidR="00AC525F" w:rsidRPr="00AC525F" w:rsidRDefault="00AC525F" w:rsidP="00AC525F">
            <w:pPr>
              <w:spacing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Управление Федеральной службы государственной регистрации, кадастра и картографии по Амурской области. Тамбовский отдел</w:t>
            </w:r>
          </w:p>
        </w:tc>
        <w:tc>
          <w:tcPr>
            <w:tcW w:w="184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676950, с. Тамбовка, ул. Северная, 140</w:t>
            </w:r>
          </w:p>
        </w:tc>
        <w:tc>
          <w:tcPr>
            <w:tcW w:w="1418" w:type="dxa"/>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8 (41638) 21-7-72, 21-4-18</w:t>
            </w:r>
          </w:p>
        </w:tc>
        <w:tc>
          <w:tcPr>
            <w:tcW w:w="3402" w:type="dxa"/>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Прием документов по предварительной записи:</w:t>
            </w:r>
            <w:r w:rsidRPr="00AC525F">
              <w:rPr>
                <w:bCs/>
                <w:color w:val="343434"/>
                <w:sz w:val="24"/>
                <w:szCs w:val="24"/>
                <w:shd w:val="clear" w:color="auto" w:fill="FFFFFF"/>
                <w:lang w:eastAsia="ru-RU"/>
              </w:rPr>
              <w:br/>
              <w:t>понедельник, вторник, среда, четверг, пятница с 8:00 до 12:00;</w:t>
            </w:r>
            <w:r w:rsidRPr="00AC525F">
              <w:rPr>
                <w:bCs/>
                <w:color w:val="343434"/>
                <w:sz w:val="24"/>
                <w:szCs w:val="24"/>
                <w:shd w:val="clear" w:color="auto" w:fill="FFFFFF"/>
                <w:lang w:eastAsia="ru-RU"/>
              </w:rPr>
              <w:br/>
            </w:r>
            <w:r w:rsidRPr="00AC525F">
              <w:rPr>
                <w:bCs/>
                <w:color w:val="343434"/>
                <w:sz w:val="24"/>
                <w:szCs w:val="24"/>
                <w:shd w:val="clear" w:color="auto" w:fill="FFFFFF"/>
                <w:lang w:eastAsia="ru-RU"/>
              </w:rPr>
              <w:lastRenderedPageBreak/>
              <w:t>суббота, воскресенье -выходной день.</w:t>
            </w:r>
          </w:p>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br/>
              <w:t>Выдача документов:</w:t>
            </w:r>
            <w:r w:rsidRPr="00AC525F">
              <w:rPr>
                <w:bCs/>
                <w:color w:val="343434"/>
                <w:sz w:val="24"/>
                <w:szCs w:val="24"/>
                <w:shd w:val="clear" w:color="auto" w:fill="FFFFFF"/>
                <w:lang w:eastAsia="ru-RU"/>
              </w:rPr>
              <w:br/>
              <w:t>понедельник, вторник, среда, четверг, пятница с 8:00 до 16:00;</w:t>
            </w:r>
            <w:r w:rsidRPr="00AC525F">
              <w:rPr>
                <w:bCs/>
                <w:color w:val="343434"/>
                <w:sz w:val="24"/>
                <w:szCs w:val="24"/>
                <w:shd w:val="clear" w:color="auto" w:fill="FFFFFF"/>
                <w:lang w:eastAsia="ru-RU"/>
              </w:rPr>
              <w:br/>
              <w:t>суббота, воскресенье -выходной день; перерыв с 12.00 до 13.00.</w:t>
            </w:r>
          </w:p>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p>
        </w:tc>
      </w:tr>
      <w:tr w:rsidR="00AC525F" w:rsidRPr="00AC525F" w:rsidTr="00AC525F">
        <w:trPr>
          <w:trHeight w:val="601"/>
          <w:jc w:val="center"/>
        </w:trPr>
        <w:tc>
          <w:tcPr>
            <w:tcW w:w="634" w:type="dxa"/>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lastRenderedPageBreak/>
              <w:t>44.</w:t>
            </w:r>
          </w:p>
        </w:tc>
        <w:tc>
          <w:tcPr>
            <w:tcW w:w="3119" w:type="dxa"/>
            <w:shd w:val="clear" w:color="auto" w:fill="auto"/>
          </w:tcPr>
          <w:p w:rsidR="00AC525F" w:rsidRPr="00AC525F" w:rsidRDefault="00AC525F" w:rsidP="00AC525F">
            <w:pPr>
              <w:tabs>
                <w:tab w:val="left" w:pos="1875"/>
              </w:tabs>
              <w:spacing w:line="240" w:lineRule="auto"/>
              <w:jc w:val="both"/>
              <w:rPr>
                <w:sz w:val="24"/>
                <w:szCs w:val="24"/>
                <w:lang w:eastAsia="ru-RU"/>
              </w:rPr>
            </w:pPr>
            <w:r w:rsidRPr="00AC525F">
              <w:rPr>
                <w:bCs/>
                <w:color w:val="343434"/>
                <w:sz w:val="24"/>
                <w:szCs w:val="24"/>
                <w:shd w:val="clear" w:color="auto" w:fill="FFFFFF"/>
                <w:lang w:eastAsia="ru-RU"/>
              </w:rPr>
              <w:t>Управление Федеральной службы государственной регистрации, кадастра и картографии по Амурской области. Тындинский отдел</w:t>
            </w:r>
            <w:r w:rsidRPr="00AC525F">
              <w:rPr>
                <w:sz w:val="24"/>
                <w:szCs w:val="24"/>
                <w:lang w:eastAsia="ru-RU"/>
              </w:rPr>
              <w:tab/>
            </w:r>
          </w:p>
        </w:tc>
        <w:tc>
          <w:tcPr>
            <w:tcW w:w="1842" w:type="dxa"/>
            <w:shd w:val="clear" w:color="auto" w:fill="auto"/>
          </w:tcPr>
          <w:p w:rsidR="00AC525F" w:rsidRPr="00AC525F" w:rsidRDefault="00AC525F" w:rsidP="00AC525F">
            <w:pPr>
              <w:shd w:val="clear" w:color="auto" w:fill="FFFFFF"/>
              <w:spacing w:before="105" w:after="90" w:line="240" w:lineRule="auto"/>
              <w:jc w:val="both"/>
              <w:rPr>
                <w:sz w:val="24"/>
                <w:szCs w:val="24"/>
                <w:lang w:eastAsia="ru-RU"/>
              </w:rPr>
            </w:pPr>
            <w:r w:rsidRPr="00AC525F">
              <w:rPr>
                <w:bCs/>
                <w:color w:val="343434"/>
                <w:sz w:val="24"/>
                <w:szCs w:val="24"/>
                <w:shd w:val="clear" w:color="auto" w:fill="FFFFFF"/>
                <w:lang w:eastAsia="ru-RU"/>
              </w:rPr>
              <w:t>676282, г. Тында, ул. Красная Пресня, 57</w:t>
            </w:r>
          </w:p>
        </w:tc>
        <w:tc>
          <w:tcPr>
            <w:tcW w:w="1418" w:type="dxa"/>
          </w:tcPr>
          <w:p w:rsidR="00AC525F" w:rsidRPr="00AC525F" w:rsidRDefault="00AC525F" w:rsidP="00AC525F">
            <w:pPr>
              <w:shd w:val="clear" w:color="auto" w:fill="FFFFFF"/>
              <w:spacing w:before="105" w:after="90" w:line="240" w:lineRule="auto"/>
              <w:jc w:val="both"/>
              <w:rPr>
                <w:sz w:val="24"/>
                <w:szCs w:val="24"/>
                <w:lang w:eastAsia="ru-RU"/>
              </w:rPr>
            </w:pPr>
            <w:r w:rsidRPr="00AC525F">
              <w:rPr>
                <w:bCs/>
                <w:color w:val="343434"/>
                <w:sz w:val="24"/>
                <w:szCs w:val="24"/>
                <w:shd w:val="clear" w:color="auto" w:fill="FFFFFF"/>
                <w:lang w:eastAsia="ru-RU"/>
              </w:rPr>
              <w:t>8 (41656) 40-0-15, 57-219, 57-249, 57-248, 55-297, 57-232, 57-218, 55-296, 4-22-19</w:t>
            </w:r>
          </w:p>
        </w:tc>
        <w:tc>
          <w:tcPr>
            <w:tcW w:w="3402" w:type="dxa"/>
            <w:shd w:val="clear" w:color="auto" w:fill="auto"/>
          </w:tcPr>
          <w:p w:rsidR="00AC525F" w:rsidRPr="00AC525F" w:rsidRDefault="00AC525F" w:rsidP="00AC525F">
            <w:pPr>
              <w:shd w:val="clear" w:color="auto" w:fill="FFFFFF"/>
              <w:spacing w:before="105" w:after="90" w:line="240" w:lineRule="auto"/>
              <w:jc w:val="both"/>
              <w:rPr>
                <w:sz w:val="24"/>
                <w:szCs w:val="24"/>
                <w:lang w:eastAsia="ru-RU"/>
              </w:rPr>
            </w:pPr>
            <w:r w:rsidRPr="00AC525F">
              <w:rPr>
                <w:bCs/>
                <w:color w:val="343434"/>
                <w:sz w:val="24"/>
                <w:szCs w:val="24"/>
                <w:shd w:val="clear" w:color="auto" w:fill="FFFFFF"/>
                <w:lang w:eastAsia="ru-RU"/>
              </w:rPr>
              <w:t>Понедельник, вторник, четверг, пятница с 8:00  до 16:00;  среда неприемный день; </w:t>
            </w:r>
            <w:r w:rsidRPr="00AC525F">
              <w:rPr>
                <w:bCs/>
                <w:color w:val="343434"/>
                <w:sz w:val="24"/>
                <w:szCs w:val="24"/>
                <w:shd w:val="clear" w:color="auto" w:fill="FFFFFF"/>
                <w:lang w:eastAsia="ru-RU"/>
              </w:rPr>
              <w:br/>
              <w:t>суббота          с 8:00  до 12:00; </w:t>
            </w:r>
            <w:r w:rsidRPr="00AC525F">
              <w:rPr>
                <w:bCs/>
                <w:color w:val="343434"/>
                <w:sz w:val="24"/>
                <w:szCs w:val="24"/>
                <w:shd w:val="clear" w:color="auto" w:fill="FFFFFF"/>
                <w:lang w:eastAsia="ru-RU"/>
              </w:rPr>
              <w:br/>
              <w:t>воскресенье - выходной день</w:t>
            </w:r>
          </w:p>
        </w:tc>
      </w:tr>
      <w:tr w:rsidR="00AC525F" w:rsidRPr="00AC525F" w:rsidTr="00AC525F">
        <w:trPr>
          <w:trHeight w:val="601"/>
          <w:jc w:val="center"/>
        </w:trPr>
        <w:tc>
          <w:tcPr>
            <w:tcW w:w="634" w:type="dxa"/>
            <w:tcBorders>
              <w:top w:val="single" w:sz="4" w:space="0" w:color="auto"/>
              <w:left w:val="single" w:sz="4" w:space="0" w:color="auto"/>
              <w:bottom w:val="single" w:sz="4" w:space="0" w:color="auto"/>
              <w:right w:val="single" w:sz="4" w:space="0" w:color="auto"/>
            </w:tcBorders>
            <w:shd w:val="clear" w:color="auto" w:fill="auto"/>
          </w:tcPr>
          <w:p w:rsidR="00AC525F" w:rsidRPr="00AC525F" w:rsidRDefault="00AC525F" w:rsidP="00AC525F">
            <w:pPr>
              <w:spacing w:line="240" w:lineRule="auto"/>
              <w:jc w:val="center"/>
              <w:rPr>
                <w:color w:val="000000"/>
                <w:spacing w:val="5"/>
                <w:sz w:val="24"/>
                <w:szCs w:val="24"/>
                <w:lang w:eastAsia="ru-RU"/>
              </w:rPr>
            </w:pPr>
            <w:r w:rsidRPr="00AC525F">
              <w:rPr>
                <w:color w:val="000000"/>
                <w:spacing w:val="5"/>
                <w:sz w:val="24"/>
                <w:szCs w:val="24"/>
                <w:lang w:eastAsia="ru-RU"/>
              </w:rPr>
              <w:t>45.</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AC525F" w:rsidRPr="00AC525F" w:rsidRDefault="00AC525F" w:rsidP="00AC525F">
            <w:pPr>
              <w:spacing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Управление Федеральной службы государственной регистрации, кадастра и картографии по Амурской области. Шимановский отдел</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676307, г. Шимановск, Орджоникидзе, 13</w:t>
            </w:r>
          </w:p>
        </w:tc>
        <w:tc>
          <w:tcPr>
            <w:tcW w:w="1418"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8 (41651) 22-6-12,22-6-11, 22-1-12</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AC525F" w:rsidRPr="00AC525F" w:rsidRDefault="00AC525F" w:rsidP="00AC525F">
            <w:pPr>
              <w:shd w:val="clear" w:color="auto" w:fill="FFFFFF"/>
              <w:spacing w:before="105" w:after="90" w:line="240" w:lineRule="auto"/>
              <w:jc w:val="both"/>
              <w:rPr>
                <w:bCs/>
                <w:color w:val="343434"/>
                <w:sz w:val="24"/>
                <w:szCs w:val="24"/>
                <w:shd w:val="clear" w:color="auto" w:fill="FFFFFF"/>
                <w:lang w:eastAsia="ru-RU"/>
              </w:rPr>
            </w:pPr>
            <w:r w:rsidRPr="00AC525F">
              <w:rPr>
                <w:bCs/>
                <w:color w:val="343434"/>
                <w:sz w:val="24"/>
                <w:szCs w:val="24"/>
                <w:shd w:val="clear" w:color="auto" w:fill="FFFFFF"/>
                <w:lang w:eastAsia="ru-RU"/>
              </w:rPr>
              <w:t>Понедельник, вторник, четверг, пятница с 8:00  до 16:00;  среда неприемный день; </w:t>
            </w:r>
            <w:r w:rsidRPr="00AC525F">
              <w:rPr>
                <w:bCs/>
                <w:color w:val="343434"/>
                <w:sz w:val="24"/>
                <w:szCs w:val="24"/>
                <w:shd w:val="clear" w:color="auto" w:fill="FFFFFF"/>
                <w:lang w:eastAsia="ru-RU"/>
              </w:rPr>
              <w:br/>
              <w:t>суббота          с 8:00  до 12:00; </w:t>
            </w:r>
            <w:r w:rsidRPr="00AC525F">
              <w:rPr>
                <w:bCs/>
                <w:color w:val="343434"/>
                <w:sz w:val="24"/>
                <w:szCs w:val="24"/>
                <w:shd w:val="clear" w:color="auto" w:fill="FFFFFF"/>
                <w:lang w:eastAsia="ru-RU"/>
              </w:rPr>
              <w:br/>
              <w:t>воскресенье - выходной день</w:t>
            </w:r>
          </w:p>
        </w:tc>
      </w:tr>
    </w:tbl>
    <w:p w:rsidR="00AC525F" w:rsidRPr="00AC525F" w:rsidRDefault="00AC525F" w:rsidP="00AC525F">
      <w:pPr>
        <w:spacing w:line="240" w:lineRule="auto"/>
        <w:jc w:val="center"/>
        <w:rPr>
          <w:rFonts w:ascii="Arial" w:hAnsi="Arial" w:cs="Arial"/>
          <w:color w:val="343434"/>
          <w:sz w:val="18"/>
          <w:szCs w:val="18"/>
          <w:shd w:val="clear" w:color="auto" w:fill="FFFFFF"/>
          <w:lang w:eastAsia="ru-RU"/>
        </w:rPr>
      </w:pPr>
    </w:p>
    <w:p w:rsidR="00AC525F" w:rsidRPr="00AC525F" w:rsidRDefault="00AC525F" w:rsidP="00AC525F">
      <w:pPr>
        <w:spacing w:line="240" w:lineRule="auto"/>
        <w:jc w:val="center"/>
        <w:rPr>
          <w:rFonts w:ascii="Arial" w:hAnsi="Arial" w:cs="Arial"/>
          <w:color w:val="343434"/>
          <w:sz w:val="18"/>
          <w:szCs w:val="18"/>
          <w:shd w:val="clear" w:color="auto" w:fill="FFFFFF"/>
          <w:lang w:eastAsia="ru-RU"/>
        </w:rPr>
      </w:pPr>
    </w:p>
    <w:p w:rsidR="00AC525F" w:rsidRPr="00AC525F" w:rsidRDefault="00AC525F" w:rsidP="00AC525F">
      <w:pPr>
        <w:spacing w:line="240" w:lineRule="auto"/>
        <w:jc w:val="center"/>
        <w:rPr>
          <w:rFonts w:ascii="Arial" w:hAnsi="Arial" w:cs="Arial"/>
          <w:color w:val="343434"/>
          <w:sz w:val="18"/>
          <w:szCs w:val="18"/>
          <w:shd w:val="clear" w:color="auto" w:fill="FFFFFF"/>
          <w:lang w:eastAsia="ru-RU"/>
        </w:rPr>
      </w:pPr>
    </w:p>
    <w:p w:rsidR="00AC525F" w:rsidRPr="00AC525F" w:rsidRDefault="00AC525F" w:rsidP="00AC525F">
      <w:pPr>
        <w:spacing w:line="240" w:lineRule="auto"/>
        <w:ind w:firstLine="709"/>
        <w:jc w:val="center"/>
        <w:rPr>
          <w:b/>
          <w:szCs w:val="28"/>
          <w:lang w:eastAsia="ru-RU"/>
        </w:rPr>
      </w:pPr>
      <w:r w:rsidRPr="00AC525F">
        <w:rPr>
          <w:b/>
          <w:szCs w:val="28"/>
          <w:lang w:eastAsia="ru-RU"/>
        </w:rPr>
        <w:t xml:space="preserve">Перечень отделений ГАУ «МФЦ Амурской области» по предоставлению муниципальных услуг </w:t>
      </w:r>
    </w:p>
    <w:tbl>
      <w:tblPr>
        <w:tblW w:w="9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33"/>
        <w:gridCol w:w="2549"/>
        <w:gridCol w:w="1417"/>
        <w:gridCol w:w="2407"/>
      </w:tblGrid>
      <w:tr w:rsidR="00AC525F" w:rsidRPr="00AC525F" w:rsidTr="00AC525F">
        <w:tc>
          <w:tcPr>
            <w:tcW w:w="709"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center"/>
              <w:rPr>
                <w:sz w:val="26"/>
                <w:szCs w:val="26"/>
                <w:lang w:eastAsia="ru-RU"/>
              </w:rPr>
            </w:pPr>
            <w:r w:rsidRPr="00AC525F">
              <w:rPr>
                <w:sz w:val="26"/>
                <w:szCs w:val="26"/>
                <w:lang w:eastAsia="ru-RU"/>
              </w:rPr>
              <w:t>№ п/п</w:t>
            </w:r>
          </w:p>
        </w:tc>
        <w:tc>
          <w:tcPr>
            <w:tcW w:w="2835"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center"/>
              <w:rPr>
                <w:sz w:val="26"/>
                <w:szCs w:val="26"/>
                <w:lang w:eastAsia="ru-RU"/>
              </w:rPr>
            </w:pPr>
            <w:r w:rsidRPr="00AC525F">
              <w:rPr>
                <w:sz w:val="26"/>
                <w:szCs w:val="26"/>
                <w:lang w:eastAsia="ru-RU"/>
              </w:rPr>
              <w:t xml:space="preserve">Наименование </w:t>
            </w:r>
          </w:p>
        </w:tc>
        <w:tc>
          <w:tcPr>
            <w:tcW w:w="2551"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center"/>
              <w:rPr>
                <w:sz w:val="26"/>
                <w:szCs w:val="26"/>
                <w:lang w:eastAsia="ru-RU"/>
              </w:rPr>
            </w:pPr>
            <w:r w:rsidRPr="00AC525F">
              <w:rPr>
                <w:sz w:val="26"/>
                <w:szCs w:val="26"/>
                <w:lang w:eastAsia="ru-RU"/>
              </w:rPr>
              <w:t xml:space="preserve">Адрес местонахождения </w:t>
            </w:r>
          </w:p>
        </w:tc>
        <w:tc>
          <w:tcPr>
            <w:tcW w:w="1418"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center"/>
              <w:rPr>
                <w:sz w:val="26"/>
                <w:szCs w:val="26"/>
                <w:lang w:eastAsia="ru-RU"/>
              </w:rPr>
            </w:pPr>
            <w:r w:rsidRPr="00AC525F">
              <w:rPr>
                <w:sz w:val="26"/>
                <w:szCs w:val="26"/>
                <w:lang w:eastAsia="ru-RU"/>
              </w:rPr>
              <w:t>Телефон</w:t>
            </w:r>
          </w:p>
        </w:tc>
        <w:tc>
          <w:tcPr>
            <w:tcW w:w="2409"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center"/>
              <w:rPr>
                <w:sz w:val="26"/>
                <w:szCs w:val="26"/>
                <w:lang w:eastAsia="ru-RU"/>
              </w:rPr>
            </w:pPr>
            <w:r w:rsidRPr="00AC525F">
              <w:rPr>
                <w:sz w:val="26"/>
                <w:szCs w:val="26"/>
                <w:lang w:eastAsia="ru-RU"/>
              </w:rPr>
              <w:t>Режим работы</w:t>
            </w:r>
          </w:p>
        </w:tc>
      </w:tr>
      <w:tr w:rsidR="00AC525F" w:rsidRPr="00AC525F" w:rsidTr="00AC525F">
        <w:tc>
          <w:tcPr>
            <w:tcW w:w="709" w:type="dxa"/>
            <w:tcBorders>
              <w:top w:val="single" w:sz="4" w:space="0" w:color="auto"/>
              <w:left w:val="single" w:sz="4" w:space="0" w:color="auto"/>
              <w:bottom w:val="single" w:sz="4" w:space="0" w:color="auto"/>
              <w:right w:val="single" w:sz="4" w:space="0" w:color="auto"/>
            </w:tcBorders>
            <w:vAlign w:val="center"/>
          </w:tcPr>
          <w:p w:rsidR="00AC525F" w:rsidRPr="00AC525F" w:rsidRDefault="00AC525F" w:rsidP="00AC525F">
            <w:pPr>
              <w:spacing w:line="240" w:lineRule="auto"/>
              <w:jc w:val="center"/>
              <w:rPr>
                <w:sz w:val="26"/>
                <w:szCs w:val="26"/>
                <w:lang w:eastAsia="ru-RU"/>
              </w:rPr>
            </w:pPr>
            <w:r w:rsidRPr="00AC525F">
              <w:rPr>
                <w:sz w:val="26"/>
                <w:szCs w:val="26"/>
                <w:lang w:eastAsia="ru-RU"/>
              </w:rPr>
              <w:t>1.</w:t>
            </w:r>
          </w:p>
        </w:tc>
        <w:tc>
          <w:tcPr>
            <w:tcW w:w="2835"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Отделение ГАУ «МФЦ Амурской Области» в городе Зея</w:t>
            </w:r>
          </w:p>
        </w:tc>
        <w:tc>
          <w:tcPr>
            <w:tcW w:w="2551"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г. Зея, мкр. Светлый, 19/1</w:t>
            </w:r>
          </w:p>
        </w:tc>
        <w:tc>
          <w:tcPr>
            <w:tcW w:w="1418" w:type="dxa"/>
            <w:tcBorders>
              <w:top w:val="single" w:sz="4" w:space="0" w:color="auto"/>
              <w:left w:val="single" w:sz="4" w:space="0" w:color="auto"/>
              <w:bottom w:val="single" w:sz="4" w:space="0" w:color="auto"/>
              <w:right w:val="single" w:sz="4" w:space="0" w:color="auto"/>
            </w:tcBorders>
            <w:vAlign w:val="center"/>
          </w:tcPr>
          <w:p w:rsidR="00AC525F" w:rsidRPr="00AC525F" w:rsidRDefault="00AC525F" w:rsidP="00AC525F">
            <w:pPr>
              <w:spacing w:line="240" w:lineRule="auto"/>
              <w:jc w:val="center"/>
              <w:rPr>
                <w:rFonts w:eastAsia="Calibri"/>
                <w:sz w:val="26"/>
                <w:szCs w:val="26"/>
                <w:lang w:eastAsia="ru-RU"/>
              </w:rPr>
            </w:pPr>
            <w:r w:rsidRPr="00AC525F">
              <w:rPr>
                <w:sz w:val="26"/>
                <w:szCs w:val="26"/>
                <w:lang w:eastAsia="ru-RU"/>
              </w:rPr>
              <w:t>8 (41658) 30183</w:t>
            </w:r>
          </w:p>
          <w:p w:rsidR="00AC525F" w:rsidRPr="00AC525F" w:rsidRDefault="00AC525F" w:rsidP="00AC525F">
            <w:pPr>
              <w:spacing w:line="240" w:lineRule="auto"/>
              <w:jc w:val="center"/>
              <w:rPr>
                <w:sz w:val="26"/>
                <w:szCs w:val="26"/>
                <w:lang w:eastAsia="ru-RU"/>
              </w:rPr>
            </w:pPr>
          </w:p>
        </w:tc>
        <w:tc>
          <w:tcPr>
            <w:tcW w:w="2409"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пн-пт с 08:00 до 18:00, СБ, ВС – выходной без перерыва на обед</w:t>
            </w:r>
          </w:p>
        </w:tc>
      </w:tr>
      <w:tr w:rsidR="00AC525F" w:rsidRPr="00AC525F" w:rsidTr="00AC525F">
        <w:tc>
          <w:tcPr>
            <w:tcW w:w="709" w:type="dxa"/>
            <w:tcBorders>
              <w:top w:val="single" w:sz="4" w:space="0" w:color="auto"/>
              <w:left w:val="single" w:sz="4" w:space="0" w:color="auto"/>
              <w:bottom w:val="single" w:sz="4" w:space="0" w:color="auto"/>
              <w:right w:val="single" w:sz="4" w:space="0" w:color="auto"/>
            </w:tcBorders>
            <w:vAlign w:val="center"/>
          </w:tcPr>
          <w:p w:rsidR="00AC525F" w:rsidRPr="00AC525F" w:rsidRDefault="00AC525F" w:rsidP="00AC525F">
            <w:pPr>
              <w:spacing w:line="240" w:lineRule="auto"/>
              <w:jc w:val="center"/>
              <w:rPr>
                <w:sz w:val="26"/>
                <w:szCs w:val="26"/>
                <w:lang w:eastAsia="ru-RU"/>
              </w:rPr>
            </w:pPr>
            <w:r w:rsidRPr="00AC525F">
              <w:rPr>
                <w:sz w:val="26"/>
                <w:szCs w:val="26"/>
                <w:lang w:eastAsia="ru-RU"/>
              </w:rPr>
              <w:t>2.</w:t>
            </w:r>
          </w:p>
        </w:tc>
        <w:tc>
          <w:tcPr>
            <w:tcW w:w="2835"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Отделение ГАУ «МФЦ Амурской Области» в Михайловском районе</w:t>
            </w:r>
          </w:p>
        </w:tc>
        <w:tc>
          <w:tcPr>
            <w:tcW w:w="2551"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с.Поярково, ул.Ленина, 85</w:t>
            </w:r>
          </w:p>
        </w:tc>
        <w:tc>
          <w:tcPr>
            <w:tcW w:w="1418" w:type="dxa"/>
            <w:tcBorders>
              <w:top w:val="single" w:sz="4" w:space="0" w:color="auto"/>
              <w:left w:val="single" w:sz="4" w:space="0" w:color="auto"/>
              <w:bottom w:val="single" w:sz="4" w:space="0" w:color="auto"/>
              <w:right w:val="single" w:sz="4" w:space="0" w:color="auto"/>
            </w:tcBorders>
            <w:vAlign w:val="center"/>
          </w:tcPr>
          <w:p w:rsidR="00AC525F" w:rsidRPr="00AC525F" w:rsidRDefault="00AC525F" w:rsidP="00AC525F">
            <w:pPr>
              <w:spacing w:line="240" w:lineRule="auto"/>
              <w:jc w:val="center"/>
              <w:rPr>
                <w:sz w:val="26"/>
                <w:szCs w:val="26"/>
                <w:lang w:eastAsia="ru-RU"/>
              </w:rPr>
            </w:pPr>
            <w:r w:rsidRPr="00AC525F">
              <w:rPr>
                <w:sz w:val="26"/>
                <w:szCs w:val="26"/>
                <w:lang w:eastAsia="ru-RU"/>
              </w:rPr>
              <w:t>8 (41637) 42020</w:t>
            </w:r>
          </w:p>
        </w:tc>
        <w:tc>
          <w:tcPr>
            <w:tcW w:w="2409"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пн-пт с 08:00 до 18:00, СБ, ВС – выходной, без перерыва на обед</w:t>
            </w:r>
          </w:p>
        </w:tc>
      </w:tr>
      <w:tr w:rsidR="00AC525F" w:rsidRPr="00AC525F" w:rsidTr="00AC525F">
        <w:tc>
          <w:tcPr>
            <w:tcW w:w="709" w:type="dxa"/>
            <w:tcBorders>
              <w:top w:val="single" w:sz="4" w:space="0" w:color="auto"/>
              <w:left w:val="single" w:sz="4" w:space="0" w:color="auto"/>
              <w:bottom w:val="single" w:sz="4" w:space="0" w:color="auto"/>
              <w:right w:val="single" w:sz="4" w:space="0" w:color="auto"/>
            </w:tcBorders>
            <w:vAlign w:val="center"/>
          </w:tcPr>
          <w:p w:rsidR="00AC525F" w:rsidRPr="00AC525F" w:rsidRDefault="00AC525F" w:rsidP="00AC525F">
            <w:pPr>
              <w:spacing w:line="240" w:lineRule="auto"/>
              <w:jc w:val="center"/>
              <w:rPr>
                <w:sz w:val="26"/>
                <w:szCs w:val="26"/>
                <w:lang w:eastAsia="ru-RU"/>
              </w:rPr>
            </w:pPr>
            <w:r w:rsidRPr="00AC525F">
              <w:rPr>
                <w:sz w:val="26"/>
                <w:szCs w:val="26"/>
                <w:lang w:eastAsia="ru-RU"/>
              </w:rPr>
              <w:t>3.</w:t>
            </w:r>
          </w:p>
        </w:tc>
        <w:tc>
          <w:tcPr>
            <w:tcW w:w="2835"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Отделение ГАУ «МФЦ Амурской Области» в Магдагачинском районе</w:t>
            </w:r>
          </w:p>
        </w:tc>
        <w:tc>
          <w:tcPr>
            <w:tcW w:w="2551"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пос.Магдагачи, ул.Карла-Маркса, 23</w:t>
            </w:r>
          </w:p>
        </w:tc>
        <w:tc>
          <w:tcPr>
            <w:tcW w:w="1418" w:type="dxa"/>
            <w:tcBorders>
              <w:top w:val="single" w:sz="4" w:space="0" w:color="auto"/>
              <w:left w:val="single" w:sz="4" w:space="0" w:color="auto"/>
              <w:bottom w:val="single" w:sz="4" w:space="0" w:color="auto"/>
              <w:right w:val="single" w:sz="4" w:space="0" w:color="auto"/>
            </w:tcBorders>
            <w:vAlign w:val="center"/>
          </w:tcPr>
          <w:p w:rsidR="00AC525F" w:rsidRPr="00AC525F" w:rsidRDefault="00AC525F" w:rsidP="00AC525F">
            <w:pPr>
              <w:spacing w:line="240" w:lineRule="auto"/>
              <w:jc w:val="center"/>
              <w:rPr>
                <w:sz w:val="26"/>
                <w:szCs w:val="26"/>
                <w:lang w:eastAsia="ru-RU"/>
              </w:rPr>
            </w:pPr>
            <w:r w:rsidRPr="00AC525F">
              <w:rPr>
                <w:sz w:val="26"/>
                <w:szCs w:val="26"/>
                <w:lang w:eastAsia="ru-RU"/>
              </w:rPr>
              <w:t>8 (41653) 58400</w:t>
            </w:r>
          </w:p>
        </w:tc>
        <w:tc>
          <w:tcPr>
            <w:tcW w:w="2409"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пн-пт с 08:00 до 18:00, СБ, ВС – выходной, без перерыва на обед</w:t>
            </w:r>
          </w:p>
        </w:tc>
      </w:tr>
      <w:tr w:rsidR="00AC525F" w:rsidRPr="00AC525F" w:rsidTr="00AC525F">
        <w:tc>
          <w:tcPr>
            <w:tcW w:w="709" w:type="dxa"/>
            <w:tcBorders>
              <w:top w:val="single" w:sz="4" w:space="0" w:color="auto"/>
              <w:left w:val="single" w:sz="4" w:space="0" w:color="auto"/>
              <w:bottom w:val="single" w:sz="4" w:space="0" w:color="auto"/>
              <w:right w:val="single" w:sz="4" w:space="0" w:color="auto"/>
            </w:tcBorders>
            <w:vAlign w:val="center"/>
          </w:tcPr>
          <w:p w:rsidR="00AC525F" w:rsidRPr="00AC525F" w:rsidRDefault="00AC525F" w:rsidP="00AC525F">
            <w:pPr>
              <w:spacing w:line="240" w:lineRule="auto"/>
              <w:jc w:val="center"/>
              <w:rPr>
                <w:sz w:val="26"/>
                <w:szCs w:val="26"/>
                <w:lang w:eastAsia="ru-RU"/>
              </w:rPr>
            </w:pPr>
            <w:r w:rsidRPr="00AC525F">
              <w:rPr>
                <w:sz w:val="26"/>
                <w:szCs w:val="26"/>
                <w:lang w:eastAsia="ru-RU"/>
              </w:rPr>
              <w:lastRenderedPageBreak/>
              <w:t>4.</w:t>
            </w:r>
          </w:p>
        </w:tc>
        <w:tc>
          <w:tcPr>
            <w:tcW w:w="2835"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Отделение ГАУ «МФЦ Амурской Области» в Мазановском районе</w:t>
            </w:r>
          </w:p>
        </w:tc>
        <w:tc>
          <w:tcPr>
            <w:tcW w:w="2551"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Новокиевский Увал, ул. Типографская, 50</w:t>
            </w:r>
          </w:p>
        </w:tc>
        <w:tc>
          <w:tcPr>
            <w:tcW w:w="1418" w:type="dxa"/>
            <w:tcBorders>
              <w:top w:val="single" w:sz="4" w:space="0" w:color="auto"/>
              <w:left w:val="single" w:sz="4" w:space="0" w:color="auto"/>
              <w:bottom w:val="single" w:sz="4" w:space="0" w:color="auto"/>
              <w:right w:val="single" w:sz="4" w:space="0" w:color="auto"/>
            </w:tcBorders>
            <w:vAlign w:val="center"/>
          </w:tcPr>
          <w:p w:rsidR="00AC525F" w:rsidRPr="00AC525F" w:rsidRDefault="00AC525F" w:rsidP="00AC525F">
            <w:pPr>
              <w:spacing w:line="240" w:lineRule="auto"/>
              <w:jc w:val="center"/>
              <w:rPr>
                <w:sz w:val="26"/>
                <w:szCs w:val="26"/>
                <w:highlight w:val="yellow"/>
                <w:lang w:eastAsia="ru-RU"/>
              </w:rPr>
            </w:pPr>
            <w:r w:rsidRPr="00AC525F">
              <w:rPr>
                <w:sz w:val="26"/>
                <w:szCs w:val="26"/>
                <w:lang w:eastAsia="ru-RU"/>
              </w:rPr>
              <w:t>8 (41644) 22540</w:t>
            </w:r>
          </w:p>
        </w:tc>
        <w:tc>
          <w:tcPr>
            <w:tcW w:w="2409"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highlight w:val="yellow"/>
                <w:lang w:eastAsia="ru-RU"/>
              </w:rPr>
            </w:pPr>
            <w:r w:rsidRPr="00AC525F">
              <w:rPr>
                <w:sz w:val="26"/>
                <w:szCs w:val="26"/>
                <w:lang w:eastAsia="ru-RU"/>
              </w:rPr>
              <w:t>пн-пт с 08:00 до 18:00, СБ, ВС – выходной, без перерыва на обед</w:t>
            </w:r>
          </w:p>
        </w:tc>
      </w:tr>
      <w:tr w:rsidR="00AC525F" w:rsidRPr="00AC525F" w:rsidTr="00AC525F">
        <w:tc>
          <w:tcPr>
            <w:tcW w:w="709" w:type="dxa"/>
            <w:tcBorders>
              <w:top w:val="single" w:sz="4" w:space="0" w:color="auto"/>
              <w:left w:val="single" w:sz="4" w:space="0" w:color="auto"/>
              <w:bottom w:val="single" w:sz="4" w:space="0" w:color="auto"/>
              <w:right w:val="single" w:sz="4" w:space="0" w:color="auto"/>
            </w:tcBorders>
            <w:vAlign w:val="center"/>
          </w:tcPr>
          <w:p w:rsidR="00AC525F" w:rsidRPr="00AC525F" w:rsidRDefault="00AC525F" w:rsidP="00AC525F">
            <w:pPr>
              <w:spacing w:line="240" w:lineRule="auto"/>
              <w:jc w:val="center"/>
              <w:rPr>
                <w:sz w:val="26"/>
                <w:szCs w:val="26"/>
                <w:lang w:eastAsia="ru-RU"/>
              </w:rPr>
            </w:pPr>
            <w:r w:rsidRPr="00AC525F">
              <w:rPr>
                <w:sz w:val="26"/>
                <w:szCs w:val="26"/>
                <w:lang w:eastAsia="ru-RU"/>
              </w:rPr>
              <w:t>5.</w:t>
            </w:r>
          </w:p>
        </w:tc>
        <w:tc>
          <w:tcPr>
            <w:tcW w:w="2835"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Отделение ГАУ «МФЦ Амурской Области» в Ромненском районе</w:t>
            </w:r>
          </w:p>
        </w:tc>
        <w:tc>
          <w:tcPr>
            <w:tcW w:w="2551"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с.Ромны, ул.Советская, 100</w:t>
            </w:r>
          </w:p>
        </w:tc>
        <w:tc>
          <w:tcPr>
            <w:tcW w:w="1418" w:type="dxa"/>
            <w:tcBorders>
              <w:top w:val="single" w:sz="4" w:space="0" w:color="auto"/>
              <w:left w:val="single" w:sz="4" w:space="0" w:color="auto"/>
              <w:bottom w:val="single" w:sz="4" w:space="0" w:color="auto"/>
              <w:right w:val="single" w:sz="4" w:space="0" w:color="auto"/>
            </w:tcBorders>
            <w:vAlign w:val="center"/>
          </w:tcPr>
          <w:p w:rsidR="00AC525F" w:rsidRPr="00AC525F" w:rsidRDefault="00AC525F" w:rsidP="00AC525F">
            <w:pPr>
              <w:spacing w:line="240" w:lineRule="auto"/>
              <w:jc w:val="center"/>
              <w:rPr>
                <w:sz w:val="26"/>
                <w:szCs w:val="26"/>
                <w:lang w:eastAsia="ru-RU"/>
              </w:rPr>
            </w:pPr>
            <w:r w:rsidRPr="00AC525F">
              <w:rPr>
                <w:sz w:val="26"/>
                <w:szCs w:val="26"/>
                <w:lang w:eastAsia="ru-RU"/>
              </w:rPr>
              <w:t>8 (41645) 91245</w:t>
            </w:r>
          </w:p>
        </w:tc>
        <w:tc>
          <w:tcPr>
            <w:tcW w:w="2409"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пн-пт с 08:00 до 18:00, СБ, ВС – выходной, без перерыва на обед</w:t>
            </w:r>
          </w:p>
        </w:tc>
      </w:tr>
      <w:tr w:rsidR="00AC525F" w:rsidRPr="00AC525F" w:rsidTr="00AC525F">
        <w:tc>
          <w:tcPr>
            <w:tcW w:w="709" w:type="dxa"/>
            <w:tcBorders>
              <w:top w:val="single" w:sz="4" w:space="0" w:color="auto"/>
              <w:left w:val="single" w:sz="4" w:space="0" w:color="auto"/>
              <w:bottom w:val="single" w:sz="4" w:space="0" w:color="auto"/>
              <w:right w:val="single" w:sz="4" w:space="0" w:color="auto"/>
            </w:tcBorders>
            <w:vAlign w:val="center"/>
          </w:tcPr>
          <w:p w:rsidR="00AC525F" w:rsidRPr="00AC525F" w:rsidRDefault="00AC525F" w:rsidP="00AC525F">
            <w:pPr>
              <w:spacing w:line="240" w:lineRule="auto"/>
              <w:jc w:val="center"/>
              <w:rPr>
                <w:sz w:val="26"/>
                <w:szCs w:val="26"/>
                <w:lang w:eastAsia="ru-RU"/>
              </w:rPr>
            </w:pPr>
            <w:r w:rsidRPr="00AC525F">
              <w:rPr>
                <w:sz w:val="26"/>
                <w:szCs w:val="26"/>
                <w:lang w:eastAsia="ru-RU"/>
              </w:rPr>
              <w:t>6.</w:t>
            </w:r>
          </w:p>
        </w:tc>
        <w:tc>
          <w:tcPr>
            <w:tcW w:w="2835"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Отделение ГАУ «МФЦ Амурской Области» в Октябрьском районе</w:t>
            </w:r>
          </w:p>
        </w:tc>
        <w:tc>
          <w:tcPr>
            <w:tcW w:w="2551"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с.Екатеринославка, ул. Ленина, д.92</w:t>
            </w:r>
          </w:p>
        </w:tc>
        <w:tc>
          <w:tcPr>
            <w:tcW w:w="1418" w:type="dxa"/>
            <w:tcBorders>
              <w:top w:val="single" w:sz="4" w:space="0" w:color="auto"/>
              <w:left w:val="single" w:sz="4" w:space="0" w:color="auto"/>
              <w:bottom w:val="single" w:sz="4" w:space="0" w:color="auto"/>
              <w:right w:val="single" w:sz="4" w:space="0" w:color="auto"/>
            </w:tcBorders>
            <w:vAlign w:val="center"/>
          </w:tcPr>
          <w:p w:rsidR="00AC525F" w:rsidRPr="00AC525F" w:rsidRDefault="00AC525F" w:rsidP="00AC525F">
            <w:pPr>
              <w:spacing w:line="240" w:lineRule="auto"/>
              <w:jc w:val="center"/>
              <w:rPr>
                <w:sz w:val="26"/>
                <w:szCs w:val="26"/>
                <w:lang w:eastAsia="ru-RU"/>
              </w:rPr>
            </w:pPr>
            <w:r w:rsidRPr="00AC525F">
              <w:rPr>
                <w:sz w:val="26"/>
                <w:szCs w:val="26"/>
                <w:lang w:eastAsia="ru-RU"/>
              </w:rPr>
              <w:t>8 (41652) 23301</w:t>
            </w:r>
          </w:p>
        </w:tc>
        <w:tc>
          <w:tcPr>
            <w:tcW w:w="2409"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пн-пт с 08:00 до 18:00, СБ, ВС – выходной, без перерыва на обед</w:t>
            </w:r>
          </w:p>
        </w:tc>
      </w:tr>
      <w:tr w:rsidR="00AC525F" w:rsidRPr="00AC525F" w:rsidTr="00AC525F">
        <w:tc>
          <w:tcPr>
            <w:tcW w:w="709" w:type="dxa"/>
            <w:tcBorders>
              <w:top w:val="single" w:sz="4" w:space="0" w:color="auto"/>
              <w:left w:val="single" w:sz="4" w:space="0" w:color="auto"/>
              <w:bottom w:val="single" w:sz="4" w:space="0" w:color="auto"/>
              <w:right w:val="single" w:sz="4" w:space="0" w:color="auto"/>
            </w:tcBorders>
            <w:vAlign w:val="center"/>
          </w:tcPr>
          <w:p w:rsidR="00AC525F" w:rsidRPr="00AC525F" w:rsidRDefault="00AC525F" w:rsidP="00AC525F">
            <w:pPr>
              <w:spacing w:line="240" w:lineRule="auto"/>
              <w:jc w:val="center"/>
              <w:rPr>
                <w:sz w:val="26"/>
                <w:szCs w:val="26"/>
                <w:lang w:eastAsia="ru-RU"/>
              </w:rPr>
            </w:pPr>
            <w:r w:rsidRPr="00AC525F">
              <w:rPr>
                <w:sz w:val="26"/>
                <w:szCs w:val="26"/>
                <w:lang w:eastAsia="ru-RU"/>
              </w:rPr>
              <w:t>7.</w:t>
            </w:r>
          </w:p>
        </w:tc>
        <w:tc>
          <w:tcPr>
            <w:tcW w:w="2835"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Отделение ГАУ «МФЦ Амурской Области» в Серышевском районе</w:t>
            </w:r>
          </w:p>
        </w:tc>
        <w:tc>
          <w:tcPr>
            <w:tcW w:w="2551"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пос. Серышево, ул. Комсомольская, д.1</w:t>
            </w:r>
          </w:p>
        </w:tc>
        <w:tc>
          <w:tcPr>
            <w:tcW w:w="1418" w:type="dxa"/>
            <w:tcBorders>
              <w:top w:val="single" w:sz="4" w:space="0" w:color="auto"/>
              <w:left w:val="single" w:sz="4" w:space="0" w:color="auto"/>
              <w:bottom w:val="single" w:sz="4" w:space="0" w:color="auto"/>
              <w:right w:val="single" w:sz="4" w:space="0" w:color="auto"/>
            </w:tcBorders>
            <w:vAlign w:val="center"/>
          </w:tcPr>
          <w:p w:rsidR="00AC525F" w:rsidRPr="00AC525F" w:rsidRDefault="00AC525F" w:rsidP="00AC525F">
            <w:pPr>
              <w:spacing w:line="240" w:lineRule="auto"/>
              <w:jc w:val="center"/>
              <w:rPr>
                <w:sz w:val="26"/>
                <w:szCs w:val="26"/>
                <w:lang w:eastAsia="ru-RU"/>
              </w:rPr>
            </w:pPr>
            <w:r w:rsidRPr="00AC525F">
              <w:rPr>
                <w:sz w:val="26"/>
                <w:szCs w:val="26"/>
                <w:lang w:eastAsia="ru-RU"/>
              </w:rPr>
              <w:t>8 (41642) 22191</w:t>
            </w:r>
          </w:p>
        </w:tc>
        <w:tc>
          <w:tcPr>
            <w:tcW w:w="2409"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пн-пт с 08:00 до 18:00, СБ, ВС – выходной, без перерыва на обед</w:t>
            </w:r>
          </w:p>
        </w:tc>
      </w:tr>
      <w:tr w:rsidR="00AC525F" w:rsidRPr="00AC525F" w:rsidTr="00AC525F">
        <w:tc>
          <w:tcPr>
            <w:tcW w:w="709" w:type="dxa"/>
            <w:tcBorders>
              <w:top w:val="single" w:sz="4" w:space="0" w:color="auto"/>
              <w:left w:val="single" w:sz="4" w:space="0" w:color="auto"/>
              <w:bottom w:val="single" w:sz="4" w:space="0" w:color="auto"/>
              <w:right w:val="single" w:sz="4" w:space="0" w:color="auto"/>
            </w:tcBorders>
            <w:vAlign w:val="center"/>
          </w:tcPr>
          <w:p w:rsidR="00AC525F" w:rsidRPr="00AC525F" w:rsidRDefault="00AC525F" w:rsidP="00AC525F">
            <w:pPr>
              <w:spacing w:line="240" w:lineRule="auto"/>
              <w:jc w:val="center"/>
              <w:rPr>
                <w:sz w:val="26"/>
                <w:szCs w:val="26"/>
                <w:lang w:eastAsia="ru-RU"/>
              </w:rPr>
            </w:pPr>
            <w:r w:rsidRPr="00AC525F">
              <w:rPr>
                <w:sz w:val="26"/>
                <w:szCs w:val="26"/>
                <w:lang w:eastAsia="ru-RU"/>
              </w:rPr>
              <w:t>8.</w:t>
            </w:r>
          </w:p>
        </w:tc>
        <w:tc>
          <w:tcPr>
            <w:tcW w:w="2835"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Отделение ГАУ «МФЦ Амурской Области» в Бурейском районе</w:t>
            </w:r>
          </w:p>
        </w:tc>
        <w:tc>
          <w:tcPr>
            <w:tcW w:w="2551"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пгт. Новобурейский, ул. Чайковского, 3</w:t>
            </w:r>
          </w:p>
        </w:tc>
        <w:tc>
          <w:tcPr>
            <w:tcW w:w="1418" w:type="dxa"/>
            <w:tcBorders>
              <w:top w:val="single" w:sz="4" w:space="0" w:color="auto"/>
              <w:left w:val="single" w:sz="4" w:space="0" w:color="auto"/>
              <w:bottom w:val="single" w:sz="4" w:space="0" w:color="auto"/>
              <w:right w:val="single" w:sz="4" w:space="0" w:color="auto"/>
            </w:tcBorders>
            <w:vAlign w:val="center"/>
          </w:tcPr>
          <w:p w:rsidR="00AC525F" w:rsidRPr="00AC525F" w:rsidRDefault="00AC525F" w:rsidP="00AC525F">
            <w:pPr>
              <w:spacing w:line="240" w:lineRule="auto"/>
              <w:jc w:val="center"/>
              <w:rPr>
                <w:sz w:val="26"/>
                <w:szCs w:val="26"/>
                <w:highlight w:val="yellow"/>
                <w:lang w:eastAsia="ru-RU"/>
              </w:rPr>
            </w:pPr>
            <w:r w:rsidRPr="00AC525F">
              <w:rPr>
                <w:sz w:val="26"/>
                <w:szCs w:val="26"/>
                <w:lang w:eastAsia="ru-RU"/>
              </w:rPr>
              <w:t>8 (41634) 21404</w:t>
            </w:r>
          </w:p>
        </w:tc>
        <w:tc>
          <w:tcPr>
            <w:tcW w:w="2409"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highlight w:val="yellow"/>
                <w:lang w:eastAsia="ru-RU"/>
              </w:rPr>
            </w:pPr>
            <w:r w:rsidRPr="00AC525F">
              <w:rPr>
                <w:sz w:val="26"/>
                <w:szCs w:val="26"/>
                <w:lang w:eastAsia="ru-RU"/>
              </w:rPr>
              <w:t>пн-пт с 08:00 до 18:00, СБ, ВС – выходной, без перерыва на обед</w:t>
            </w:r>
          </w:p>
        </w:tc>
      </w:tr>
      <w:tr w:rsidR="00AC525F" w:rsidRPr="00AC525F" w:rsidTr="00AC525F">
        <w:tc>
          <w:tcPr>
            <w:tcW w:w="709" w:type="dxa"/>
            <w:tcBorders>
              <w:top w:val="single" w:sz="4" w:space="0" w:color="auto"/>
              <w:left w:val="single" w:sz="4" w:space="0" w:color="auto"/>
              <w:bottom w:val="single" w:sz="4" w:space="0" w:color="auto"/>
              <w:right w:val="single" w:sz="4" w:space="0" w:color="auto"/>
            </w:tcBorders>
            <w:vAlign w:val="center"/>
          </w:tcPr>
          <w:p w:rsidR="00AC525F" w:rsidRPr="00AC525F" w:rsidRDefault="00AC525F" w:rsidP="00AC525F">
            <w:pPr>
              <w:spacing w:line="240" w:lineRule="auto"/>
              <w:jc w:val="center"/>
              <w:rPr>
                <w:sz w:val="26"/>
                <w:szCs w:val="26"/>
                <w:lang w:eastAsia="ru-RU"/>
              </w:rPr>
            </w:pPr>
            <w:r w:rsidRPr="00AC525F">
              <w:rPr>
                <w:sz w:val="26"/>
                <w:szCs w:val="26"/>
                <w:lang w:eastAsia="ru-RU"/>
              </w:rPr>
              <w:t>9.</w:t>
            </w:r>
          </w:p>
        </w:tc>
        <w:tc>
          <w:tcPr>
            <w:tcW w:w="2835"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Отделение ГАУ «МФЦ Амурской Области» в Сковородинском районе</w:t>
            </w:r>
          </w:p>
        </w:tc>
        <w:tc>
          <w:tcPr>
            <w:tcW w:w="2551"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г.Сковородино, ул.Победа, 28</w:t>
            </w:r>
          </w:p>
        </w:tc>
        <w:tc>
          <w:tcPr>
            <w:tcW w:w="1418" w:type="dxa"/>
            <w:tcBorders>
              <w:top w:val="single" w:sz="4" w:space="0" w:color="auto"/>
              <w:left w:val="single" w:sz="4" w:space="0" w:color="auto"/>
              <w:bottom w:val="single" w:sz="4" w:space="0" w:color="auto"/>
              <w:right w:val="single" w:sz="4" w:space="0" w:color="auto"/>
            </w:tcBorders>
            <w:vAlign w:val="center"/>
          </w:tcPr>
          <w:p w:rsidR="00AC525F" w:rsidRPr="00AC525F" w:rsidRDefault="00AC525F" w:rsidP="00AC525F">
            <w:pPr>
              <w:spacing w:line="240" w:lineRule="auto"/>
              <w:jc w:val="center"/>
              <w:rPr>
                <w:sz w:val="26"/>
                <w:szCs w:val="26"/>
                <w:lang w:eastAsia="ru-RU"/>
              </w:rPr>
            </w:pPr>
            <w:r w:rsidRPr="00AC525F">
              <w:rPr>
                <w:sz w:val="26"/>
                <w:szCs w:val="26"/>
                <w:lang w:eastAsia="ru-RU"/>
              </w:rPr>
              <w:t>8 (41654) 22179</w:t>
            </w:r>
          </w:p>
        </w:tc>
        <w:tc>
          <w:tcPr>
            <w:tcW w:w="2409"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 xml:space="preserve">пн-пт с 08:00 до 18:00, СБ, ВС – выходной, без перерыва на обед </w:t>
            </w:r>
          </w:p>
        </w:tc>
      </w:tr>
      <w:tr w:rsidR="00AC525F" w:rsidRPr="00AC525F" w:rsidTr="00AC525F">
        <w:tc>
          <w:tcPr>
            <w:tcW w:w="709" w:type="dxa"/>
            <w:tcBorders>
              <w:top w:val="single" w:sz="4" w:space="0" w:color="auto"/>
              <w:left w:val="single" w:sz="4" w:space="0" w:color="auto"/>
              <w:bottom w:val="single" w:sz="4" w:space="0" w:color="auto"/>
              <w:right w:val="single" w:sz="4" w:space="0" w:color="auto"/>
            </w:tcBorders>
            <w:vAlign w:val="center"/>
          </w:tcPr>
          <w:p w:rsidR="00AC525F" w:rsidRPr="00AC525F" w:rsidRDefault="00AC525F" w:rsidP="00AC525F">
            <w:pPr>
              <w:spacing w:line="240" w:lineRule="auto"/>
              <w:jc w:val="center"/>
              <w:rPr>
                <w:sz w:val="26"/>
                <w:szCs w:val="26"/>
                <w:lang w:eastAsia="ru-RU"/>
              </w:rPr>
            </w:pPr>
            <w:r w:rsidRPr="00AC525F">
              <w:rPr>
                <w:sz w:val="26"/>
                <w:szCs w:val="26"/>
                <w:lang w:eastAsia="ru-RU"/>
              </w:rPr>
              <w:t>10.</w:t>
            </w:r>
          </w:p>
        </w:tc>
        <w:tc>
          <w:tcPr>
            <w:tcW w:w="2835"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Отделение ГАУ «МФЦ Амурской Области» в пгт. Февральск</w:t>
            </w:r>
          </w:p>
        </w:tc>
        <w:tc>
          <w:tcPr>
            <w:tcW w:w="2551"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пгт. Февральск, ул. Саянская, 4Б</w:t>
            </w:r>
          </w:p>
        </w:tc>
        <w:tc>
          <w:tcPr>
            <w:tcW w:w="1418" w:type="dxa"/>
            <w:tcBorders>
              <w:top w:val="single" w:sz="4" w:space="0" w:color="auto"/>
              <w:left w:val="single" w:sz="4" w:space="0" w:color="auto"/>
              <w:bottom w:val="single" w:sz="4" w:space="0" w:color="auto"/>
              <w:right w:val="single" w:sz="4" w:space="0" w:color="auto"/>
            </w:tcBorders>
            <w:vAlign w:val="center"/>
          </w:tcPr>
          <w:p w:rsidR="00AC525F" w:rsidRPr="00AC525F" w:rsidRDefault="00AC525F" w:rsidP="00AC525F">
            <w:pPr>
              <w:spacing w:line="240" w:lineRule="auto"/>
              <w:jc w:val="center"/>
              <w:rPr>
                <w:sz w:val="26"/>
                <w:szCs w:val="26"/>
                <w:highlight w:val="yellow"/>
                <w:lang w:eastAsia="ru-RU"/>
              </w:rPr>
            </w:pPr>
            <w:r w:rsidRPr="00AC525F">
              <w:rPr>
                <w:sz w:val="26"/>
                <w:szCs w:val="26"/>
                <w:lang w:eastAsia="ru-RU"/>
              </w:rPr>
              <w:t>8 (41646) 31145</w:t>
            </w:r>
          </w:p>
        </w:tc>
        <w:tc>
          <w:tcPr>
            <w:tcW w:w="2409"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пн-пт с 08:00 до 18:00, СБ, ВС – выходной, без перерыва на обед</w:t>
            </w:r>
          </w:p>
        </w:tc>
      </w:tr>
      <w:tr w:rsidR="00AC525F" w:rsidRPr="00AC525F" w:rsidTr="00AC525F">
        <w:tc>
          <w:tcPr>
            <w:tcW w:w="709" w:type="dxa"/>
            <w:tcBorders>
              <w:top w:val="single" w:sz="4" w:space="0" w:color="auto"/>
              <w:left w:val="single" w:sz="4" w:space="0" w:color="auto"/>
              <w:bottom w:val="single" w:sz="4" w:space="0" w:color="auto"/>
              <w:right w:val="single" w:sz="4" w:space="0" w:color="auto"/>
            </w:tcBorders>
            <w:vAlign w:val="center"/>
          </w:tcPr>
          <w:p w:rsidR="00AC525F" w:rsidRPr="00AC525F" w:rsidRDefault="00AC525F" w:rsidP="00AC525F">
            <w:pPr>
              <w:spacing w:line="240" w:lineRule="auto"/>
              <w:jc w:val="center"/>
              <w:rPr>
                <w:sz w:val="26"/>
                <w:szCs w:val="26"/>
                <w:lang w:eastAsia="ru-RU"/>
              </w:rPr>
            </w:pPr>
            <w:r w:rsidRPr="00AC525F">
              <w:rPr>
                <w:sz w:val="26"/>
                <w:szCs w:val="26"/>
                <w:lang w:eastAsia="ru-RU"/>
              </w:rPr>
              <w:t>11.</w:t>
            </w:r>
          </w:p>
        </w:tc>
        <w:tc>
          <w:tcPr>
            <w:tcW w:w="2835"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Отделение ГАУ «МФЦ Амурской Области» в Селемджинском районе</w:t>
            </w:r>
          </w:p>
        </w:tc>
        <w:tc>
          <w:tcPr>
            <w:tcW w:w="2551"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п.Экимчан, ул.Школьная, 19</w:t>
            </w:r>
          </w:p>
        </w:tc>
        <w:tc>
          <w:tcPr>
            <w:tcW w:w="1418" w:type="dxa"/>
            <w:tcBorders>
              <w:top w:val="single" w:sz="4" w:space="0" w:color="auto"/>
              <w:left w:val="single" w:sz="4" w:space="0" w:color="auto"/>
              <w:bottom w:val="single" w:sz="4" w:space="0" w:color="auto"/>
              <w:right w:val="single" w:sz="4" w:space="0" w:color="auto"/>
            </w:tcBorders>
            <w:vAlign w:val="center"/>
          </w:tcPr>
          <w:p w:rsidR="00AC525F" w:rsidRPr="00AC525F" w:rsidRDefault="00AC525F" w:rsidP="00AC525F">
            <w:pPr>
              <w:spacing w:line="240" w:lineRule="auto"/>
              <w:jc w:val="center"/>
              <w:rPr>
                <w:sz w:val="26"/>
                <w:szCs w:val="26"/>
                <w:lang w:eastAsia="ru-RU"/>
              </w:rPr>
            </w:pPr>
            <w:r w:rsidRPr="00AC525F">
              <w:rPr>
                <w:sz w:val="26"/>
                <w:szCs w:val="26"/>
                <w:lang w:eastAsia="ru-RU"/>
              </w:rPr>
              <w:t>8 (41646) 21203</w:t>
            </w:r>
          </w:p>
        </w:tc>
        <w:tc>
          <w:tcPr>
            <w:tcW w:w="2409"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пн-пт с 08:00 до 18:00, СБ, ВС – выходной, без перерыва на обед</w:t>
            </w:r>
          </w:p>
        </w:tc>
      </w:tr>
      <w:tr w:rsidR="00AC525F" w:rsidRPr="00AC525F" w:rsidTr="00AC525F">
        <w:tc>
          <w:tcPr>
            <w:tcW w:w="709" w:type="dxa"/>
            <w:tcBorders>
              <w:top w:val="single" w:sz="4" w:space="0" w:color="auto"/>
              <w:left w:val="single" w:sz="4" w:space="0" w:color="auto"/>
              <w:bottom w:val="single" w:sz="4" w:space="0" w:color="auto"/>
              <w:right w:val="single" w:sz="4" w:space="0" w:color="auto"/>
            </w:tcBorders>
            <w:vAlign w:val="center"/>
          </w:tcPr>
          <w:p w:rsidR="00AC525F" w:rsidRPr="00AC525F" w:rsidRDefault="00AC525F" w:rsidP="00AC525F">
            <w:pPr>
              <w:spacing w:line="240" w:lineRule="auto"/>
              <w:jc w:val="center"/>
              <w:rPr>
                <w:sz w:val="26"/>
                <w:szCs w:val="26"/>
                <w:lang w:eastAsia="ru-RU"/>
              </w:rPr>
            </w:pPr>
            <w:r w:rsidRPr="00AC525F">
              <w:rPr>
                <w:sz w:val="26"/>
                <w:szCs w:val="26"/>
                <w:lang w:eastAsia="ru-RU"/>
              </w:rPr>
              <w:t>12.</w:t>
            </w:r>
          </w:p>
        </w:tc>
        <w:tc>
          <w:tcPr>
            <w:tcW w:w="2835"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Отделение ГАУ «МФЦ Амурской Области» в городе Райчихинск</w:t>
            </w:r>
          </w:p>
        </w:tc>
        <w:tc>
          <w:tcPr>
            <w:tcW w:w="2551"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г. Райчихинск, ул. Коммунистическая, 37</w:t>
            </w:r>
          </w:p>
        </w:tc>
        <w:tc>
          <w:tcPr>
            <w:tcW w:w="1418" w:type="dxa"/>
            <w:tcBorders>
              <w:top w:val="single" w:sz="4" w:space="0" w:color="auto"/>
              <w:left w:val="single" w:sz="4" w:space="0" w:color="auto"/>
              <w:bottom w:val="single" w:sz="4" w:space="0" w:color="auto"/>
              <w:right w:val="single" w:sz="4" w:space="0" w:color="auto"/>
            </w:tcBorders>
            <w:vAlign w:val="center"/>
          </w:tcPr>
          <w:p w:rsidR="00AC525F" w:rsidRPr="00AC525F" w:rsidRDefault="00AC525F" w:rsidP="00AC525F">
            <w:pPr>
              <w:spacing w:line="240" w:lineRule="auto"/>
              <w:jc w:val="center"/>
              <w:rPr>
                <w:sz w:val="26"/>
                <w:szCs w:val="26"/>
                <w:lang w:eastAsia="ru-RU"/>
              </w:rPr>
            </w:pPr>
            <w:r w:rsidRPr="00AC525F">
              <w:rPr>
                <w:sz w:val="26"/>
                <w:szCs w:val="26"/>
                <w:lang w:eastAsia="ru-RU"/>
              </w:rPr>
              <w:t>8 (41647) 24570</w:t>
            </w:r>
          </w:p>
        </w:tc>
        <w:tc>
          <w:tcPr>
            <w:tcW w:w="2409"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пн-пт с 08:00 до 18:00, СБ, ВС – выходной, без перерыва на обед</w:t>
            </w:r>
          </w:p>
        </w:tc>
      </w:tr>
      <w:tr w:rsidR="00AC525F" w:rsidRPr="00AC525F" w:rsidTr="00AC525F">
        <w:tc>
          <w:tcPr>
            <w:tcW w:w="709" w:type="dxa"/>
            <w:tcBorders>
              <w:top w:val="single" w:sz="4" w:space="0" w:color="auto"/>
              <w:left w:val="single" w:sz="4" w:space="0" w:color="auto"/>
              <w:bottom w:val="single" w:sz="4" w:space="0" w:color="auto"/>
              <w:right w:val="single" w:sz="4" w:space="0" w:color="auto"/>
            </w:tcBorders>
            <w:vAlign w:val="center"/>
          </w:tcPr>
          <w:p w:rsidR="00AC525F" w:rsidRPr="00AC525F" w:rsidRDefault="00AC525F" w:rsidP="00AC525F">
            <w:pPr>
              <w:spacing w:line="240" w:lineRule="auto"/>
              <w:jc w:val="center"/>
              <w:rPr>
                <w:sz w:val="26"/>
                <w:szCs w:val="26"/>
                <w:lang w:eastAsia="ru-RU"/>
              </w:rPr>
            </w:pPr>
            <w:r w:rsidRPr="00AC525F">
              <w:rPr>
                <w:sz w:val="26"/>
                <w:szCs w:val="26"/>
                <w:lang w:eastAsia="ru-RU"/>
              </w:rPr>
              <w:t>13.</w:t>
            </w:r>
          </w:p>
        </w:tc>
        <w:tc>
          <w:tcPr>
            <w:tcW w:w="2835"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Отделение ГАУ «МФЦ Амурской Области» в городе Тында</w:t>
            </w:r>
          </w:p>
        </w:tc>
        <w:tc>
          <w:tcPr>
            <w:tcW w:w="2551"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г. Тында, ул.Красная Пресня, 68</w:t>
            </w:r>
          </w:p>
        </w:tc>
        <w:tc>
          <w:tcPr>
            <w:tcW w:w="1418" w:type="dxa"/>
            <w:tcBorders>
              <w:top w:val="single" w:sz="4" w:space="0" w:color="auto"/>
              <w:left w:val="single" w:sz="4" w:space="0" w:color="auto"/>
              <w:bottom w:val="single" w:sz="4" w:space="0" w:color="auto"/>
              <w:right w:val="single" w:sz="4" w:space="0" w:color="auto"/>
            </w:tcBorders>
            <w:vAlign w:val="center"/>
          </w:tcPr>
          <w:p w:rsidR="00AC525F" w:rsidRPr="00AC525F" w:rsidRDefault="00AC525F" w:rsidP="00AC525F">
            <w:pPr>
              <w:spacing w:line="240" w:lineRule="auto"/>
              <w:jc w:val="center"/>
              <w:rPr>
                <w:sz w:val="26"/>
                <w:szCs w:val="26"/>
                <w:lang w:eastAsia="ru-RU"/>
              </w:rPr>
            </w:pPr>
            <w:r w:rsidRPr="00AC525F">
              <w:rPr>
                <w:sz w:val="26"/>
                <w:szCs w:val="26"/>
                <w:lang w:eastAsia="ru-RU"/>
              </w:rPr>
              <w:t>8 (41656) 51424</w:t>
            </w:r>
          </w:p>
        </w:tc>
        <w:tc>
          <w:tcPr>
            <w:tcW w:w="2409"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пн-пт 08:00-20:00, без перерыва на обед, СБ 10:00-20:00, ВС - выходной</w:t>
            </w:r>
          </w:p>
        </w:tc>
      </w:tr>
      <w:tr w:rsidR="00AC525F" w:rsidRPr="00AC525F" w:rsidTr="00AC525F">
        <w:tc>
          <w:tcPr>
            <w:tcW w:w="709" w:type="dxa"/>
            <w:tcBorders>
              <w:top w:val="single" w:sz="4" w:space="0" w:color="auto"/>
              <w:left w:val="single" w:sz="4" w:space="0" w:color="auto"/>
              <w:bottom w:val="single" w:sz="4" w:space="0" w:color="auto"/>
              <w:right w:val="single" w:sz="4" w:space="0" w:color="auto"/>
            </w:tcBorders>
            <w:vAlign w:val="center"/>
          </w:tcPr>
          <w:p w:rsidR="00AC525F" w:rsidRPr="00AC525F" w:rsidRDefault="00AC525F" w:rsidP="00AC525F">
            <w:pPr>
              <w:spacing w:line="240" w:lineRule="auto"/>
              <w:jc w:val="center"/>
              <w:rPr>
                <w:sz w:val="26"/>
                <w:szCs w:val="26"/>
                <w:lang w:eastAsia="ru-RU"/>
              </w:rPr>
            </w:pPr>
            <w:r w:rsidRPr="00AC525F">
              <w:rPr>
                <w:sz w:val="26"/>
                <w:szCs w:val="26"/>
                <w:lang w:eastAsia="ru-RU"/>
              </w:rPr>
              <w:t>14.</w:t>
            </w:r>
          </w:p>
        </w:tc>
        <w:tc>
          <w:tcPr>
            <w:tcW w:w="2835"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Отделение ГАУ «МФЦ Амурской Области» в Тамбовском районе</w:t>
            </w:r>
          </w:p>
        </w:tc>
        <w:tc>
          <w:tcPr>
            <w:tcW w:w="2551"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с.Тамбовка, ул.Калининская, 45Б</w:t>
            </w:r>
          </w:p>
        </w:tc>
        <w:tc>
          <w:tcPr>
            <w:tcW w:w="1418" w:type="dxa"/>
            <w:tcBorders>
              <w:top w:val="single" w:sz="4" w:space="0" w:color="auto"/>
              <w:left w:val="single" w:sz="4" w:space="0" w:color="auto"/>
              <w:bottom w:val="single" w:sz="4" w:space="0" w:color="auto"/>
              <w:right w:val="single" w:sz="4" w:space="0" w:color="auto"/>
            </w:tcBorders>
            <w:vAlign w:val="center"/>
          </w:tcPr>
          <w:p w:rsidR="00AC525F" w:rsidRPr="00AC525F" w:rsidRDefault="00AC525F" w:rsidP="00AC525F">
            <w:pPr>
              <w:spacing w:line="240" w:lineRule="auto"/>
              <w:jc w:val="center"/>
              <w:rPr>
                <w:sz w:val="26"/>
                <w:szCs w:val="26"/>
                <w:lang w:eastAsia="ru-RU"/>
              </w:rPr>
            </w:pPr>
            <w:r w:rsidRPr="00AC525F">
              <w:rPr>
                <w:sz w:val="26"/>
                <w:szCs w:val="26"/>
                <w:lang w:eastAsia="ru-RU"/>
              </w:rPr>
              <w:t>8 (41638) 21715</w:t>
            </w:r>
          </w:p>
        </w:tc>
        <w:tc>
          <w:tcPr>
            <w:tcW w:w="2409"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пн-пт с 08:00 до 18:00, СБ, ВС – выходной, без перерыва на обед</w:t>
            </w:r>
          </w:p>
        </w:tc>
      </w:tr>
      <w:tr w:rsidR="00AC525F" w:rsidRPr="00AC525F" w:rsidTr="00AC525F">
        <w:tc>
          <w:tcPr>
            <w:tcW w:w="709" w:type="dxa"/>
            <w:tcBorders>
              <w:top w:val="single" w:sz="4" w:space="0" w:color="auto"/>
              <w:left w:val="single" w:sz="4" w:space="0" w:color="auto"/>
              <w:bottom w:val="single" w:sz="4" w:space="0" w:color="auto"/>
              <w:right w:val="single" w:sz="4" w:space="0" w:color="auto"/>
            </w:tcBorders>
            <w:vAlign w:val="center"/>
          </w:tcPr>
          <w:p w:rsidR="00AC525F" w:rsidRPr="00AC525F" w:rsidRDefault="00AC525F" w:rsidP="00AC525F">
            <w:pPr>
              <w:spacing w:line="240" w:lineRule="auto"/>
              <w:jc w:val="center"/>
              <w:rPr>
                <w:sz w:val="26"/>
                <w:szCs w:val="26"/>
                <w:lang w:eastAsia="ru-RU"/>
              </w:rPr>
            </w:pPr>
            <w:r w:rsidRPr="00AC525F">
              <w:rPr>
                <w:sz w:val="26"/>
                <w:szCs w:val="26"/>
                <w:lang w:eastAsia="ru-RU"/>
              </w:rPr>
              <w:t>15.</w:t>
            </w:r>
          </w:p>
        </w:tc>
        <w:tc>
          <w:tcPr>
            <w:tcW w:w="2835"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 xml:space="preserve">Отделение ГАУ «МФЦ Амурской Области» в </w:t>
            </w:r>
            <w:r w:rsidRPr="00AC525F">
              <w:rPr>
                <w:sz w:val="26"/>
                <w:szCs w:val="26"/>
                <w:lang w:eastAsia="ru-RU"/>
              </w:rPr>
              <w:lastRenderedPageBreak/>
              <w:t>Константиновском районе</w:t>
            </w:r>
          </w:p>
        </w:tc>
        <w:tc>
          <w:tcPr>
            <w:tcW w:w="2551"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lastRenderedPageBreak/>
              <w:t>с.Константиновка, ул.Ленина, д.84, пом. 10019</w:t>
            </w:r>
          </w:p>
        </w:tc>
        <w:tc>
          <w:tcPr>
            <w:tcW w:w="1418" w:type="dxa"/>
            <w:tcBorders>
              <w:top w:val="single" w:sz="4" w:space="0" w:color="auto"/>
              <w:left w:val="single" w:sz="4" w:space="0" w:color="auto"/>
              <w:bottom w:val="single" w:sz="4" w:space="0" w:color="auto"/>
              <w:right w:val="single" w:sz="4" w:space="0" w:color="auto"/>
            </w:tcBorders>
            <w:vAlign w:val="center"/>
          </w:tcPr>
          <w:p w:rsidR="00AC525F" w:rsidRPr="00AC525F" w:rsidRDefault="00AC525F" w:rsidP="00AC525F">
            <w:pPr>
              <w:spacing w:line="240" w:lineRule="auto"/>
              <w:jc w:val="center"/>
              <w:rPr>
                <w:sz w:val="26"/>
                <w:szCs w:val="26"/>
                <w:lang w:eastAsia="ru-RU"/>
              </w:rPr>
            </w:pPr>
            <w:r w:rsidRPr="00AC525F">
              <w:rPr>
                <w:sz w:val="26"/>
                <w:szCs w:val="26"/>
                <w:lang w:eastAsia="ru-RU"/>
              </w:rPr>
              <w:t>8 (41639) 91634</w:t>
            </w:r>
          </w:p>
        </w:tc>
        <w:tc>
          <w:tcPr>
            <w:tcW w:w="2409"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 xml:space="preserve">пн-пт с 08:00 до 18:00, СБ, ВС – </w:t>
            </w:r>
            <w:r w:rsidRPr="00AC525F">
              <w:rPr>
                <w:sz w:val="26"/>
                <w:szCs w:val="26"/>
                <w:lang w:eastAsia="ru-RU"/>
              </w:rPr>
              <w:lastRenderedPageBreak/>
              <w:t>выходной, без перерыва на обед</w:t>
            </w:r>
          </w:p>
        </w:tc>
      </w:tr>
      <w:tr w:rsidR="00AC525F" w:rsidRPr="00AC525F" w:rsidTr="00AC525F">
        <w:tc>
          <w:tcPr>
            <w:tcW w:w="709" w:type="dxa"/>
            <w:tcBorders>
              <w:top w:val="single" w:sz="4" w:space="0" w:color="auto"/>
              <w:left w:val="single" w:sz="4" w:space="0" w:color="auto"/>
              <w:bottom w:val="single" w:sz="4" w:space="0" w:color="auto"/>
              <w:right w:val="single" w:sz="4" w:space="0" w:color="auto"/>
            </w:tcBorders>
            <w:vAlign w:val="center"/>
          </w:tcPr>
          <w:p w:rsidR="00AC525F" w:rsidRPr="00AC525F" w:rsidRDefault="00AC525F" w:rsidP="00AC525F">
            <w:pPr>
              <w:spacing w:line="240" w:lineRule="auto"/>
              <w:jc w:val="center"/>
              <w:rPr>
                <w:sz w:val="26"/>
                <w:szCs w:val="26"/>
                <w:lang w:eastAsia="ru-RU"/>
              </w:rPr>
            </w:pPr>
            <w:r w:rsidRPr="00AC525F">
              <w:rPr>
                <w:sz w:val="26"/>
                <w:szCs w:val="26"/>
                <w:lang w:eastAsia="ru-RU"/>
              </w:rPr>
              <w:lastRenderedPageBreak/>
              <w:t>16.</w:t>
            </w:r>
          </w:p>
        </w:tc>
        <w:tc>
          <w:tcPr>
            <w:tcW w:w="2835"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 xml:space="preserve">Отделение ГАУ «МФЦ Амурской области» в Архаринском районе </w:t>
            </w:r>
          </w:p>
        </w:tc>
        <w:tc>
          <w:tcPr>
            <w:tcW w:w="2551"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п. Архара, ул. Первомайская, 115</w:t>
            </w:r>
          </w:p>
        </w:tc>
        <w:tc>
          <w:tcPr>
            <w:tcW w:w="1418" w:type="dxa"/>
            <w:tcBorders>
              <w:top w:val="single" w:sz="4" w:space="0" w:color="auto"/>
              <w:left w:val="single" w:sz="4" w:space="0" w:color="auto"/>
              <w:bottom w:val="single" w:sz="4" w:space="0" w:color="auto"/>
              <w:right w:val="single" w:sz="4" w:space="0" w:color="auto"/>
            </w:tcBorders>
            <w:vAlign w:val="center"/>
          </w:tcPr>
          <w:p w:rsidR="00AC525F" w:rsidRPr="00AC525F" w:rsidRDefault="00AC525F" w:rsidP="00AC525F">
            <w:pPr>
              <w:spacing w:line="240" w:lineRule="auto"/>
              <w:jc w:val="center"/>
              <w:rPr>
                <w:sz w:val="26"/>
                <w:szCs w:val="26"/>
                <w:highlight w:val="yellow"/>
                <w:lang w:eastAsia="ru-RU"/>
              </w:rPr>
            </w:pPr>
            <w:r w:rsidRPr="00AC525F">
              <w:rPr>
                <w:sz w:val="26"/>
                <w:szCs w:val="26"/>
                <w:lang w:eastAsia="ru-RU"/>
              </w:rPr>
              <w:t>8 (41648) 21965</w:t>
            </w:r>
          </w:p>
        </w:tc>
        <w:tc>
          <w:tcPr>
            <w:tcW w:w="2409"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highlight w:val="yellow"/>
                <w:lang w:eastAsia="ru-RU"/>
              </w:rPr>
            </w:pPr>
            <w:r w:rsidRPr="00AC525F">
              <w:rPr>
                <w:sz w:val="26"/>
                <w:szCs w:val="26"/>
                <w:lang w:eastAsia="ru-RU"/>
              </w:rPr>
              <w:t>пн-пт с 08:00 до 18:00, СБ, ВС – выходной, без перерыва на обед</w:t>
            </w:r>
          </w:p>
        </w:tc>
      </w:tr>
      <w:tr w:rsidR="00AC525F" w:rsidRPr="00AC525F" w:rsidTr="00AC525F">
        <w:tc>
          <w:tcPr>
            <w:tcW w:w="709" w:type="dxa"/>
            <w:tcBorders>
              <w:top w:val="single" w:sz="4" w:space="0" w:color="auto"/>
              <w:left w:val="single" w:sz="4" w:space="0" w:color="auto"/>
              <w:bottom w:val="single" w:sz="4" w:space="0" w:color="auto"/>
              <w:right w:val="single" w:sz="4" w:space="0" w:color="auto"/>
            </w:tcBorders>
            <w:vAlign w:val="center"/>
          </w:tcPr>
          <w:p w:rsidR="00AC525F" w:rsidRPr="00AC525F" w:rsidRDefault="00AC525F" w:rsidP="00AC525F">
            <w:pPr>
              <w:spacing w:line="240" w:lineRule="auto"/>
              <w:jc w:val="center"/>
              <w:rPr>
                <w:sz w:val="26"/>
                <w:szCs w:val="26"/>
                <w:lang w:eastAsia="ru-RU"/>
              </w:rPr>
            </w:pPr>
            <w:r w:rsidRPr="00AC525F">
              <w:rPr>
                <w:sz w:val="26"/>
                <w:szCs w:val="26"/>
                <w:lang w:eastAsia="ru-RU"/>
              </w:rPr>
              <w:t>17.</w:t>
            </w:r>
          </w:p>
        </w:tc>
        <w:tc>
          <w:tcPr>
            <w:tcW w:w="2835"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 xml:space="preserve">Отделение ГАУ «МФЦ Амурской области» в пгт. Прогресс </w:t>
            </w:r>
          </w:p>
        </w:tc>
        <w:tc>
          <w:tcPr>
            <w:tcW w:w="2551"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пгт. Прогресс, ул. Ленинградская, 30А</w:t>
            </w:r>
          </w:p>
        </w:tc>
        <w:tc>
          <w:tcPr>
            <w:tcW w:w="1418" w:type="dxa"/>
            <w:tcBorders>
              <w:top w:val="single" w:sz="4" w:space="0" w:color="auto"/>
              <w:left w:val="single" w:sz="4" w:space="0" w:color="auto"/>
              <w:bottom w:val="single" w:sz="4" w:space="0" w:color="auto"/>
              <w:right w:val="single" w:sz="4" w:space="0" w:color="auto"/>
            </w:tcBorders>
            <w:vAlign w:val="center"/>
          </w:tcPr>
          <w:p w:rsidR="00AC525F" w:rsidRPr="00AC525F" w:rsidRDefault="00AC525F" w:rsidP="00AC525F">
            <w:pPr>
              <w:spacing w:line="240" w:lineRule="auto"/>
              <w:jc w:val="center"/>
              <w:rPr>
                <w:sz w:val="26"/>
                <w:szCs w:val="26"/>
                <w:highlight w:val="yellow"/>
                <w:lang w:eastAsia="ru-RU"/>
              </w:rPr>
            </w:pPr>
            <w:r w:rsidRPr="00AC525F">
              <w:rPr>
                <w:sz w:val="26"/>
                <w:szCs w:val="26"/>
                <w:lang w:eastAsia="ru-RU"/>
              </w:rPr>
              <w:t>8(41647)44258</w:t>
            </w:r>
          </w:p>
        </w:tc>
        <w:tc>
          <w:tcPr>
            <w:tcW w:w="2409"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highlight w:val="yellow"/>
                <w:lang w:eastAsia="ru-RU"/>
              </w:rPr>
            </w:pPr>
            <w:r w:rsidRPr="00AC525F">
              <w:rPr>
                <w:sz w:val="26"/>
                <w:szCs w:val="26"/>
                <w:lang w:eastAsia="ru-RU"/>
              </w:rPr>
              <w:t>пн-пт с 08:00 до 18:00, СБ, ВС – выходной, без перерыва на обед</w:t>
            </w:r>
          </w:p>
        </w:tc>
      </w:tr>
      <w:tr w:rsidR="00AC525F" w:rsidRPr="00AC525F" w:rsidTr="00AC525F">
        <w:tc>
          <w:tcPr>
            <w:tcW w:w="709" w:type="dxa"/>
            <w:tcBorders>
              <w:top w:val="single" w:sz="4" w:space="0" w:color="auto"/>
              <w:left w:val="single" w:sz="4" w:space="0" w:color="auto"/>
              <w:bottom w:val="single" w:sz="4" w:space="0" w:color="auto"/>
              <w:right w:val="single" w:sz="4" w:space="0" w:color="auto"/>
            </w:tcBorders>
            <w:vAlign w:val="center"/>
          </w:tcPr>
          <w:p w:rsidR="00AC525F" w:rsidRPr="00AC525F" w:rsidRDefault="00AC525F" w:rsidP="00AC525F">
            <w:pPr>
              <w:spacing w:line="240" w:lineRule="auto"/>
              <w:jc w:val="center"/>
              <w:rPr>
                <w:sz w:val="26"/>
                <w:szCs w:val="26"/>
                <w:lang w:eastAsia="ru-RU"/>
              </w:rPr>
            </w:pPr>
            <w:r w:rsidRPr="00AC525F">
              <w:rPr>
                <w:sz w:val="26"/>
                <w:szCs w:val="26"/>
                <w:lang w:eastAsia="ru-RU"/>
              </w:rPr>
              <w:t>18.</w:t>
            </w:r>
          </w:p>
        </w:tc>
        <w:tc>
          <w:tcPr>
            <w:tcW w:w="2835"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Отделение ГАУ «МФЦ Амурской области» в ЗАТО Углегорск</w:t>
            </w:r>
          </w:p>
        </w:tc>
        <w:tc>
          <w:tcPr>
            <w:tcW w:w="2551"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lang w:eastAsia="ru-RU"/>
              </w:rPr>
            </w:pPr>
            <w:r w:rsidRPr="00AC525F">
              <w:rPr>
                <w:sz w:val="26"/>
                <w:szCs w:val="26"/>
                <w:lang w:eastAsia="ru-RU"/>
              </w:rPr>
              <w:t>ЗАТО Углегорск, ул. Красногвардейская, 28 пом. 20003</w:t>
            </w:r>
          </w:p>
        </w:tc>
        <w:tc>
          <w:tcPr>
            <w:tcW w:w="1418" w:type="dxa"/>
            <w:tcBorders>
              <w:top w:val="single" w:sz="4" w:space="0" w:color="auto"/>
              <w:left w:val="single" w:sz="4" w:space="0" w:color="auto"/>
              <w:bottom w:val="single" w:sz="4" w:space="0" w:color="auto"/>
              <w:right w:val="single" w:sz="4" w:space="0" w:color="auto"/>
            </w:tcBorders>
            <w:vAlign w:val="center"/>
          </w:tcPr>
          <w:p w:rsidR="00AC525F" w:rsidRPr="00AC525F" w:rsidRDefault="00AC525F" w:rsidP="00AC525F">
            <w:pPr>
              <w:spacing w:line="240" w:lineRule="auto"/>
              <w:jc w:val="center"/>
              <w:rPr>
                <w:sz w:val="26"/>
                <w:szCs w:val="26"/>
                <w:highlight w:val="yellow"/>
                <w:lang w:eastAsia="ru-RU"/>
              </w:rPr>
            </w:pPr>
            <w:r w:rsidRPr="00AC525F">
              <w:rPr>
                <w:sz w:val="26"/>
                <w:szCs w:val="26"/>
                <w:lang w:eastAsia="ru-RU"/>
              </w:rPr>
              <w:t>8(41643)91688</w:t>
            </w:r>
          </w:p>
        </w:tc>
        <w:tc>
          <w:tcPr>
            <w:tcW w:w="2409" w:type="dxa"/>
            <w:tcBorders>
              <w:top w:val="single" w:sz="4" w:space="0" w:color="auto"/>
              <w:left w:val="single" w:sz="4" w:space="0" w:color="auto"/>
              <w:bottom w:val="single" w:sz="4" w:space="0" w:color="auto"/>
              <w:right w:val="single" w:sz="4" w:space="0" w:color="auto"/>
            </w:tcBorders>
          </w:tcPr>
          <w:p w:rsidR="00AC525F" w:rsidRPr="00AC525F" w:rsidRDefault="00AC525F" w:rsidP="00AC525F">
            <w:pPr>
              <w:spacing w:line="240" w:lineRule="auto"/>
              <w:jc w:val="both"/>
              <w:rPr>
                <w:sz w:val="26"/>
                <w:szCs w:val="26"/>
                <w:highlight w:val="yellow"/>
                <w:lang w:eastAsia="ru-RU"/>
              </w:rPr>
            </w:pPr>
            <w:r w:rsidRPr="00AC525F">
              <w:rPr>
                <w:sz w:val="26"/>
                <w:szCs w:val="26"/>
                <w:lang w:eastAsia="ru-RU"/>
              </w:rPr>
              <w:t>пн-пт с 08:00 до 18:00, СБ, ВС – выходной, без перерыва на обед</w:t>
            </w:r>
          </w:p>
        </w:tc>
      </w:tr>
    </w:tbl>
    <w:p w:rsidR="00AC525F" w:rsidRPr="00AC525F" w:rsidRDefault="00AC525F" w:rsidP="00AC525F">
      <w:pPr>
        <w:spacing w:line="240" w:lineRule="auto"/>
        <w:ind w:firstLine="567"/>
        <w:jc w:val="center"/>
        <w:rPr>
          <w:rFonts w:ascii="Calibri" w:hAnsi="Calibri"/>
          <w:b/>
          <w:i/>
          <w:sz w:val="24"/>
          <w:szCs w:val="24"/>
          <w:lang w:eastAsia="ru-RU"/>
        </w:rPr>
      </w:pPr>
    </w:p>
    <w:p w:rsidR="00AC525F" w:rsidRPr="000C5255" w:rsidRDefault="00AC525F" w:rsidP="004B743F">
      <w:pPr>
        <w:shd w:val="clear" w:color="auto" w:fill="FFFFFF"/>
        <w:spacing w:line="240" w:lineRule="auto"/>
        <w:ind w:firstLine="709"/>
        <w:jc w:val="right"/>
        <w:rPr>
          <w:sz w:val="26"/>
          <w:szCs w:val="26"/>
        </w:rPr>
      </w:pPr>
    </w:p>
    <w:sectPr w:rsidR="00AC525F" w:rsidRPr="000C5255" w:rsidSect="00AB313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416C" w:rsidRDefault="0096416C" w:rsidP="00385D5F">
      <w:pPr>
        <w:spacing w:line="240" w:lineRule="auto"/>
      </w:pPr>
      <w:r>
        <w:separator/>
      </w:r>
    </w:p>
  </w:endnote>
  <w:endnote w:type="continuationSeparator" w:id="0">
    <w:p w:rsidR="0096416C" w:rsidRDefault="0096416C" w:rsidP="00385D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416C" w:rsidRDefault="0096416C" w:rsidP="00385D5F">
      <w:pPr>
        <w:spacing w:line="240" w:lineRule="auto"/>
      </w:pPr>
      <w:r>
        <w:separator/>
      </w:r>
    </w:p>
  </w:footnote>
  <w:footnote w:type="continuationSeparator" w:id="0">
    <w:p w:rsidR="0096416C" w:rsidRDefault="0096416C" w:rsidP="00385D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2B075B5"/>
    <w:multiLevelType w:val="hybridMultilevel"/>
    <w:tmpl w:val="E7A416F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2F89593E"/>
    <w:multiLevelType w:val="hybridMultilevel"/>
    <w:tmpl w:val="DDDA71CA"/>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6" w15:restartNumberingAfterBreak="0">
    <w:nsid w:val="64A420D3"/>
    <w:multiLevelType w:val="hybridMultilevel"/>
    <w:tmpl w:val="ECC021A4"/>
    <w:lvl w:ilvl="0" w:tplc="EEF018D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76FA38E1"/>
    <w:multiLevelType w:val="hybridMultilevel"/>
    <w:tmpl w:val="67D82B8A"/>
    <w:lvl w:ilvl="0" w:tplc="33FA8A20">
      <w:start w:val="1"/>
      <w:numFmt w:val="decimal"/>
      <w:lvlText w:val="%1)"/>
      <w:lvlJc w:val="left"/>
      <w:pPr>
        <w:ind w:left="1920" w:hanging="120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3"/>
  </w:num>
  <w:num w:numId="2">
    <w:abstractNumId w:val="1"/>
  </w:num>
  <w:num w:numId="3">
    <w:abstractNumId w:val="7"/>
  </w:num>
  <w:num w:numId="4">
    <w:abstractNumId w:val="5"/>
  </w:num>
  <w:num w:numId="5">
    <w:abstractNumId w:val="6"/>
  </w:num>
  <w:num w:numId="6">
    <w:abstractNumId w:val="8"/>
  </w:num>
  <w:num w:numId="7">
    <w:abstractNumId w:val="2"/>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33D"/>
    <w:rsid w:val="00000464"/>
    <w:rsid w:val="00000A75"/>
    <w:rsid w:val="00000B13"/>
    <w:rsid w:val="00001334"/>
    <w:rsid w:val="000018ED"/>
    <w:rsid w:val="00001A86"/>
    <w:rsid w:val="0000284E"/>
    <w:rsid w:val="00002980"/>
    <w:rsid w:val="000031CE"/>
    <w:rsid w:val="00004350"/>
    <w:rsid w:val="00004C0C"/>
    <w:rsid w:val="00004F84"/>
    <w:rsid w:val="00005222"/>
    <w:rsid w:val="0000587F"/>
    <w:rsid w:val="00005D2B"/>
    <w:rsid w:val="00006942"/>
    <w:rsid w:val="00006F6A"/>
    <w:rsid w:val="00007965"/>
    <w:rsid w:val="00007FA8"/>
    <w:rsid w:val="00010120"/>
    <w:rsid w:val="00010567"/>
    <w:rsid w:val="00010CD2"/>
    <w:rsid w:val="0001164F"/>
    <w:rsid w:val="000117A2"/>
    <w:rsid w:val="00011B10"/>
    <w:rsid w:val="00011D68"/>
    <w:rsid w:val="00012A58"/>
    <w:rsid w:val="00014103"/>
    <w:rsid w:val="00014373"/>
    <w:rsid w:val="000147F2"/>
    <w:rsid w:val="000150EA"/>
    <w:rsid w:val="00017A24"/>
    <w:rsid w:val="00020033"/>
    <w:rsid w:val="000200E5"/>
    <w:rsid w:val="00020512"/>
    <w:rsid w:val="00020BAE"/>
    <w:rsid w:val="0002113D"/>
    <w:rsid w:val="00022255"/>
    <w:rsid w:val="0002243A"/>
    <w:rsid w:val="0002247D"/>
    <w:rsid w:val="000225D2"/>
    <w:rsid w:val="00022DB9"/>
    <w:rsid w:val="00022E66"/>
    <w:rsid w:val="00023165"/>
    <w:rsid w:val="0002485A"/>
    <w:rsid w:val="00024AAC"/>
    <w:rsid w:val="00025B02"/>
    <w:rsid w:val="0002632E"/>
    <w:rsid w:val="00026F8E"/>
    <w:rsid w:val="00027225"/>
    <w:rsid w:val="00027B73"/>
    <w:rsid w:val="00031562"/>
    <w:rsid w:val="000318A4"/>
    <w:rsid w:val="00031F1C"/>
    <w:rsid w:val="000325B4"/>
    <w:rsid w:val="00032762"/>
    <w:rsid w:val="00034444"/>
    <w:rsid w:val="0003497B"/>
    <w:rsid w:val="0003502D"/>
    <w:rsid w:val="00035D04"/>
    <w:rsid w:val="00036098"/>
    <w:rsid w:val="00036325"/>
    <w:rsid w:val="00036391"/>
    <w:rsid w:val="000365F7"/>
    <w:rsid w:val="0003663F"/>
    <w:rsid w:val="000368E8"/>
    <w:rsid w:val="00036E07"/>
    <w:rsid w:val="00037666"/>
    <w:rsid w:val="00037AB6"/>
    <w:rsid w:val="00037B21"/>
    <w:rsid w:val="00037BB2"/>
    <w:rsid w:val="00037FEA"/>
    <w:rsid w:val="0004048E"/>
    <w:rsid w:val="0004063D"/>
    <w:rsid w:val="00040681"/>
    <w:rsid w:val="000406A6"/>
    <w:rsid w:val="00040FBA"/>
    <w:rsid w:val="00041A05"/>
    <w:rsid w:val="000422CD"/>
    <w:rsid w:val="000426CF"/>
    <w:rsid w:val="000429A1"/>
    <w:rsid w:val="00042B82"/>
    <w:rsid w:val="00043251"/>
    <w:rsid w:val="00043572"/>
    <w:rsid w:val="00043865"/>
    <w:rsid w:val="000441B3"/>
    <w:rsid w:val="00044828"/>
    <w:rsid w:val="0004531E"/>
    <w:rsid w:val="000469AA"/>
    <w:rsid w:val="00046AEE"/>
    <w:rsid w:val="00050F10"/>
    <w:rsid w:val="000511E2"/>
    <w:rsid w:val="000518D6"/>
    <w:rsid w:val="00051CC4"/>
    <w:rsid w:val="0005204F"/>
    <w:rsid w:val="0005224D"/>
    <w:rsid w:val="000522B0"/>
    <w:rsid w:val="00052337"/>
    <w:rsid w:val="00053352"/>
    <w:rsid w:val="00053C83"/>
    <w:rsid w:val="00053CCC"/>
    <w:rsid w:val="00055648"/>
    <w:rsid w:val="000564AE"/>
    <w:rsid w:val="00056ACE"/>
    <w:rsid w:val="000573DD"/>
    <w:rsid w:val="000578CC"/>
    <w:rsid w:val="000600D6"/>
    <w:rsid w:val="00060C40"/>
    <w:rsid w:val="00060DB7"/>
    <w:rsid w:val="00061046"/>
    <w:rsid w:val="0006157C"/>
    <w:rsid w:val="00061877"/>
    <w:rsid w:val="00061947"/>
    <w:rsid w:val="00062015"/>
    <w:rsid w:val="00062141"/>
    <w:rsid w:val="00062EB2"/>
    <w:rsid w:val="00063832"/>
    <w:rsid w:val="00063B9E"/>
    <w:rsid w:val="00063CBD"/>
    <w:rsid w:val="00064A42"/>
    <w:rsid w:val="00064CFE"/>
    <w:rsid w:val="000655A5"/>
    <w:rsid w:val="00065D86"/>
    <w:rsid w:val="00066883"/>
    <w:rsid w:val="0006764E"/>
    <w:rsid w:val="00067B3F"/>
    <w:rsid w:val="0007016A"/>
    <w:rsid w:val="000708DA"/>
    <w:rsid w:val="00070E69"/>
    <w:rsid w:val="000711D7"/>
    <w:rsid w:val="00071D06"/>
    <w:rsid w:val="00072511"/>
    <w:rsid w:val="00072CD7"/>
    <w:rsid w:val="00072FC9"/>
    <w:rsid w:val="000735D0"/>
    <w:rsid w:val="00073648"/>
    <w:rsid w:val="000739C7"/>
    <w:rsid w:val="00073CDD"/>
    <w:rsid w:val="00074F26"/>
    <w:rsid w:val="000754B3"/>
    <w:rsid w:val="0007562F"/>
    <w:rsid w:val="00075767"/>
    <w:rsid w:val="00076072"/>
    <w:rsid w:val="00077638"/>
    <w:rsid w:val="00080D3C"/>
    <w:rsid w:val="000817EC"/>
    <w:rsid w:val="00081975"/>
    <w:rsid w:val="00082904"/>
    <w:rsid w:val="00083A78"/>
    <w:rsid w:val="00083D21"/>
    <w:rsid w:val="00084E7A"/>
    <w:rsid w:val="00085072"/>
    <w:rsid w:val="000859E7"/>
    <w:rsid w:val="000861BA"/>
    <w:rsid w:val="0008638B"/>
    <w:rsid w:val="00086874"/>
    <w:rsid w:val="00086920"/>
    <w:rsid w:val="00086DEF"/>
    <w:rsid w:val="00087231"/>
    <w:rsid w:val="0008738A"/>
    <w:rsid w:val="000875FC"/>
    <w:rsid w:val="00087F15"/>
    <w:rsid w:val="0009074F"/>
    <w:rsid w:val="000907DC"/>
    <w:rsid w:val="00090814"/>
    <w:rsid w:val="00090E7E"/>
    <w:rsid w:val="000910ED"/>
    <w:rsid w:val="000911D2"/>
    <w:rsid w:val="000920E8"/>
    <w:rsid w:val="000926EE"/>
    <w:rsid w:val="0009323D"/>
    <w:rsid w:val="000938E5"/>
    <w:rsid w:val="0009523A"/>
    <w:rsid w:val="0009674E"/>
    <w:rsid w:val="00096768"/>
    <w:rsid w:val="00096D12"/>
    <w:rsid w:val="000A105E"/>
    <w:rsid w:val="000A1C97"/>
    <w:rsid w:val="000A365B"/>
    <w:rsid w:val="000A3BBB"/>
    <w:rsid w:val="000A5C6B"/>
    <w:rsid w:val="000A5F3B"/>
    <w:rsid w:val="000A6810"/>
    <w:rsid w:val="000A6938"/>
    <w:rsid w:val="000A74D8"/>
    <w:rsid w:val="000B03A1"/>
    <w:rsid w:val="000B04A5"/>
    <w:rsid w:val="000B0A36"/>
    <w:rsid w:val="000B2347"/>
    <w:rsid w:val="000B27BE"/>
    <w:rsid w:val="000B38F4"/>
    <w:rsid w:val="000B4305"/>
    <w:rsid w:val="000B54DC"/>
    <w:rsid w:val="000B69E5"/>
    <w:rsid w:val="000B6A53"/>
    <w:rsid w:val="000B6D75"/>
    <w:rsid w:val="000B73A0"/>
    <w:rsid w:val="000B7714"/>
    <w:rsid w:val="000B797B"/>
    <w:rsid w:val="000B7DBE"/>
    <w:rsid w:val="000B7E60"/>
    <w:rsid w:val="000C13F2"/>
    <w:rsid w:val="000C24DB"/>
    <w:rsid w:val="000C2A96"/>
    <w:rsid w:val="000C337F"/>
    <w:rsid w:val="000C37B5"/>
    <w:rsid w:val="000C3B30"/>
    <w:rsid w:val="000C4304"/>
    <w:rsid w:val="000C4F86"/>
    <w:rsid w:val="000C5255"/>
    <w:rsid w:val="000C590A"/>
    <w:rsid w:val="000C596A"/>
    <w:rsid w:val="000C5AFE"/>
    <w:rsid w:val="000C5BD0"/>
    <w:rsid w:val="000C6761"/>
    <w:rsid w:val="000C6F90"/>
    <w:rsid w:val="000C7007"/>
    <w:rsid w:val="000C71E0"/>
    <w:rsid w:val="000C7909"/>
    <w:rsid w:val="000C7C80"/>
    <w:rsid w:val="000C7DA5"/>
    <w:rsid w:val="000D061D"/>
    <w:rsid w:val="000D0C90"/>
    <w:rsid w:val="000D182B"/>
    <w:rsid w:val="000D2A1D"/>
    <w:rsid w:val="000D2D9A"/>
    <w:rsid w:val="000D5071"/>
    <w:rsid w:val="000D5774"/>
    <w:rsid w:val="000D608F"/>
    <w:rsid w:val="000D6344"/>
    <w:rsid w:val="000D7125"/>
    <w:rsid w:val="000D74B5"/>
    <w:rsid w:val="000E0A96"/>
    <w:rsid w:val="000E2D4A"/>
    <w:rsid w:val="000E30D7"/>
    <w:rsid w:val="000E35DC"/>
    <w:rsid w:val="000E3E11"/>
    <w:rsid w:val="000E3FBE"/>
    <w:rsid w:val="000E437D"/>
    <w:rsid w:val="000E56A5"/>
    <w:rsid w:val="000E5A7C"/>
    <w:rsid w:val="000E6A04"/>
    <w:rsid w:val="000E6EFE"/>
    <w:rsid w:val="000E725B"/>
    <w:rsid w:val="000E7432"/>
    <w:rsid w:val="000E7C49"/>
    <w:rsid w:val="000F010B"/>
    <w:rsid w:val="000F03CB"/>
    <w:rsid w:val="000F09E3"/>
    <w:rsid w:val="000F17D7"/>
    <w:rsid w:val="000F18C6"/>
    <w:rsid w:val="000F2DB5"/>
    <w:rsid w:val="000F3C7E"/>
    <w:rsid w:val="000F410B"/>
    <w:rsid w:val="000F4878"/>
    <w:rsid w:val="000F5CB5"/>
    <w:rsid w:val="000F6B6F"/>
    <w:rsid w:val="000F6B8F"/>
    <w:rsid w:val="000F6F4C"/>
    <w:rsid w:val="0010075A"/>
    <w:rsid w:val="001008E0"/>
    <w:rsid w:val="00102128"/>
    <w:rsid w:val="0010251A"/>
    <w:rsid w:val="00102BCF"/>
    <w:rsid w:val="00103AC4"/>
    <w:rsid w:val="00103F59"/>
    <w:rsid w:val="00103F5D"/>
    <w:rsid w:val="0010406B"/>
    <w:rsid w:val="001043F2"/>
    <w:rsid w:val="001066E0"/>
    <w:rsid w:val="00106C47"/>
    <w:rsid w:val="00106D9D"/>
    <w:rsid w:val="0010792F"/>
    <w:rsid w:val="001103C4"/>
    <w:rsid w:val="00111691"/>
    <w:rsid w:val="00111CB3"/>
    <w:rsid w:val="00113164"/>
    <w:rsid w:val="001133BC"/>
    <w:rsid w:val="001134EE"/>
    <w:rsid w:val="001143B8"/>
    <w:rsid w:val="00114D9D"/>
    <w:rsid w:val="00114E42"/>
    <w:rsid w:val="00114F54"/>
    <w:rsid w:val="00115ECC"/>
    <w:rsid w:val="00116CCD"/>
    <w:rsid w:val="00117F36"/>
    <w:rsid w:val="00117FD5"/>
    <w:rsid w:val="00120B3A"/>
    <w:rsid w:val="00120B9A"/>
    <w:rsid w:val="00120C5B"/>
    <w:rsid w:val="00121C14"/>
    <w:rsid w:val="00121D32"/>
    <w:rsid w:val="00121DA8"/>
    <w:rsid w:val="00121E2C"/>
    <w:rsid w:val="00121FE4"/>
    <w:rsid w:val="00122029"/>
    <w:rsid w:val="0012244F"/>
    <w:rsid w:val="00122591"/>
    <w:rsid w:val="00122CC8"/>
    <w:rsid w:val="00122ED4"/>
    <w:rsid w:val="00123053"/>
    <w:rsid w:val="001248FE"/>
    <w:rsid w:val="00124909"/>
    <w:rsid w:val="0012624B"/>
    <w:rsid w:val="0012653F"/>
    <w:rsid w:val="0012686C"/>
    <w:rsid w:val="00126B61"/>
    <w:rsid w:val="00126DE5"/>
    <w:rsid w:val="00127374"/>
    <w:rsid w:val="00127444"/>
    <w:rsid w:val="0013061F"/>
    <w:rsid w:val="00130B0C"/>
    <w:rsid w:val="00130CB6"/>
    <w:rsid w:val="001311FF"/>
    <w:rsid w:val="00131398"/>
    <w:rsid w:val="001320B2"/>
    <w:rsid w:val="00132F66"/>
    <w:rsid w:val="0013303B"/>
    <w:rsid w:val="00135032"/>
    <w:rsid w:val="00135634"/>
    <w:rsid w:val="00136CD2"/>
    <w:rsid w:val="00137C3F"/>
    <w:rsid w:val="00137FBD"/>
    <w:rsid w:val="001409CC"/>
    <w:rsid w:val="00140BC8"/>
    <w:rsid w:val="00140D43"/>
    <w:rsid w:val="00141F64"/>
    <w:rsid w:val="001439D1"/>
    <w:rsid w:val="00143EC9"/>
    <w:rsid w:val="00143F6F"/>
    <w:rsid w:val="0014499A"/>
    <w:rsid w:val="001452A6"/>
    <w:rsid w:val="001455D8"/>
    <w:rsid w:val="00145E09"/>
    <w:rsid w:val="00147759"/>
    <w:rsid w:val="00147963"/>
    <w:rsid w:val="00147B09"/>
    <w:rsid w:val="001502B4"/>
    <w:rsid w:val="00151081"/>
    <w:rsid w:val="0015169D"/>
    <w:rsid w:val="00151F16"/>
    <w:rsid w:val="001524CE"/>
    <w:rsid w:val="00153E62"/>
    <w:rsid w:val="00153F68"/>
    <w:rsid w:val="00154BC5"/>
    <w:rsid w:val="00154C70"/>
    <w:rsid w:val="00155993"/>
    <w:rsid w:val="00156792"/>
    <w:rsid w:val="00157956"/>
    <w:rsid w:val="001604E0"/>
    <w:rsid w:val="00160E9C"/>
    <w:rsid w:val="00161A19"/>
    <w:rsid w:val="0016231F"/>
    <w:rsid w:val="00162C10"/>
    <w:rsid w:val="00163484"/>
    <w:rsid w:val="0016370F"/>
    <w:rsid w:val="00164CC4"/>
    <w:rsid w:val="00166195"/>
    <w:rsid w:val="001666B3"/>
    <w:rsid w:val="00166C20"/>
    <w:rsid w:val="00166D48"/>
    <w:rsid w:val="001671E3"/>
    <w:rsid w:val="001703C9"/>
    <w:rsid w:val="001704FA"/>
    <w:rsid w:val="001717D8"/>
    <w:rsid w:val="00171B02"/>
    <w:rsid w:val="00171BF1"/>
    <w:rsid w:val="00172885"/>
    <w:rsid w:val="00172CB6"/>
    <w:rsid w:val="001733AC"/>
    <w:rsid w:val="00173B6D"/>
    <w:rsid w:val="00173C34"/>
    <w:rsid w:val="00174A42"/>
    <w:rsid w:val="001752B7"/>
    <w:rsid w:val="00175536"/>
    <w:rsid w:val="001756A3"/>
    <w:rsid w:val="001762A6"/>
    <w:rsid w:val="001766DB"/>
    <w:rsid w:val="0017683E"/>
    <w:rsid w:val="001777CD"/>
    <w:rsid w:val="001779CD"/>
    <w:rsid w:val="00180387"/>
    <w:rsid w:val="00180701"/>
    <w:rsid w:val="00180E5D"/>
    <w:rsid w:val="001812A6"/>
    <w:rsid w:val="0018240E"/>
    <w:rsid w:val="00184810"/>
    <w:rsid w:val="0018644D"/>
    <w:rsid w:val="001874F5"/>
    <w:rsid w:val="00187502"/>
    <w:rsid w:val="00190045"/>
    <w:rsid w:val="001902D8"/>
    <w:rsid w:val="00190B2D"/>
    <w:rsid w:val="00190F2F"/>
    <w:rsid w:val="001913D1"/>
    <w:rsid w:val="00191A44"/>
    <w:rsid w:val="00191FAD"/>
    <w:rsid w:val="001931B9"/>
    <w:rsid w:val="00193270"/>
    <w:rsid w:val="00194168"/>
    <w:rsid w:val="00194CEE"/>
    <w:rsid w:val="00195A46"/>
    <w:rsid w:val="0019613A"/>
    <w:rsid w:val="001962B8"/>
    <w:rsid w:val="0019643B"/>
    <w:rsid w:val="00196687"/>
    <w:rsid w:val="0019705B"/>
    <w:rsid w:val="001973CD"/>
    <w:rsid w:val="001A07C6"/>
    <w:rsid w:val="001A1657"/>
    <w:rsid w:val="001A1E81"/>
    <w:rsid w:val="001A1F50"/>
    <w:rsid w:val="001A2108"/>
    <w:rsid w:val="001A28D4"/>
    <w:rsid w:val="001A2D67"/>
    <w:rsid w:val="001A33AB"/>
    <w:rsid w:val="001A4226"/>
    <w:rsid w:val="001A4CA7"/>
    <w:rsid w:val="001A4DC9"/>
    <w:rsid w:val="001A641C"/>
    <w:rsid w:val="001B0138"/>
    <w:rsid w:val="001B0938"/>
    <w:rsid w:val="001B0C0D"/>
    <w:rsid w:val="001B0C98"/>
    <w:rsid w:val="001B0CB2"/>
    <w:rsid w:val="001B1204"/>
    <w:rsid w:val="001B1EDB"/>
    <w:rsid w:val="001B2C98"/>
    <w:rsid w:val="001B326B"/>
    <w:rsid w:val="001B3A27"/>
    <w:rsid w:val="001B4227"/>
    <w:rsid w:val="001B45D0"/>
    <w:rsid w:val="001B4806"/>
    <w:rsid w:val="001B50B3"/>
    <w:rsid w:val="001B65E7"/>
    <w:rsid w:val="001B6613"/>
    <w:rsid w:val="001B6737"/>
    <w:rsid w:val="001B6915"/>
    <w:rsid w:val="001B6B34"/>
    <w:rsid w:val="001B6F9E"/>
    <w:rsid w:val="001B704A"/>
    <w:rsid w:val="001B7DCB"/>
    <w:rsid w:val="001C1193"/>
    <w:rsid w:val="001C1C6B"/>
    <w:rsid w:val="001C2250"/>
    <w:rsid w:val="001C2A5B"/>
    <w:rsid w:val="001C2F34"/>
    <w:rsid w:val="001C36DD"/>
    <w:rsid w:val="001C4C0A"/>
    <w:rsid w:val="001C4E91"/>
    <w:rsid w:val="001C5A7F"/>
    <w:rsid w:val="001C64C5"/>
    <w:rsid w:val="001C6C6C"/>
    <w:rsid w:val="001C7212"/>
    <w:rsid w:val="001C7408"/>
    <w:rsid w:val="001D0A7F"/>
    <w:rsid w:val="001D227F"/>
    <w:rsid w:val="001D269F"/>
    <w:rsid w:val="001D2A13"/>
    <w:rsid w:val="001D333C"/>
    <w:rsid w:val="001D423F"/>
    <w:rsid w:val="001D4B59"/>
    <w:rsid w:val="001D5964"/>
    <w:rsid w:val="001D6E37"/>
    <w:rsid w:val="001D6F06"/>
    <w:rsid w:val="001D7DC4"/>
    <w:rsid w:val="001D7E60"/>
    <w:rsid w:val="001E0234"/>
    <w:rsid w:val="001E0DBD"/>
    <w:rsid w:val="001E18C6"/>
    <w:rsid w:val="001E2507"/>
    <w:rsid w:val="001E2882"/>
    <w:rsid w:val="001E42A5"/>
    <w:rsid w:val="001E549C"/>
    <w:rsid w:val="001E642F"/>
    <w:rsid w:val="001E6919"/>
    <w:rsid w:val="001E69F8"/>
    <w:rsid w:val="001E71F6"/>
    <w:rsid w:val="001E74C1"/>
    <w:rsid w:val="001F0A9D"/>
    <w:rsid w:val="001F11F6"/>
    <w:rsid w:val="001F12DC"/>
    <w:rsid w:val="001F2160"/>
    <w:rsid w:val="001F2819"/>
    <w:rsid w:val="001F3094"/>
    <w:rsid w:val="001F4FB0"/>
    <w:rsid w:val="001F5BD7"/>
    <w:rsid w:val="001F6AD5"/>
    <w:rsid w:val="001F7A68"/>
    <w:rsid w:val="00200D73"/>
    <w:rsid w:val="0020124E"/>
    <w:rsid w:val="00201A57"/>
    <w:rsid w:val="00201BE4"/>
    <w:rsid w:val="002026A6"/>
    <w:rsid w:val="002028B1"/>
    <w:rsid w:val="0020294D"/>
    <w:rsid w:val="00204148"/>
    <w:rsid w:val="002042ED"/>
    <w:rsid w:val="00205EC3"/>
    <w:rsid w:val="00206085"/>
    <w:rsid w:val="00206830"/>
    <w:rsid w:val="00206E5E"/>
    <w:rsid w:val="00207CCD"/>
    <w:rsid w:val="00207D33"/>
    <w:rsid w:val="002106CC"/>
    <w:rsid w:val="00210CB4"/>
    <w:rsid w:val="00210CBD"/>
    <w:rsid w:val="0021106F"/>
    <w:rsid w:val="002117AF"/>
    <w:rsid w:val="00211C89"/>
    <w:rsid w:val="00211F76"/>
    <w:rsid w:val="00212592"/>
    <w:rsid w:val="00212C1E"/>
    <w:rsid w:val="00213189"/>
    <w:rsid w:val="002140DC"/>
    <w:rsid w:val="0021448A"/>
    <w:rsid w:val="002145FA"/>
    <w:rsid w:val="002149BF"/>
    <w:rsid w:val="00215D9C"/>
    <w:rsid w:val="00216519"/>
    <w:rsid w:val="0021723A"/>
    <w:rsid w:val="0022083C"/>
    <w:rsid w:val="00220A6A"/>
    <w:rsid w:val="00221CE7"/>
    <w:rsid w:val="00221D2B"/>
    <w:rsid w:val="0022278B"/>
    <w:rsid w:val="002238A6"/>
    <w:rsid w:val="00223962"/>
    <w:rsid w:val="002252E5"/>
    <w:rsid w:val="0022755B"/>
    <w:rsid w:val="0022789B"/>
    <w:rsid w:val="00227AEE"/>
    <w:rsid w:val="00227CD5"/>
    <w:rsid w:val="002309AA"/>
    <w:rsid w:val="0023142D"/>
    <w:rsid w:val="00231624"/>
    <w:rsid w:val="00231AFB"/>
    <w:rsid w:val="002320F1"/>
    <w:rsid w:val="00232254"/>
    <w:rsid w:val="00232C80"/>
    <w:rsid w:val="00232CA7"/>
    <w:rsid w:val="00232FB9"/>
    <w:rsid w:val="002331EC"/>
    <w:rsid w:val="002335E5"/>
    <w:rsid w:val="00233773"/>
    <w:rsid w:val="00233C23"/>
    <w:rsid w:val="00233D49"/>
    <w:rsid w:val="002346B8"/>
    <w:rsid w:val="002346C9"/>
    <w:rsid w:val="002347DB"/>
    <w:rsid w:val="00234FF8"/>
    <w:rsid w:val="00235742"/>
    <w:rsid w:val="00236033"/>
    <w:rsid w:val="0023746A"/>
    <w:rsid w:val="00237962"/>
    <w:rsid w:val="00237E7D"/>
    <w:rsid w:val="002419BC"/>
    <w:rsid w:val="0024210B"/>
    <w:rsid w:val="00242207"/>
    <w:rsid w:val="00242BD0"/>
    <w:rsid w:val="00245EF0"/>
    <w:rsid w:val="00246F6B"/>
    <w:rsid w:val="0025059B"/>
    <w:rsid w:val="00250CE7"/>
    <w:rsid w:val="00251909"/>
    <w:rsid w:val="00251D6F"/>
    <w:rsid w:val="00252556"/>
    <w:rsid w:val="0025289E"/>
    <w:rsid w:val="002529A5"/>
    <w:rsid w:val="00252C45"/>
    <w:rsid w:val="00253480"/>
    <w:rsid w:val="0025388D"/>
    <w:rsid w:val="00253938"/>
    <w:rsid w:val="00253A8E"/>
    <w:rsid w:val="00254210"/>
    <w:rsid w:val="00254848"/>
    <w:rsid w:val="002559B8"/>
    <w:rsid w:val="00255C7F"/>
    <w:rsid w:val="00256B83"/>
    <w:rsid w:val="00260145"/>
    <w:rsid w:val="00260FCA"/>
    <w:rsid w:val="00261016"/>
    <w:rsid w:val="00261DFD"/>
    <w:rsid w:val="00261E27"/>
    <w:rsid w:val="00262A2E"/>
    <w:rsid w:val="00262D15"/>
    <w:rsid w:val="002632F6"/>
    <w:rsid w:val="00264218"/>
    <w:rsid w:val="00264287"/>
    <w:rsid w:val="00264597"/>
    <w:rsid w:val="0026470A"/>
    <w:rsid w:val="002650A6"/>
    <w:rsid w:val="00265BBA"/>
    <w:rsid w:val="00266D18"/>
    <w:rsid w:val="00270BAB"/>
    <w:rsid w:val="00271396"/>
    <w:rsid w:val="0027157D"/>
    <w:rsid w:val="002715F0"/>
    <w:rsid w:val="00271642"/>
    <w:rsid w:val="0027175C"/>
    <w:rsid w:val="00271C1F"/>
    <w:rsid w:val="0027207C"/>
    <w:rsid w:val="00273C59"/>
    <w:rsid w:val="00274075"/>
    <w:rsid w:val="00274C07"/>
    <w:rsid w:val="00275BA7"/>
    <w:rsid w:val="002765FC"/>
    <w:rsid w:val="002774C7"/>
    <w:rsid w:val="00277D20"/>
    <w:rsid w:val="002803C3"/>
    <w:rsid w:val="00280987"/>
    <w:rsid w:val="00280A02"/>
    <w:rsid w:val="00280E70"/>
    <w:rsid w:val="00281174"/>
    <w:rsid w:val="00281839"/>
    <w:rsid w:val="002822DB"/>
    <w:rsid w:val="00286F77"/>
    <w:rsid w:val="00286FC6"/>
    <w:rsid w:val="002870E3"/>
    <w:rsid w:val="002878BE"/>
    <w:rsid w:val="00287C22"/>
    <w:rsid w:val="00290917"/>
    <w:rsid w:val="00290992"/>
    <w:rsid w:val="00290B8F"/>
    <w:rsid w:val="00290CE4"/>
    <w:rsid w:val="00290E8A"/>
    <w:rsid w:val="002913CD"/>
    <w:rsid w:val="0029192D"/>
    <w:rsid w:val="00291C1B"/>
    <w:rsid w:val="0029218A"/>
    <w:rsid w:val="002924BF"/>
    <w:rsid w:val="0029284D"/>
    <w:rsid w:val="00292DBF"/>
    <w:rsid w:val="00293166"/>
    <w:rsid w:val="00293928"/>
    <w:rsid w:val="00293E85"/>
    <w:rsid w:val="002954D8"/>
    <w:rsid w:val="0029565F"/>
    <w:rsid w:val="002963DD"/>
    <w:rsid w:val="00296B7C"/>
    <w:rsid w:val="00297269"/>
    <w:rsid w:val="002A0779"/>
    <w:rsid w:val="002A0ABA"/>
    <w:rsid w:val="002A1750"/>
    <w:rsid w:val="002A1A4F"/>
    <w:rsid w:val="002A1D41"/>
    <w:rsid w:val="002A2495"/>
    <w:rsid w:val="002A288D"/>
    <w:rsid w:val="002A29BD"/>
    <w:rsid w:val="002A2E44"/>
    <w:rsid w:val="002A31D4"/>
    <w:rsid w:val="002A3665"/>
    <w:rsid w:val="002A3960"/>
    <w:rsid w:val="002A3FC2"/>
    <w:rsid w:val="002A4CD6"/>
    <w:rsid w:val="002A4EB9"/>
    <w:rsid w:val="002A51C5"/>
    <w:rsid w:val="002A5C60"/>
    <w:rsid w:val="002A63E5"/>
    <w:rsid w:val="002A69B2"/>
    <w:rsid w:val="002A70F4"/>
    <w:rsid w:val="002A7274"/>
    <w:rsid w:val="002B132E"/>
    <w:rsid w:val="002B1435"/>
    <w:rsid w:val="002B21AA"/>
    <w:rsid w:val="002B2C26"/>
    <w:rsid w:val="002B4F6F"/>
    <w:rsid w:val="002B539A"/>
    <w:rsid w:val="002B54A8"/>
    <w:rsid w:val="002B57BA"/>
    <w:rsid w:val="002B6D4F"/>
    <w:rsid w:val="002B7102"/>
    <w:rsid w:val="002B7699"/>
    <w:rsid w:val="002B7B85"/>
    <w:rsid w:val="002C04E8"/>
    <w:rsid w:val="002C117A"/>
    <w:rsid w:val="002C2DE1"/>
    <w:rsid w:val="002C338D"/>
    <w:rsid w:val="002C3EC5"/>
    <w:rsid w:val="002C42B0"/>
    <w:rsid w:val="002C48C7"/>
    <w:rsid w:val="002C4F83"/>
    <w:rsid w:val="002C54F1"/>
    <w:rsid w:val="002C5888"/>
    <w:rsid w:val="002C59AE"/>
    <w:rsid w:val="002C5A84"/>
    <w:rsid w:val="002C5B62"/>
    <w:rsid w:val="002C61FB"/>
    <w:rsid w:val="002C62BA"/>
    <w:rsid w:val="002C63BB"/>
    <w:rsid w:val="002C767B"/>
    <w:rsid w:val="002D0C4C"/>
    <w:rsid w:val="002D1353"/>
    <w:rsid w:val="002D166E"/>
    <w:rsid w:val="002D19C7"/>
    <w:rsid w:val="002D3220"/>
    <w:rsid w:val="002D3CC3"/>
    <w:rsid w:val="002D3D25"/>
    <w:rsid w:val="002D4F78"/>
    <w:rsid w:val="002D6614"/>
    <w:rsid w:val="002D676B"/>
    <w:rsid w:val="002D7997"/>
    <w:rsid w:val="002D7A80"/>
    <w:rsid w:val="002E01F4"/>
    <w:rsid w:val="002E03D1"/>
    <w:rsid w:val="002E1190"/>
    <w:rsid w:val="002E203A"/>
    <w:rsid w:val="002E20F7"/>
    <w:rsid w:val="002E2DD5"/>
    <w:rsid w:val="002E35BA"/>
    <w:rsid w:val="002E35BC"/>
    <w:rsid w:val="002E39B1"/>
    <w:rsid w:val="002E4370"/>
    <w:rsid w:val="002E482B"/>
    <w:rsid w:val="002E4DA7"/>
    <w:rsid w:val="002E5A16"/>
    <w:rsid w:val="002E5D6F"/>
    <w:rsid w:val="002E6144"/>
    <w:rsid w:val="002F0DA7"/>
    <w:rsid w:val="002F0F43"/>
    <w:rsid w:val="002F11EC"/>
    <w:rsid w:val="002F1E0A"/>
    <w:rsid w:val="002F2550"/>
    <w:rsid w:val="002F2CF4"/>
    <w:rsid w:val="002F491C"/>
    <w:rsid w:val="002F5136"/>
    <w:rsid w:val="002F5B1B"/>
    <w:rsid w:val="002F5F1F"/>
    <w:rsid w:val="002F6967"/>
    <w:rsid w:val="002F6CF1"/>
    <w:rsid w:val="002F79D5"/>
    <w:rsid w:val="00300286"/>
    <w:rsid w:val="0030094F"/>
    <w:rsid w:val="00300F89"/>
    <w:rsid w:val="003012F4"/>
    <w:rsid w:val="0030244B"/>
    <w:rsid w:val="00302819"/>
    <w:rsid w:val="00303B0D"/>
    <w:rsid w:val="003043C5"/>
    <w:rsid w:val="00305556"/>
    <w:rsid w:val="003062BB"/>
    <w:rsid w:val="00306E03"/>
    <w:rsid w:val="003108EA"/>
    <w:rsid w:val="00310F85"/>
    <w:rsid w:val="003121CE"/>
    <w:rsid w:val="00312F8C"/>
    <w:rsid w:val="00313123"/>
    <w:rsid w:val="00313A33"/>
    <w:rsid w:val="00314623"/>
    <w:rsid w:val="00314835"/>
    <w:rsid w:val="00315359"/>
    <w:rsid w:val="00315777"/>
    <w:rsid w:val="00315F99"/>
    <w:rsid w:val="00315FD7"/>
    <w:rsid w:val="00316964"/>
    <w:rsid w:val="00316A8F"/>
    <w:rsid w:val="003174C8"/>
    <w:rsid w:val="00317582"/>
    <w:rsid w:val="00317653"/>
    <w:rsid w:val="003214EC"/>
    <w:rsid w:val="00321547"/>
    <w:rsid w:val="00322637"/>
    <w:rsid w:val="003234F0"/>
    <w:rsid w:val="00323C73"/>
    <w:rsid w:val="00324B34"/>
    <w:rsid w:val="003250F9"/>
    <w:rsid w:val="0032514B"/>
    <w:rsid w:val="003262FB"/>
    <w:rsid w:val="00327576"/>
    <w:rsid w:val="00327A41"/>
    <w:rsid w:val="0033027D"/>
    <w:rsid w:val="0033089B"/>
    <w:rsid w:val="00331285"/>
    <w:rsid w:val="003322FC"/>
    <w:rsid w:val="00332BA9"/>
    <w:rsid w:val="00333351"/>
    <w:rsid w:val="003334DA"/>
    <w:rsid w:val="0033362B"/>
    <w:rsid w:val="003337CF"/>
    <w:rsid w:val="003337DF"/>
    <w:rsid w:val="00333A9C"/>
    <w:rsid w:val="00333E6C"/>
    <w:rsid w:val="00334150"/>
    <w:rsid w:val="00334A97"/>
    <w:rsid w:val="003350A6"/>
    <w:rsid w:val="0033547C"/>
    <w:rsid w:val="00337209"/>
    <w:rsid w:val="00337615"/>
    <w:rsid w:val="00341548"/>
    <w:rsid w:val="00343190"/>
    <w:rsid w:val="00343C00"/>
    <w:rsid w:val="003441C5"/>
    <w:rsid w:val="003443C1"/>
    <w:rsid w:val="00344B4A"/>
    <w:rsid w:val="00345F62"/>
    <w:rsid w:val="003463B1"/>
    <w:rsid w:val="00346BB0"/>
    <w:rsid w:val="00347396"/>
    <w:rsid w:val="003510FF"/>
    <w:rsid w:val="003511BF"/>
    <w:rsid w:val="003516E4"/>
    <w:rsid w:val="00351D8F"/>
    <w:rsid w:val="00352919"/>
    <w:rsid w:val="0035291B"/>
    <w:rsid w:val="00352EE3"/>
    <w:rsid w:val="00352F91"/>
    <w:rsid w:val="003541B3"/>
    <w:rsid w:val="00354F49"/>
    <w:rsid w:val="0035535D"/>
    <w:rsid w:val="00355629"/>
    <w:rsid w:val="003556FD"/>
    <w:rsid w:val="00355F20"/>
    <w:rsid w:val="00357E4E"/>
    <w:rsid w:val="00357EF1"/>
    <w:rsid w:val="00362A0B"/>
    <w:rsid w:val="0036459F"/>
    <w:rsid w:val="00364F29"/>
    <w:rsid w:val="00366A3F"/>
    <w:rsid w:val="00366FA4"/>
    <w:rsid w:val="0036745A"/>
    <w:rsid w:val="00370316"/>
    <w:rsid w:val="003703B4"/>
    <w:rsid w:val="0037094A"/>
    <w:rsid w:val="00370BFD"/>
    <w:rsid w:val="0037180B"/>
    <w:rsid w:val="00371B81"/>
    <w:rsid w:val="00371C7E"/>
    <w:rsid w:val="00371E01"/>
    <w:rsid w:val="003727D4"/>
    <w:rsid w:val="00372F4F"/>
    <w:rsid w:val="00373102"/>
    <w:rsid w:val="00373FDA"/>
    <w:rsid w:val="003749D9"/>
    <w:rsid w:val="00374AEF"/>
    <w:rsid w:val="003763A6"/>
    <w:rsid w:val="003773F8"/>
    <w:rsid w:val="003774D0"/>
    <w:rsid w:val="0037766D"/>
    <w:rsid w:val="003813BE"/>
    <w:rsid w:val="00381509"/>
    <w:rsid w:val="0038177E"/>
    <w:rsid w:val="0038218E"/>
    <w:rsid w:val="0038297B"/>
    <w:rsid w:val="00382E09"/>
    <w:rsid w:val="003849C9"/>
    <w:rsid w:val="003856D2"/>
    <w:rsid w:val="00385D5F"/>
    <w:rsid w:val="00385DD9"/>
    <w:rsid w:val="0038650D"/>
    <w:rsid w:val="00386794"/>
    <w:rsid w:val="00386F28"/>
    <w:rsid w:val="00390753"/>
    <w:rsid w:val="00390A35"/>
    <w:rsid w:val="00390A51"/>
    <w:rsid w:val="00391368"/>
    <w:rsid w:val="00391713"/>
    <w:rsid w:val="00391FBC"/>
    <w:rsid w:val="00392958"/>
    <w:rsid w:val="00392AD8"/>
    <w:rsid w:val="0039387E"/>
    <w:rsid w:val="00394373"/>
    <w:rsid w:val="003950B9"/>
    <w:rsid w:val="00396391"/>
    <w:rsid w:val="00396E10"/>
    <w:rsid w:val="00396EEA"/>
    <w:rsid w:val="00397DD1"/>
    <w:rsid w:val="003A0814"/>
    <w:rsid w:val="003A0AD9"/>
    <w:rsid w:val="003A0AE9"/>
    <w:rsid w:val="003A0D44"/>
    <w:rsid w:val="003A0DA0"/>
    <w:rsid w:val="003A1292"/>
    <w:rsid w:val="003A1BBF"/>
    <w:rsid w:val="003A2DE9"/>
    <w:rsid w:val="003A34F2"/>
    <w:rsid w:val="003A38A2"/>
    <w:rsid w:val="003A42D5"/>
    <w:rsid w:val="003A458B"/>
    <w:rsid w:val="003A5097"/>
    <w:rsid w:val="003A537B"/>
    <w:rsid w:val="003A5382"/>
    <w:rsid w:val="003A5411"/>
    <w:rsid w:val="003A5599"/>
    <w:rsid w:val="003A6F73"/>
    <w:rsid w:val="003A79D4"/>
    <w:rsid w:val="003B0DDC"/>
    <w:rsid w:val="003B0F07"/>
    <w:rsid w:val="003B114D"/>
    <w:rsid w:val="003B1795"/>
    <w:rsid w:val="003B20AB"/>
    <w:rsid w:val="003B270F"/>
    <w:rsid w:val="003B3165"/>
    <w:rsid w:val="003B33C0"/>
    <w:rsid w:val="003B4730"/>
    <w:rsid w:val="003B4A84"/>
    <w:rsid w:val="003B50D3"/>
    <w:rsid w:val="003B614B"/>
    <w:rsid w:val="003B6491"/>
    <w:rsid w:val="003B67C9"/>
    <w:rsid w:val="003B6CE0"/>
    <w:rsid w:val="003B7110"/>
    <w:rsid w:val="003B77D5"/>
    <w:rsid w:val="003B78F4"/>
    <w:rsid w:val="003B7ACE"/>
    <w:rsid w:val="003B7E0B"/>
    <w:rsid w:val="003C025F"/>
    <w:rsid w:val="003C042A"/>
    <w:rsid w:val="003C0BFE"/>
    <w:rsid w:val="003C3CEF"/>
    <w:rsid w:val="003C3FE8"/>
    <w:rsid w:val="003C41F1"/>
    <w:rsid w:val="003C5554"/>
    <w:rsid w:val="003C5556"/>
    <w:rsid w:val="003C5D4E"/>
    <w:rsid w:val="003C6169"/>
    <w:rsid w:val="003C66C7"/>
    <w:rsid w:val="003C7B77"/>
    <w:rsid w:val="003D03C3"/>
    <w:rsid w:val="003D0A18"/>
    <w:rsid w:val="003D0AF9"/>
    <w:rsid w:val="003D199B"/>
    <w:rsid w:val="003D2180"/>
    <w:rsid w:val="003D2FAC"/>
    <w:rsid w:val="003D3264"/>
    <w:rsid w:val="003D37EC"/>
    <w:rsid w:val="003D490A"/>
    <w:rsid w:val="003D5A80"/>
    <w:rsid w:val="003D5D82"/>
    <w:rsid w:val="003D6760"/>
    <w:rsid w:val="003D6EF9"/>
    <w:rsid w:val="003D709B"/>
    <w:rsid w:val="003E02B7"/>
    <w:rsid w:val="003E0D5A"/>
    <w:rsid w:val="003E1608"/>
    <w:rsid w:val="003E2141"/>
    <w:rsid w:val="003E22C1"/>
    <w:rsid w:val="003E23C3"/>
    <w:rsid w:val="003E43B6"/>
    <w:rsid w:val="003E48D4"/>
    <w:rsid w:val="003E5936"/>
    <w:rsid w:val="003E5F6B"/>
    <w:rsid w:val="003E6380"/>
    <w:rsid w:val="003E72FA"/>
    <w:rsid w:val="003E7D37"/>
    <w:rsid w:val="003F0017"/>
    <w:rsid w:val="003F02D9"/>
    <w:rsid w:val="003F19A9"/>
    <w:rsid w:val="003F2892"/>
    <w:rsid w:val="003F383B"/>
    <w:rsid w:val="003F40E1"/>
    <w:rsid w:val="003F5690"/>
    <w:rsid w:val="003F57B1"/>
    <w:rsid w:val="003F5E35"/>
    <w:rsid w:val="003F6516"/>
    <w:rsid w:val="003F651C"/>
    <w:rsid w:val="003F660C"/>
    <w:rsid w:val="003F6D7C"/>
    <w:rsid w:val="003F7130"/>
    <w:rsid w:val="003F7C80"/>
    <w:rsid w:val="004000F8"/>
    <w:rsid w:val="00401AB2"/>
    <w:rsid w:val="00402500"/>
    <w:rsid w:val="00402837"/>
    <w:rsid w:val="00402D9E"/>
    <w:rsid w:val="00402E6D"/>
    <w:rsid w:val="004030D5"/>
    <w:rsid w:val="00403A42"/>
    <w:rsid w:val="0040484E"/>
    <w:rsid w:val="00404904"/>
    <w:rsid w:val="004073F8"/>
    <w:rsid w:val="00407BF9"/>
    <w:rsid w:val="00407D4A"/>
    <w:rsid w:val="004108AB"/>
    <w:rsid w:val="00410C7E"/>
    <w:rsid w:val="00411623"/>
    <w:rsid w:val="00412C40"/>
    <w:rsid w:val="0041317B"/>
    <w:rsid w:val="004131ED"/>
    <w:rsid w:val="004137B5"/>
    <w:rsid w:val="004152EE"/>
    <w:rsid w:val="004154C9"/>
    <w:rsid w:val="004155BF"/>
    <w:rsid w:val="004156E3"/>
    <w:rsid w:val="004158A7"/>
    <w:rsid w:val="00415FA3"/>
    <w:rsid w:val="00416800"/>
    <w:rsid w:val="004169DF"/>
    <w:rsid w:val="00416AA6"/>
    <w:rsid w:val="00417546"/>
    <w:rsid w:val="00417622"/>
    <w:rsid w:val="0041789C"/>
    <w:rsid w:val="00417D56"/>
    <w:rsid w:val="0042045F"/>
    <w:rsid w:val="004205F2"/>
    <w:rsid w:val="00420BDD"/>
    <w:rsid w:val="00420FB1"/>
    <w:rsid w:val="004219AF"/>
    <w:rsid w:val="00421A27"/>
    <w:rsid w:val="00422536"/>
    <w:rsid w:val="00422974"/>
    <w:rsid w:val="00423139"/>
    <w:rsid w:val="0042347D"/>
    <w:rsid w:val="00423B83"/>
    <w:rsid w:val="0042458E"/>
    <w:rsid w:val="00425D1D"/>
    <w:rsid w:val="0042682A"/>
    <w:rsid w:val="00426A39"/>
    <w:rsid w:val="00426C56"/>
    <w:rsid w:val="00426E4C"/>
    <w:rsid w:val="004273D6"/>
    <w:rsid w:val="0043002C"/>
    <w:rsid w:val="00430F7D"/>
    <w:rsid w:val="004312C8"/>
    <w:rsid w:val="0043178B"/>
    <w:rsid w:val="0043182A"/>
    <w:rsid w:val="004319EC"/>
    <w:rsid w:val="00432453"/>
    <w:rsid w:val="004329B6"/>
    <w:rsid w:val="00432A48"/>
    <w:rsid w:val="00432DD5"/>
    <w:rsid w:val="00432F5D"/>
    <w:rsid w:val="004331A1"/>
    <w:rsid w:val="00433743"/>
    <w:rsid w:val="00433A28"/>
    <w:rsid w:val="004340B6"/>
    <w:rsid w:val="0043440C"/>
    <w:rsid w:val="00435BA0"/>
    <w:rsid w:val="00435CB8"/>
    <w:rsid w:val="00436485"/>
    <w:rsid w:val="004367FE"/>
    <w:rsid w:val="00436B30"/>
    <w:rsid w:val="0043784F"/>
    <w:rsid w:val="00437B4B"/>
    <w:rsid w:val="00440363"/>
    <w:rsid w:val="0044078E"/>
    <w:rsid w:val="00440F47"/>
    <w:rsid w:val="00441071"/>
    <w:rsid w:val="004411A7"/>
    <w:rsid w:val="00441B87"/>
    <w:rsid w:val="00441F3A"/>
    <w:rsid w:val="00442ADF"/>
    <w:rsid w:val="00442C29"/>
    <w:rsid w:val="00442C3D"/>
    <w:rsid w:val="004448D2"/>
    <w:rsid w:val="00444A2A"/>
    <w:rsid w:val="00445876"/>
    <w:rsid w:val="004474DE"/>
    <w:rsid w:val="004500BF"/>
    <w:rsid w:val="00450EAE"/>
    <w:rsid w:val="0045175E"/>
    <w:rsid w:val="004517C8"/>
    <w:rsid w:val="00451985"/>
    <w:rsid w:val="0045239D"/>
    <w:rsid w:val="00452714"/>
    <w:rsid w:val="004528B5"/>
    <w:rsid w:val="00452DE1"/>
    <w:rsid w:val="00452E93"/>
    <w:rsid w:val="00453461"/>
    <w:rsid w:val="004534DD"/>
    <w:rsid w:val="004539DD"/>
    <w:rsid w:val="004549D9"/>
    <w:rsid w:val="00454B63"/>
    <w:rsid w:val="00455521"/>
    <w:rsid w:val="00455AC8"/>
    <w:rsid w:val="0045628E"/>
    <w:rsid w:val="004564A7"/>
    <w:rsid w:val="00456A2D"/>
    <w:rsid w:val="0045738A"/>
    <w:rsid w:val="0045778D"/>
    <w:rsid w:val="0046339B"/>
    <w:rsid w:val="00463815"/>
    <w:rsid w:val="004639CF"/>
    <w:rsid w:val="00464450"/>
    <w:rsid w:val="004645F4"/>
    <w:rsid w:val="00464CBD"/>
    <w:rsid w:val="0046510C"/>
    <w:rsid w:val="00465867"/>
    <w:rsid w:val="00466719"/>
    <w:rsid w:val="00466A11"/>
    <w:rsid w:val="00466BC5"/>
    <w:rsid w:val="00467B86"/>
    <w:rsid w:val="00467D12"/>
    <w:rsid w:val="00467EBE"/>
    <w:rsid w:val="00470A00"/>
    <w:rsid w:val="0047133C"/>
    <w:rsid w:val="00471B52"/>
    <w:rsid w:val="00471D47"/>
    <w:rsid w:val="00471F7E"/>
    <w:rsid w:val="004722E3"/>
    <w:rsid w:val="004723FD"/>
    <w:rsid w:val="00472AC7"/>
    <w:rsid w:val="00473FE0"/>
    <w:rsid w:val="00475924"/>
    <w:rsid w:val="004759D8"/>
    <w:rsid w:val="00475D2E"/>
    <w:rsid w:val="00475E64"/>
    <w:rsid w:val="00476215"/>
    <w:rsid w:val="00476C26"/>
    <w:rsid w:val="00476F99"/>
    <w:rsid w:val="004771B9"/>
    <w:rsid w:val="00477D0F"/>
    <w:rsid w:val="00477D19"/>
    <w:rsid w:val="00477F0C"/>
    <w:rsid w:val="00480152"/>
    <w:rsid w:val="00480652"/>
    <w:rsid w:val="0048072E"/>
    <w:rsid w:val="00480E8F"/>
    <w:rsid w:val="00481211"/>
    <w:rsid w:val="00481FDA"/>
    <w:rsid w:val="0048232C"/>
    <w:rsid w:val="00482FC0"/>
    <w:rsid w:val="00483889"/>
    <w:rsid w:val="00483986"/>
    <w:rsid w:val="00483C8D"/>
    <w:rsid w:val="00484CA1"/>
    <w:rsid w:val="00485071"/>
    <w:rsid w:val="004850AC"/>
    <w:rsid w:val="00485A0D"/>
    <w:rsid w:val="00485B23"/>
    <w:rsid w:val="00485E0B"/>
    <w:rsid w:val="00485F40"/>
    <w:rsid w:val="004863F2"/>
    <w:rsid w:val="00486541"/>
    <w:rsid w:val="00486E09"/>
    <w:rsid w:val="00487ABC"/>
    <w:rsid w:val="00487BDC"/>
    <w:rsid w:val="0049050E"/>
    <w:rsid w:val="0049106B"/>
    <w:rsid w:val="0049132F"/>
    <w:rsid w:val="0049165A"/>
    <w:rsid w:val="00491AE4"/>
    <w:rsid w:val="00491AFE"/>
    <w:rsid w:val="0049310E"/>
    <w:rsid w:val="00493240"/>
    <w:rsid w:val="004943CE"/>
    <w:rsid w:val="004949A0"/>
    <w:rsid w:val="00494AC8"/>
    <w:rsid w:val="00495182"/>
    <w:rsid w:val="004956BE"/>
    <w:rsid w:val="00495CF9"/>
    <w:rsid w:val="00495FE6"/>
    <w:rsid w:val="00496405"/>
    <w:rsid w:val="00496DB9"/>
    <w:rsid w:val="0049707B"/>
    <w:rsid w:val="00497B6C"/>
    <w:rsid w:val="004A0C36"/>
    <w:rsid w:val="004A0D9C"/>
    <w:rsid w:val="004A2BC2"/>
    <w:rsid w:val="004A2F3B"/>
    <w:rsid w:val="004A3422"/>
    <w:rsid w:val="004A4340"/>
    <w:rsid w:val="004A45DD"/>
    <w:rsid w:val="004A4B03"/>
    <w:rsid w:val="004A4B51"/>
    <w:rsid w:val="004A4C40"/>
    <w:rsid w:val="004A4DED"/>
    <w:rsid w:val="004A6898"/>
    <w:rsid w:val="004A7600"/>
    <w:rsid w:val="004B143D"/>
    <w:rsid w:val="004B14DF"/>
    <w:rsid w:val="004B1523"/>
    <w:rsid w:val="004B1F18"/>
    <w:rsid w:val="004B21EE"/>
    <w:rsid w:val="004B38B1"/>
    <w:rsid w:val="004B3C6F"/>
    <w:rsid w:val="004B4772"/>
    <w:rsid w:val="004B5341"/>
    <w:rsid w:val="004B5557"/>
    <w:rsid w:val="004B593A"/>
    <w:rsid w:val="004B5CAC"/>
    <w:rsid w:val="004B5E90"/>
    <w:rsid w:val="004B6623"/>
    <w:rsid w:val="004B6B73"/>
    <w:rsid w:val="004B6CCD"/>
    <w:rsid w:val="004B743F"/>
    <w:rsid w:val="004B7D61"/>
    <w:rsid w:val="004C0176"/>
    <w:rsid w:val="004C0316"/>
    <w:rsid w:val="004C09C1"/>
    <w:rsid w:val="004C12D7"/>
    <w:rsid w:val="004C1AC6"/>
    <w:rsid w:val="004C1F60"/>
    <w:rsid w:val="004C24C3"/>
    <w:rsid w:val="004C28B2"/>
    <w:rsid w:val="004C2AF0"/>
    <w:rsid w:val="004C31D5"/>
    <w:rsid w:val="004C355F"/>
    <w:rsid w:val="004C3704"/>
    <w:rsid w:val="004C42CE"/>
    <w:rsid w:val="004C4529"/>
    <w:rsid w:val="004C4578"/>
    <w:rsid w:val="004C4E66"/>
    <w:rsid w:val="004C6352"/>
    <w:rsid w:val="004C7063"/>
    <w:rsid w:val="004C70CB"/>
    <w:rsid w:val="004C7859"/>
    <w:rsid w:val="004C7DBC"/>
    <w:rsid w:val="004C7FCE"/>
    <w:rsid w:val="004D0347"/>
    <w:rsid w:val="004D053B"/>
    <w:rsid w:val="004D10CF"/>
    <w:rsid w:val="004D1192"/>
    <w:rsid w:val="004D1D7A"/>
    <w:rsid w:val="004D2480"/>
    <w:rsid w:val="004D3B3C"/>
    <w:rsid w:val="004D5658"/>
    <w:rsid w:val="004D5741"/>
    <w:rsid w:val="004D5B45"/>
    <w:rsid w:val="004D5F8F"/>
    <w:rsid w:val="004D6F2C"/>
    <w:rsid w:val="004D6F86"/>
    <w:rsid w:val="004D6FF4"/>
    <w:rsid w:val="004D7335"/>
    <w:rsid w:val="004D7951"/>
    <w:rsid w:val="004D7C8D"/>
    <w:rsid w:val="004E00C2"/>
    <w:rsid w:val="004E0376"/>
    <w:rsid w:val="004E05D3"/>
    <w:rsid w:val="004E12A5"/>
    <w:rsid w:val="004E210B"/>
    <w:rsid w:val="004E2ACA"/>
    <w:rsid w:val="004E6561"/>
    <w:rsid w:val="004E6853"/>
    <w:rsid w:val="004E6AFA"/>
    <w:rsid w:val="004E6DDA"/>
    <w:rsid w:val="004F0118"/>
    <w:rsid w:val="004F089E"/>
    <w:rsid w:val="004F137D"/>
    <w:rsid w:val="004F19C6"/>
    <w:rsid w:val="004F1A4E"/>
    <w:rsid w:val="004F1E01"/>
    <w:rsid w:val="004F215C"/>
    <w:rsid w:val="004F3976"/>
    <w:rsid w:val="004F3FAE"/>
    <w:rsid w:val="004F510D"/>
    <w:rsid w:val="004F5430"/>
    <w:rsid w:val="004F65DE"/>
    <w:rsid w:val="004F69A9"/>
    <w:rsid w:val="004F69C0"/>
    <w:rsid w:val="004F7747"/>
    <w:rsid w:val="00501A30"/>
    <w:rsid w:val="00502E67"/>
    <w:rsid w:val="00503307"/>
    <w:rsid w:val="00503546"/>
    <w:rsid w:val="00503732"/>
    <w:rsid w:val="00503B19"/>
    <w:rsid w:val="00505800"/>
    <w:rsid w:val="005059D4"/>
    <w:rsid w:val="0050663D"/>
    <w:rsid w:val="00507DC5"/>
    <w:rsid w:val="00511026"/>
    <w:rsid w:val="005113B5"/>
    <w:rsid w:val="00511950"/>
    <w:rsid w:val="00511AB4"/>
    <w:rsid w:val="005120C8"/>
    <w:rsid w:val="00512222"/>
    <w:rsid w:val="0051275A"/>
    <w:rsid w:val="005131E9"/>
    <w:rsid w:val="005146EA"/>
    <w:rsid w:val="00514BAB"/>
    <w:rsid w:val="00515378"/>
    <w:rsid w:val="00515536"/>
    <w:rsid w:val="005156E0"/>
    <w:rsid w:val="00516FF8"/>
    <w:rsid w:val="00517271"/>
    <w:rsid w:val="00517780"/>
    <w:rsid w:val="005205DE"/>
    <w:rsid w:val="00520D57"/>
    <w:rsid w:val="00521006"/>
    <w:rsid w:val="00522DEB"/>
    <w:rsid w:val="005235F8"/>
    <w:rsid w:val="00524496"/>
    <w:rsid w:val="0052449B"/>
    <w:rsid w:val="005245DE"/>
    <w:rsid w:val="00524631"/>
    <w:rsid w:val="00525139"/>
    <w:rsid w:val="00525345"/>
    <w:rsid w:val="00525F86"/>
    <w:rsid w:val="00527526"/>
    <w:rsid w:val="00527AD8"/>
    <w:rsid w:val="005312DD"/>
    <w:rsid w:val="0053291D"/>
    <w:rsid w:val="00533CC7"/>
    <w:rsid w:val="005355F8"/>
    <w:rsid w:val="0053606D"/>
    <w:rsid w:val="005362AB"/>
    <w:rsid w:val="005364EF"/>
    <w:rsid w:val="00536C86"/>
    <w:rsid w:val="00537162"/>
    <w:rsid w:val="0053740D"/>
    <w:rsid w:val="00537E4F"/>
    <w:rsid w:val="00540677"/>
    <w:rsid w:val="005406BB"/>
    <w:rsid w:val="0054097E"/>
    <w:rsid w:val="00540F58"/>
    <w:rsid w:val="0054172D"/>
    <w:rsid w:val="005420D9"/>
    <w:rsid w:val="0054264F"/>
    <w:rsid w:val="00542BA9"/>
    <w:rsid w:val="00543947"/>
    <w:rsid w:val="00544764"/>
    <w:rsid w:val="00544D23"/>
    <w:rsid w:val="00544E34"/>
    <w:rsid w:val="00544F52"/>
    <w:rsid w:val="0054663C"/>
    <w:rsid w:val="00547061"/>
    <w:rsid w:val="00547C9E"/>
    <w:rsid w:val="00547D17"/>
    <w:rsid w:val="005508D8"/>
    <w:rsid w:val="005508F9"/>
    <w:rsid w:val="00551E01"/>
    <w:rsid w:val="005521BD"/>
    <w:rsid w:val="005521E8"/>
    <w:rsid w:val="00553FF8"/>
    <w:rsid w:val="00554C92"/>
    <w:rsid w:val="00554CD0"/>
    <w:rsid w:val="005551D1"/>
    <w:rsid w:val="00556428"/>
    <w:rsid w:val="00560540"/>
    <w:rsid w:val="005608D1"/>
    <w:rsid w:val="00560E33"/>
    <w:rsid w:val="0056114B"/>
    <w:rsid w:val="0056164D"/>
    <w:rsid w:val="005620C7"/>
    <w:rsid w:val="0056243B"/>
    <w:rsid w:val="00562BEF"/>
    <w:rsid w:val="00562DAA"/>
    <w:rsid w:val="0056349B"/>
    <w:rsid w:val="00563CC6"/>
    <w:rsid w:val="0056492F"/>
    <w:rsid w:val="00564B6F"/>
    <w:rsid w:val="00565D43"/>
    <w:rsid w:val="005661D0"/>
    <w:rsid w:val="0056746E"/>
    <w:rsid w:val="005675EB"/>
    <w:rsid w:val="00567762"/>
    <w:rsid w:val="00570334"/>
    <w:rsid w:val="00570A61"/>
    <w:rsid w:val="0057183A"/>
    <w:rsid w:val="00571BB2"/>
    <w:rsid w:val="00572DD0"/>
    <w:rsid w:val="00573794"/>
    <w:rsid w:val="00573E1E"/>
    <w:rsid w:val="005745F1"/>
    <w:rsid w:val="00575553"/>
    <w:rsid w:val="00575927"/>
    <w:rsid w:val="00575D10"/>
    <w:rsid w:val="00576D01"/>
    <w:rsid w:val="00580283"/>
    <w:rsid w:val="00580833"/>
    <w:rsid w:val="00580C1D"/>
    <w:rsid w:val="005814D5"/>
    <w:rsid w:val="00581A73"/>
    <w:rsid w:val="005824A0"/>
    <w:rsid w:val="00582CF4"/>
    <w:rsid w:val="00582D11"/>
    <w:rsid w:val="00582F6B"/>
    <w:rsid w:val="005851AF"/>
    <w:rsid w:val="005854C9"/>
    <w:rsid w:val="00585CDD"/>
    <w:rsid w:val="00586108"/>
    <w:rsid w:val="0058637E"/>
    <w:rsid w:val="00586400"/>
    <w:rsid w:val="00587D50"/>
    <w:rsid w:val="005907EA"/>
    <w:rsid w:val="005910B8"/>
    <w:rsid w:val="00592710"/>
    <w:rsid w:val="00592E4E"/>
    <w:rsid w:val="0059357B"/>
    <w:rsid w:val="00594217"/>
    <w:rsid w:val="005942B2"/>
    <w:rsid w:val="00594AF2"/>
    <w:rsid w:val="00594E29"/>
    <w:rsid w:val="00595C0B"/>
    <w:rsid w:val="0059750C"/>
    <w:rsid w:val="00597F84"/>
    <w:rsid w:val="005A0026"/>
    <w:rsid w:val="005A048D"/>
    <w:rsid w:val="005A14C2"/>
    <w:rsid w:val="005A15C3"/>
    <w:rsid w:val="005A1FF5"/>
    <w:rsid w:val="005A29FA"/>
    <w:rsid w:val="005A3C5A"/>
    <w:rsid w:val="005A492B"/>
    <w:rsid w:val="005A5226"/>
    <w:rsid w:val="005A5A74"/>
    <w:rsid w:val="005A6559"/>
    <w:rsid w:val="005A6D11"/>
    <w:rsid w:val="005A7B1F"/>
    <w:rsid w:val="005A7D83"/>
    <w:rsid w:val="005A7E2F"/>
    <w:rsid w:val="005B1134"/>
    <w:rsid w:val="005B15DF"/>
    <w:rsid w:val="005B233C"/>
    <w:rsid w:val="005B31D8"/>
    <w:rsid w:val="005B384E"/>
    <w:rsid w:val="005B3B1E"/>
    <w:rsid w:val="005B455A"/>
    <w:rsid w:val="005B547D"/>
    <w:rsid w:val="005B54D9"/>
    <w:rsid w:val="005B5DCD"/>
    <w:rsid w:val="005B601B"/>
    <w:rsid w:val="005B652E"/>
    <w:rsid w:val="005B7059"/>
    <w:rsid w:val="005C07D7"/>
    <w:rsid w:val="005C11D3"/>
    <w:rsid w:val="005C1602"/>
    <w:rsid w:val="005C1934"/>
    <w:rsid w:val="005C3021"/>
    <w:rsid w:val="005C33B4"/>
    <w:rsid w:val="005C3B5C"/>
    <w:rsid w:val="005C3ECB"/>
    <w:rsid w:val="005C618A"/>
    <w:rsid w:val="005C6854"/>
    <w:rsid w:val="005C6BD5"/>
    <w:rsid w:val="005C75D7"/>
    <w:rsid w:val="005D0C4B"/>
    <w:rsid w:val="005D1151"/>
    <w:rsid w:val="005D2460"/>
    <w:rsid w:val="005D25BA"/>
    <w:rsid w:val="005D2864"/>
    <w:rsid w:val="005D2BEB"/>
    <w:rsid w:val="005D2C0A"/>
    <w:rsid w:val="005D3707"/>
    <w:rsid w:val="005D3748"/>
    <w:rsid w:val="005D421E"/>
    <w:rsid w:val="005D49E3"/>
    <w:rsid w:val="005D4A60"/>
    <w:rsid w:val="005D5066"/>
    <w:rsid w:val="005D55B6"/>
    <w:rsid w:val="005D55D3"/>
    <w:rsid w:val="005D698E"/>
    <w:rsid w:val="005D7180"/>
    <w:rsid w:val="005D7371"/>
    <w:rsid w:val="005E1AAD"/>
    <w:rsid w:val="005E2131"/>
    <w:rsid w:val="005E28B5"/>
    <w:rsid w:val="005E36FD"/>
    <w:rsid w:val="005E3711"/>
    <w:rsid w:val="005E4172"/>
    <w:rsid w:val="005E4BED"/>
    <w:rsid w:val="005E4E2F"/>
    <w:rsid w:val="005E5085"/>
    <w:rsid w:val="005E5519"/>
    <w:rsid w:val="005E562E"/>
    <w:rsid w:val="005E616E"/>
    <w:rsid w:val="005E632F"/>
    <w:rsid w:val="005E68A3"/>
    <w:rsid w:val="005E6F52"/>
    <w:rsid w:val="005E770A"/>
    <w:rsid w:val="005E7999"/>
    <w:rsid w:val="005F022A"/>
    <w:rsid w:val="005F2111"/>
    <w:rsid w:val="005F3EF1"/>
    <w:rsid w:val="005F532D"/>
    <w:rsid w:val="005F5F52"/>
    <w:rsid w:val="005F603D"/>
    <w:rsid w:val="005F7AA0"/>
    <w:rsid w:val="005F7C6D"/>
    <w:rsid w:val="00600B57"/>
    <w:rsid w:val="00602377"/>
    <w:rsid w:val="00602475"/>
    <w:rsid w:val="00602BB8"/>
    <w:rsid w:val="0060384F"/>
    <w:rsid w:val="00605192"/>
    <w:rsid w:val="006054AB"/>
    <w:rsid w:val="006057CA"/>
    <w:rsid w:val="006059B5"/>
    <w:rsid w:val="00606610"/>
    <w:rsid w:val="0060736B"/>
    <w:rsid w:val="006104CF"/>
    <w:rsid w:val="0061153E"/>
    <w:rsid w:val="00611A6F"/>
    <w:rsid w:val="0061216B"/>
    <w:rsid w:val="0061305A"/>
    <w:rsid w:val="00613A76"/>
    <w:rsid w:val="00613EB8"/>
    <w:rsid w:val="00613F34"/>
    <w:rsid w:val="006140F3"/>
    <w:rsid w:val="006141A9"/>
    <w:rsid w:val="0061568A"/>
    <w:rsid w:val="0061648B"/>
    <w:rsid w:val="006166CD"/>
    <w:rsid w:val="006166FF"/>
    <w:rsid w:val="00616E0A"/>
    <w:rsid w:val="00617446"/>
    <w:rsid w:val="00617514"/>
    <w:rsid w:val="0061792D"/>
    <w:rsid w:val="006200FA"/>
    <w:rsid w:val="006204DB"/>
    <w:rsid w:val="00620744"/>
    <w:rsid w:val="006211FE"/>
    <w:rsid w:val="006217E0"/>
    <w:rsid w:val="00622AC9"/>
    <w:rsid w:val="00622C92"/>
    <w:rsid w:val="00624EFA"/>
    <w:rsid w:val="00625919"/>
    <w:rsid w:val="00625CFE"/>
    <w:rsid w:val="00625E8B"/>
    <w:rsid w:val="00626262"/>
    <w:rsid w:val="00626F53"/>
    <w:rsid w:val="00630313"/>
    <w:rsid w:val="006307A9"/>
    <w:rsid w:val="00631E32"/>
    <w:rsid w:val="00631E4F"/>
    <w:rsid w:val="006327BF"/>
    <w:rsid w:val="0063295A"/>
    <w:rsid w:val="0063466F"/>
    <w:rsid w:val="00634E3A"/>
    <w:rsid w:val="00634EE4"/>
    <w:rsid w:val="00635FE0"/>
    <w:rsid w:val="0063668B"/>
    <w:rsid w:val="0063689A"/>
    <w:rsid w:val="00636D6D"/>
    <w:rsid w:val="00637A28"/>
    <w:rsid w:val="006403C8"/>
    <w:rsid w:val="00640825"/>
    <w:rsid w:val="00640FC9"/>
    <w:rsid w:val="0064180B"/>
    <w:rsid w:val="00643325"/>
    <w:rsid w:val="00643C5B"/>
    <w:rsid w:val="006447C6"/>
    <w:rsid w:val="006450FB"/>
    <w:rsid w:val="00645633"/>
    <w:rsid w:val="00645967"/>
    <w:rsid w:val="006465E6"/>
    <w:rsid w:val="00647242"/>
    <w:rsid w:val="0064732A"/>
    <w:rsid w:val="0065075A"/>
    <w:rsid w:val="00650906"/>
    <w:rsid w:val="00650930"/>
    <w:rsid w:val="00650F63"/>
    <w:rsid w:val="00652637"/>
    <w:rsid w:val="006530BD"/>
    <w:rsid w:val="00653D89"/>
    <w:rsid w:val="00653FFC"/>
    <w:rsid w:val="00654884"/>
    <w:rsid w:val="00654F38"/>
    <w:rsid w:val="00655012"/>
    <w:rsid w:val="00655C9C"/>
    <w:rsid w:val="00655E13"/>
    <w:rsid w:val="00655E17"/>
    <w:rsid w:val="006564DD"/>
    <w:rsid w:val="006568BC"/>
    <w:rsid w:val="0065690D"/>
    <w:rsid w:val="00656C88"/>
    <w:rsid w:val="006577F9"/>
    <w:rsid w:val="006617B1"/>
    <w:rsid w:val="00661BA5"/>
    <w:rsid w:val="00661D8E"/>
    <w:rsid w:val="00662403"/>
    <w:rsid w:val="00662DE7"/>
    <w:rsid w:val="00665517"/>
    <w:rsid w:val="0066653B"/>
    <w:rsid w:val="0066778E"/>
    <w:rsid w:val="00667F99"/>
    <w:rsid w:val="00672686"/>
    <w:rsid w:val="00672CE1"/>
    <w:rsid w:val="00673992"/>
    <w:rsid w:val="00673BD7"/>
    <w:rsid w:val="00673F35"/>
    <w:rsid w:val="00674BC6"/>
    <w:rsid w:val="00675664"/>
    <w:rsid w:val="0067699C"/>
    <w:rsid w:val="00676DBC"/>
    <w:rsid w:val="0067709C"/>
    <w:rsid w:val="006779A8"/>
    <w:rsid w:val="00677B2F"/>
    <w:rsid w:val="0068007C"/>
    <w:rsid w:val="006809E7"/>
    <w:rsid w:val="0068291C"/>
    <w:rsid w:val="00684174"/>
    <w:rsid w:val="00684367"/>
    <w:rsid w:val="00685842"/>
    <w:rsid w:val="00686107"/>
    <w:rsid w:val="0068619F"/>
    <w:rsid w:val="006901B4"/>
    <w:rsid w:val="00690448"/>
    <w:rsid w:val="00690FD2"/>
    <w:rsid w:val="00692679"/>
    <w:rsid w:val="006928A1"/>
    <w:rsid w:val="006928C8"/>
    <w:rsid w:val="006930E0"/>
    <w:rsid w:val="00693172"/>
    <w:rsid w:val="006936EA"/>
    <w:rsid w:val="00695C9E"/>
    <w:rsid w:val="00696BAC"/>
    <w:rsid w:val="00696E60"/>
    <w:rsid w:val="006978E5"/>
    <w:rsid w:val="006A0237"/>
    <w:rsid w:val="006A1097"/>
    <w:rsid w:val="006A1341"/>
    <w:rsid w:val="006A1626"/>
    <w:rsid w:val="006A1B82"/>
    <w:rsid w:val="006A1C70"/>
    <w:rsid w:val="006A3DF9"/>
    <w:rsid w:val="006A46AD"/>
    <w:rsid w:val="006A5437"/>
    <w:rsid w:val="006A55FA"/>
    <w:rsid w:val="006A5E81"/>
    <w:rsid w:val="006A6B52"/>
    <w:rsid w:val="006A6CBC"/>
    <w:rsid w:val="006A6D0B"/>
    <w:rsid w:val="006A7C2A"/>
    <w:rsid w:val="006A7CDD"/>
    <w:rsid w:val="006B0419"/>
    <w:rsid w:val="006B3D6E"/>
    <w:rsid w:val="006B3EAE"/>
    <w:rsid w:val="006B451D"/>
    <w:rsid w:val="006B46A1"/>
    <w:rsid w:val="006B5B1D"/>
    <w:rsid w:val="006B6C0B"/>
    <w:rsid w:val="006B6EA0"/>
    <w:rsid w:val="006B72CA"/>
    <w:rsid w:val="006B77D5"/>
    <w:rsid w:val="006C0506"/>
    <w:rsid w:val="006C08E5"/>
    <w:rsid w:val="006C1322"/>
    <w:rsid w:val="006C16B6"/>
    <w:rsid w:val="006C19CC"/>
    <w:rsid w:val="006C1C01"/>
    <w:rsid w:val="006C1FA7"/>
    <w:rsid w:val="006C2327"/>
    <w:rsid w:val="006C26C3"/>
    <w:rsid w:val="006C2F95"/>
    <w:rsid w:val="006C3064"/>
    <w:rsid w:val="006C3EB2"/>
    <w:rsid w:val="006C5849"/>
    <w:rsid w:val="006C74DF"/>
    <w:rsid w:val="006C75E6"/>
    <w:rsid w:val="006C76A5"/>
    <w:rsid w:val="006C7EC8"/>
    <w:rsid w:val="006D13E7"/>
    <w:rsid w:val="006D15AD"/>
    <w:rsid w:val="006D2135"/>
    <w:rsid w:val="006D282F"/>
    <w:rsid w:val="006D2A1D"/>
    <w:rsid w:val="006D3424"/>
    <w:rsid w:val="006D4245"/>
    <w:rsid w:val="006D48E4"/>
    <w:rsid w:val="006D4A6F"/>
    <w:rsid w:val="006D4B46"/>
    <w:rsid w:val="006D4D03"/>
    <w:rsid w:val="006D4FE8"/>
    <w:rsid w:val="006D5487"/>
    <w:rsid w:val="006D6321"/>
    <w:rsid w:val="006D6BEE"/>
    <w:rsid w:val="006D6C2B"/>
    <w:rsid w:val="006D7356"/>
    <w:rsid w:val="006D7E14"/>
    <w:rsid w:val="006E0094"/>
    <w:rsid w:val="006E0431"/>
    <w:rsid w:val="006E15F7"/>
    <w:rsid w:val="006E21A4"/>
    <w:rsid w:val="006E3858"/>
    <w:rsid w:val="006E4AC5"/>
    <w:rsid w:val="006E4CA9"/>
    <w:rsid w:val="006E5BE9"/>
    <w:rsid w:val="006E5F7A"/>
    <w:rsid w:val="006E604E"/>
    <w:rsid w:val="006E62EF"/>
    <w:rsid w:val="006E64EA"/>
    <w:rsid w:val="006E6586"/>
    <w:rsid w:val="006E6F12"/>
    <w:rsid w:val="006E788B"/>
    <w:rsid w:val="006E7CAC"/>
    <w:rsid w:val="006E7DBD"/>
    <w:rsid w:val="006F06B1"/>
    <w:rsid w:val="006F0B65"/>
    <w:rsid w:val="006F1103"/>
    <w:rsid w:val="006F13D7"/>
    <w:rsid w:val="006F1768"/>
    <w:rsid w:val="006F18FB"/>
    <w:rsid w:val="006F2454"/>
    <w:rsid w:val="006F2893"/>
    <w:rsid w:val="006F2AC3"/>
    <w:rsid w:val="006F367C"/>
    <w:rsid w:val="006F445B"/>
    <w:rsid w:val="006F4561"/>
    <w:rsid w:val="006F488B"/>
    <w:rsid w:val="006F4EFB"/>
    <w:rsid w:val="006F51E6"/>
    <w:rsid w:val="006F5BB6"/>
    <w:rsid w:val="006F6941"/>
    <w:rsid w:val="0070048D"/>
    <w:rsid w:val="007004F2"/>
    <w:rsid w:val="007022E2"/>
    <w:rsid w:val="007024D1"/>
    <w:rsid w:val="00702FD3"/>
    <w:rsid w:val="007049BB"/>
    <w:rsid w:val="0070594E"/>
    <w:rsid w:val="00706170"/>
    <w:rsid w:val="00706E58"/>
    <w:rsid w:val="007075F8"/>
    <w:rsid w:val="0071000D"/>
    <w:rsid w:val="00710A03"/>
    <w:rsid w:val="00710B25"/>
    <w:rsid w:val="00710DDA"/>
    <w:rsid w:val="0071112B"/>
    <w:rsid w:val="007114A6"/>
    <w:rsid w:val="0071172B"/>
    <w:rsid w:val="00711C46"/>
    <w:rsid w:val="00712253"/>
    <w:rsid w:val="0071357C"/>
    <w:rsid w:val="0071405A"/>
    <w:rsid w:val="0071490B"/>
    <w:rsid w:val="00714D46"/>
    <w:rsid w:val="00715E9B"/>
    <w:rsid w:val="00716C36"/>
    <w:rsid w:val="0071737A"/>
    <w:rsid w:val="00717A5C"/>
    <w:rsid w:val="00717D10"/>
    <w:rsid w:val="00717DFE"/>
    <w:rsid w:val="00717E5B"/>
    <w:rsid w:val="0072039F"/>
    <w:rsid w:val="007205C7"/>
    <w:rsid w:val="007215B0"/>
    <w:rsid w:val="00721696"/>
    <w:rsid w:val="007232D7"/>
    <w:rsid w:val="007234B2"/>
    <w:rsid w:val="00723D91"/>
    <w:rsid w:val="007241EF"/>
    <w:rsid w:val="00724435"/>
    <w:rsid w:val="00724DBA"/>
    <w:rsid w:val="00724EDC"/>
    <w:rsid w:val="007259CC"/>
    <w:rsid w:val="00725DBC"/>
    <w:rsid w:val="007270D9"/>
    <w:rsid w:val="00730C30"/>
    <w:rsid w:val="00730DE5"/>
    <w:rsid w:val="00730FB0"/>
    <w:rsid w:val="0073111C"/>
    <w:rsid w:val="0073164C"/>
    <w:rsid w:val="00731D1B"/>
    <w:rsid w:val="00731D70"/>
    <w:rsid w:val="007320C7"/>
    <w:rsid w:val="00732798"/>
    <w:rsid w:val="00732CE0"/>
    <w:rsid w:val="00733977"/>
    <w:rsid w:val="00734C6F"/>
    <w:rsid w:val="0073587A"/>
    <w:rsid w:val="00735882"/>
    <w:rsid w:val="007368C0"/>
    <w:rsid w:val="00736BC2"/>
    <w:rsid w:val="00736CE6"/>
    <w:rsid w:val="00736E3B"/>
    <w:rsid w:val="00736EF1"/>
    <w:rsid w:val="0073703E"/>
    <w:rsid w:val="00737C5B"/>
    <w:rsid w:val="00740E58"/>
    <w:rsid w:val="00740EC4"/>
    <w:rsid w:val="00740ECF"/>
    <w:rsid w:val="00742EF6"/>
    <w:rsid w:val="007434DB"/>
    <w:rsid w:val="007434E9"/>
    <w:rsid w:val="0074385D"/>
    <w:rsid w:val="007438F4"/>
    <w:rsid w:val="00743CAB"/>
    <w:rsid w:val="00744A49"/>
    <w:rsid w:val="00744DAE"/>
    <w:rsid w:val="00745803"/>
    <w:rsid w:val="007469D3"/>
    <w:rsid w:val="00746E18"/>
    <w:rsid w:val="00747A5F"/>
    <w:rsid w:val="007500C9"/>
    <w:rsid w:val="007505A2"/>
    <w:rsid w:val="00751591"/>
    <w:rsid w:val="0075165F"/>
    <w:rsid w:val="00753B71"/>
    <w:rsid w:val="00754C65"/>
    <w:rsid w:val="00754FF4"/>
    <w:rsid w:val="00755445"/>
    <w:rsid w:val="00755690"/>
    <w:rsid w:val="0075584E"/>
    <w:rsid w:val="00755C26"/>
    <w:rsid w:val="00755DD0"/>
    <w:rsid w:val="00756A99"/>
    <w:rsid w:val="0075750B"/>
    <w:rsid w:val="00757BE9"/>
    <w:rsid w:val="00757FC0"/>
    <w:rsid w:val="00760EA5"/>
    <w:rsid w:val="007610A7"/>
    <w:rsid w:val="007610D4"/>
    <w:rsid w:val="007613A8"/>
    <w:rsid w:val="00761840"/>
    <w:rsid w:val="0076188F"/>
    <w:rsid w:val="00761FCE"/>
    <w:rsid w:val="00762024"/>
    <w:rsid w:val="007628F0"/>
    <w:rsid w:val="007638DC"/>
    <w:rsid w:val="0076396F"/>
    <w:rsid w:val="00763BB9"/>
    <w:rsid w:val="00763D03"/>
    <w:rsid w:val="00763DC9"/>
    <w:rsid w:val="00764467"/>
    <w:rsid w:val="00764907"/>
    <w:rsid w:val="00764F4D"/>
    <w:rsid w:val="00764F66"/>
    <w:rsid w:val="00766154"/>
    <w:rsid w:val="0076647F"/>
    <w:rsid w:val="007676A7"/>
    <w:rsid w:val="0076773B"/>
    <w:rsid w:val="00767851"/>
    <w:rsid w:val="00767C6F"/>
    <w:rsid w:val="00767F4D"/>
    <w:rsid w:val="007701DF"/>
    <w:rsid w:val="007729CA"/>
    <w:rsid w:val="00772EB5"/>
    <w:rsid w:val="0077478A"/>
    <w:rsid w:val="00775863"/>
    <w:rsid w:val="007758B0"/>
    <w:rsid w:val="007764BA"/>
    <w:rsid w:val="00776F5D"/>
    <w:rsid w:val="007770B8"/>
    <w:rsid w:val="007770DC"/>
    <w:rsid w:val="00777196"/>
    <w:rsid w:val="00777772"/>
    <w:rsid w:val="0077777C"/>
    <w:rsid w:val="007779E3"/>
    <w:rsid w:val="007808FC"/>
    <w:rsid w:val="00780909"/>
    <w:rsid w:val="00780FF9"/>
    <w:rsid w:val="00781510"/>
    <w:rsid w:val="00781571"/>
    <w:rsid w:val="00782807"/>
    <w:rsid w:val="007839CC"/>
    <w:rsid w:val="00783D2A"/>
    <w:rsid w:val="00785412"/>
    <w:rsid w:val="00786345"/>
    <w:rsid w:val="00786913"/>
    <w:rsid w:val="0078739A"/>
    <w:rsid w:val="00791190"/>
    <w:rsid w:val="007912DF"/>
    <w:rsid w:val="00792923"/>
    <w:rsid w:val="007933E5"/>
    <w:rsid w:val="00793EC2"/>
    <w:rsid w:val="00794497"/>
    <w:rsid w:val="007947B7"/>
    <w:rsid w:val="00794921"/>
    <w:rsid w:val="007949DC"/>
    <w:rsid w:val="007956EF"/>
    <w:rsid w:val="00795773"/>
    <w:rsid w:val="0079731D"/>
    <w:rsid w:val="00797A6E"/>
    <w:rsid w:val="007A030E"/>
    <w:rsid w:val="007A1555"/>
    <w:rsid w:val="007A1D97"/>
    <w:rsid w:val="007A2084"/>
    <w:rsid w:val="007A442A"/>
    <w:rsid w:val="007A53C6"/>
    <w:rsid w:val="007A5BE5"/>
    <w:rsid w:val="007A6552"/>
    <w:rsid w:val="007A668D"/>
    <w:rsid w:val="007A6DE4"/>
    <w:rsid w:val="007A6DFD"/>
    <w:rsid w:val="007A7CAF"/>
    <w:rsid w:val="007A7E6F"/>
    <w:rsid w:val="007B0130"/>
    <w:rsid w:val="007B0E73"/>
    <w:rsid w:val="007B12BE"/>
    <w:rsid w:val="007B1A4F"/>
    <w:rsid w:val="007B2482"/>
    <w:rsid w:val="007B25AF"/>
    <w:rsid w:val="007B359B"/>
    <w:rsid w:val="007B3706"/>
    <w:rsid w:val="007B3ED0"/>
    <w:rsid w:val="007B40F8"/>
    <w:rsid w:val="007B47A5"/>
    <w:rsid w:val="007B4D8D"/>
    <w:rsid w:val="007B5B60"/>
    <w:rsid w:val="007B5E17"/>
    <w:rsid w:val="007B6961"/>
    <w:rsid w:val="007B711E"/>
    <w:rsid w:val="007B7263"/>
    <w:rsid w:val="007B7AB5"/>
    <w:rsid w:val="007B7E33"/>
    <w:rsid w:val="007B7F6F"/>
    <w:rsid w:val="007C00E6"/>
    <w:rsid w:val="007C06F1"/>
    <w:rsid w:val="007C153B"/>
    <w:rsid w:val="007C15A2"/>
    <w:rsid w:val="007C1FA1"/>
    <w:rsid w:val="007C2388"/>
    <w:rsid w:val="007C295E"/>
    <w:rsid w:val="007C2A9D"/>
    <w:rsid w:val="007C2D27"/>
    <w:rsid w:val="007C439A"/>
    <w:rsid w:val="007C4BA5"/>
    <w:rsid w:val="007C4C7D"/>
    <w:rsid w:val="007C55CD"/>
    <w:rsid w:val="007C64D0"/>
    <w:rsid w:val="007C77E3"/>
    <w:rsid w:val="007C7F46"/>
    <w:rsid w:val="007D000D"/>
    <w:rsid w:val="007D00B3"/>
    <w:rsid w:val="007D062C"/>
    <w:rsid w:val="007D0B0F"/>
    <w:rsid w:val="007D133A"/>
    <w:rsid w:val="007D1A58"/>
    <w:rsid w:val="007D1F57"/>
    <w:rsid w:val="007D22BC"/>
    <w:rsid w:val="007D3213"/>
    <w:rsid w:val="007D4BC1"/>
    <w:rsid w:val="007D4BD9"/>
    <w:rsid w:val="007D4CA3"/>
    <w:rsid w:val="007D57BA"/>
    <w:rsid w:val="007D63DB"/>
    <w:rsid w:val="007D69D0"/>
    <w:rsid w:val="007D7A7C"/>
    <w:rsid w:val="007E0977"/>
    <w:rsid w:val="007E0C8C"/>
    <w:rsid w:val="007E140F"/>
    <w:rsid w:val="007E2B9D"/>
    <w:rsid w:val="007E3145"/>
    <w:rsid w:val="007E3170"/>
    <w:rsid w:val="007E37B0"/>
    <w:rsid w:val="007E3B44"/>
    <w:rsid w:val="007E7156"/>
    <w:rsid w:val="007E723B"/>
    <w:rsid w:val="007E7694"/>
    <w:rsid w:val="007E7B3E"/>
    <w:rsid w:val="007E7D45"/>
    <w:rsid w:val="007E7DBD"/>
    <w:rsid w:val="007F039D"/>
    <w:rsid w:val="007F03CD"/>
    <w:rsid w:val="007F1196"/>
    <w:rsid w:val="007F14D2"/>
    <w:rsid w:val="007F2FF4"/>
    <w:rsid w:val="007F3484"/>
    <w:rsid w:val="007F3490"/>
    <w:rsid w:val="007F41B3"/>
    <w:rsid w:val="007F477E"/>
    <w:rsid w:val="007F4AD5"/>
    <w:rsid w:val="007F4F27"/>
    <w:rsid w:val="007F5B1A"/>
    <w:rsid w:val="007F5C53"/>
    <w:rsid w:val="007F6B6B"/>
    <w:rsid w:val="007F7056"/>
    <w:rsid w:val="007F7D69"/>
    <w:rsid w:val="007F7F29"/>
    <w:rsid w:val="0080051D"/>
    <w:rsid w:val="00800C72"/>
    <w:rsid w:val="008016C4"/>
    <w:rsid w:val="008026C8"/>
    <w:rsid w:val="0080336E"/>
    <w:rsid w:val="00805202"/>
    <w:rsid w:val="00805D46"/>
    <w:rsid w:val="00805EB9"/>
    <w:rsid w:val="008066AD"/>
    <w:rsid w:val="00806FC0"/>
    <w:rsid w:val="008079AE"/>
    <w:rsid w:val="00807EF1"/>
    <w:rsid w:val="0081015E"/>
    <w:rsid w:val="00810BA0"/>
    <w:rsid w:val="00810BAA"/>
    <w:rsid w:val="00810CAC"/>
    <w:rsid w:val="00810ED1"/>
    <w:rsid w:val="0081165E"/>
    <w:rsid w:val="008131B6"/>
    <w:rsid w:val="00813DD7"/>
    <w:rsid w:val="00813FCF"/>
    <w:rsid w:val="00815639"/>
    <w:rsid w:val="0081740E"/>
    <w:rsid w:val="00817A69"/>
    <w:rsid w:val="00817C04"/>
    <w:rsid w:val="00817DC9"/>
    <w:rsid w:val="0082129B"/>
    <w:rsid w:val="00821DB3"/>
    <w:rsid w:val="00822C21"/>
    <w:rsid w:val="00822C48"/>
    <w:rsid w:val="00822C6F"/>
    <w:rsid w:val="0082360C"/>
    <w:rsid w:val="008244C7"/>
    <w:rsid w:val="00824687"/>
    <w:rsid w:val="00824AD6"/>
    <w:rsid w:val="0082502A"/>
    <w:rsid w:val="008267AA"/>
    <w:rsid w:val="008268DF"/>
    <w:rsid w:val="00826B4A"/>
    <w:rsid w:val="00827411"/>
    <w:rsid w:val="00827B45"/>
    <w:rsid w:val="00827DD1"/>
    <w:rsid w:val="00827F68"/>
    <w:rsid w:val="0083041E"/>
    <w:rsid w:val="0083073A"/>
    <w:rsid w:val="00831214"/>
    <w:rsid w:val="00831601"/>
    <w:rsid w:val="00831A31"/>
    <w:rsid w:val="00831D78"/>
    <w:rsid w:val="00831F80"/>
    <w:rsid w:val="008322DB"/>
    <w:rsid w:val="008327B8"/>
    <w:rsid w:val="0083474E"/>
    <w:rsid w:val="00834DFF"/>
    <w:rsid w:val="00835758"/>
    <w:rsid w:val="00835A08"/>
    <w:rsid w:val="00835E29"/>
    <w:rsid w:val="00836016"/>
    <w:rsid w:val="0083697F"/>
    <w:rsid w:val="00836D30"/>
    <w:rsid w:val="00837181"/>
    <w:rsid w:val="00837951"/>
    <w:rsid w:val="00840453"/>
    <w:rsid w:val="008408E1"/>
    <w:rsid w:val="00840F93"/>
    <w:rsid w:val="00841679"/>
    <w:rsid w:val="00841BF7"/>
    <w:rsid w:val="00841CD6"/>
    <w:rsid w:val="00842F4B"/>
    <w:rsid w:val="008430DF"/>
    <w:rsid w:val="0084400B"/>
    <w:rsid w:val="00844D87"/>
    <w:rsid w:val="00845347"/>
    <w:rsid w:val="0084664D"/>
    <w:rsid w:val="00846D81"/>
    <w:rsid w:val="00846F2F"/>
    <w:rsid w:val="0084749E"/>
    <w:rsid w:val="0085193F"/>
    <w:rsid w:val="00851A92"/>
    <w:rsid w:val="00852AFE"/>
    <w:rsid w:val="00853344"/>
    <w:rsid w:val="00854010"/>
    <w:rsid w:val="00854469"/>
    <w:rsid w:val="008547A4"/>
    <w:rsid w:val="0085496F"/>
    <w:rsid w:val="00854B83"/>
    <w:rsid w:val="008555D1"/>
    <w:rsid w:val="008555EA"/>
    <w:rsid w:val="00856323"/>
    <w:rsid w:val="00857450"/>
    <w:rsid w:val="00857FA1"/>
    <w:rsid w:val="0086007D"/>
    <w:rsid w:val="008606A3"/>
    <w:rsid w:val="00862050"/>
    <w:rsid w:val="008621EF"/>
    <w:rsid w:val="008624B8"/>
    <w:rsid w:val="0086270D"/>
    <w:rsid w:val="00862D06"/>
    <w:rsid w:val="00863AFA"/>
    <w:rsid w:val="00863C59"/>
    <w:rsid w:val="008641AD"/>
    <w:rsid w:val="008642C1"/>
    <w:rsid w:val="00864AF1"/>
    <w:rsid w:val="00865146"/>
    <w:rsid w:val="0086539A"/>
    <w:rsid w:val="00865754"/>
    <w:rsid w:val="00866D9A"/>
    <w:rsid w:val="00867AAA"/>
    <w:rsid w:val="00870194"/>
    <w:rsid w:val="00870503"/>
    <w:rsid w:val="008706CC"/>
    <w:rsid w:val="00871AF8"/>
    <w:rsid w:val="00872466"/>
    <w:rsid w:val="0087249F"/>
    <w:rsid w:val="00872E7D"/>
    <w:rsid w:val="008731FF"/>
    <w:rsid w:val="008737EA"/>
    <w:rsid w:val="00873842"/>
    <w:rsid w:val="00873B9A"/>
    <w:rsid w:val="00873D99"/>
    <w:rsid w:val="00873FE7"/>
    <w:rsid w:val="008742BD"/>
    <w:rsid w:val="0087498A"/>
    <w:rsid w:val="00874A2A"/>
    <w:rsid w:val="00874ABD"/>
    <w:rsid w:val="008750C8"/>
    <w:rsid w:val="008774A8"/>
    <w:rsid w:val="008779CD"/>
    <w:rsid w:val="008804F5"/>
    <w:rsid w:val="0088075B"/>
    <w:rsid w:val="008814D8"/>
    <w:rsid w:val="008819C6"/>
    <w:rsid w:val="00881B01"/>
    <w:rsid w:val="00881E14"/>
    <w:rsid w:val="00883591"/>
    <w:rsid w:val="00883F1A"/>
    <w:rsid w:val="00883F24"/>
    <w:rsid w:val="00884ADA"/>
    <w:rsid w:val="00884B92"/>
    <w:rsid w:val="00884CD6"/>
    <w:rsid w:val="00884D44"/>
    <w:rsid w:val="00885436"/>
    <w:rsid w:val="00885801"/>
    <w:rsid w:val="0088662C"/>
    <w:rsid w:val="0088777F"/>
    <w:rsid w:val="00887A6B"/>
    <w:rsid w:val="00890C50"/>
    <w:rsid w:val="00891353"/>
    <w:rsid w:val="00891A6F"/>
    <w:rsid w:val="00891BC3"/>
    <w:rsid w:val="00892600"/>
    <w:rsid w:val="008932E3"/>
    <w:rsid w:val="00893630"/>
    <w:rsid w:val="008942FD"/>
    <w:rsid w:val="00894302"/>
    <w:rsid w:val="0089458D"/>
    <w:rsid w:val="00895794"/>
    <w:rsid w:val="00896086"/>
    <w:rsid w:val="008961C1"/>
    <w:rsid w:val="0089712B"/>
    <w:rsid w:val="00897552"/>
    <w:rsid w:val="008976F3"/>
    <w:rsid w:val="008A005E"/>
    <w:rsid w:val="008A037C"/>
    <w:rsid w:val="008A0639"/>
    <w:rsid w:val="008A0964"/>
    <w:rsid w:val="008A09BB"/>
    <w:rsid w:val="008A0DA6"/>
    <w:rsid w:val="008A0EF4"/>
    <w:rsid w:val="008A1EAB"/>
    <w:rsid w:val="008A21CA"/>
    <w:rsid w:val="008A2546"/>
    <w:rsid w:val="008A261C"/>
    <w:rsid w:val="008A2B38"/>
    <w:rsid w:val="008A3FE4"/>
    <w:rsid w:val="008A4541"/>
    <w:rsid w:val="008A52DC"/>
    <w:rsid w:val="008A595D"/>
    <w:rsid w:val="008A5D4C"/>
    <w:rsid w:val="008A7277"/>
    <w:rsid w:val="008A73F3"/>
    <w:rsid w:val="008B029F"/>
    <w:rsid w:val="008B07D8"/>
    <w:rsid w:val="008B08E2"/>
    <w:rsid w:val="008B0F12"/>
    <w:rsid w:val="008B19DB"/>
    <w:rsid w:val="008B1A85"/>
    <w:rsid w:val="008B1F47"/>
    <w:rsid w:val="008B21E8"/>
    <w:rsid w:val="008B294C"/>
    <w:rsid w:val="008B2D5F"/>
    <w:rsid w:val="008B2EDC"/>
    <w:rsid w:val="008B70AC"/>
    <w:rsid w:val="008B70C6"/>
    <w:rsid w:val="008B7463"/>
    <w:rsid w:val="008B7B10"/>
    <w:rsid w:val="008B7D8B"/>
    <w:rsid w:val="008C0F19"/>
    <w:rsid w:val="008C0FAA"/>
    <w:rsid w:val="008C1BB8"/>
    <w:rsid w:val="008C1C33"/>
    <w:rsid w:val="008C2079"/>
    <w:rsid w:val="008C3BB6"/>
    <w:rsid w:val="008C3E33"/>
    <w:rsid w:val="008C54CD"/>
    <w:rsid w:val="008C56E4"/>
    <w:rsid w:val="008C58C8"/>
    <w:rsid w:val="008C59D3"/>
    <w:rsid w:val="008C59D9"/>
    <w:rsid w:val="008C602D"/>
    <w:rsid w:val="008C6507"/>
    <w:rsid w:val="008C68EC"/>
    <w:rsid w:val="008C6FC9"/>
    <w:rsid w:val="008C7B89"/>
    <w:rsid w:val="008C7FDF"/>
    <w:rsid w:val="008D0523"/>
    <w:rsid w:val="008D0FAB"/>
    <w:rsid w:val="008D135C"/>
    <w:rsid w:val="008D1E0A"/>
    <w:rsid w:val="008D1F5D"/>
    <w:rsid w:val="008D2C5C"/>
    <w:rsid w:val="008D43DC"/>
    <w:rsid w:val="008D47EB"/>
    <w:rsid w:val="008D4DCA"/>
    <w:rsid w:val="008D521E"/>
    <w:rsid w:val="008D56BC"/>
    <w:rsid w:val="008D5AB7"/>
    <w:rsid w:val="008D5C52"/>
    <w:rsid w:val="008D6C4F"/>
    <w:rsid w:val="008E04D5"/>
    <w:rsid w:val="008E1429"/>
    <w:rsid w:val="008E2A4B"/>
    <w:rsid w:val="008E371B"/>
    <w:rsid w:val="008E3FD9"/>
    <w:rsid w:val="008E3FFD"/>
    <w:rsid w:val="008E45E0"/>
    <w:rsid w:val="008E4B73"/>
    <w:rsid w:val="008E4D89"/>
    <w:rsid w:val="008E515A"/>
    <w:rsid w:val="008E63CD"/>
    <w:rsid w:val="008E63FE"/>
    <w:rsid w:val="008E6923"/>
    <w:rsid w:val="008F0659"/>
    <w:rsid w:val="008F07FF"/>
    <w:rsid w:val="008F0C31"/>
    <w:rsid w:val="008F102F"/>
    <w:rsid w:val="008F1927"/>
    <w:rsid w:val="008F1C1E"/>
    <w:rsid w:val="008F202B"/>
    <w:rsid w:val="008F23E5"/>
    <w:rsid w:val="008F2FCB"/>
    <w:rsid w:val="008F3131"/>
    <w:rsid w:val="008F31C5"/>
    <w:rsid w:val="008F3362"/>
    <w:rsid w:val="008F33A6"/>
    <w:rsid w:val="008F3B18"/>
    <w:rsid w:val="008F5735"/>
    <w:rsid w:val="008F5EC9"/>
    <w:rsid w:val="008F6CE9"/>
    <w:rsid w:val="008F6D46"/>
    <w:rsid w:val="00900B8B"/>
    <w:rsid w:val="009019F8"/>
    <w:rsid w:val="009023DC"/>
    <w:rsid w:val="00902C7E"/>
    <w:rsid w:val="00902EA2"/>
    <w:rsid w:val="00903055"/>
    <w:rsid w:val="00903C38"/>
    <w:rsid w:val="00903CC1"/>
    <w:rsid w:val="00903E03"/>
    <w:rsid w:val="009042ED"/>
    <w:rsid w:val="009048F7"/>
    <w:rsid w:val="00905B0E"/>
    <w:rsid w:val="00905F07"/>
    <w:rsid w:val="00905F8C"/>
    <w:rsid w:val="00906B77"/>
    <w:rsid w:val="009072A0"/>
    <w:rsid w:val="009074E0"/>
    <w:rsid w:val="00907A7F"/>
    <w:rsid w:val="009100FB"/>
    <w:rsid w:val="00910B5C"/>
    <w:rsid w:val="00910F14"/>
    <w:rsid w:val="00911842"/>
    <w:rsid w:val="0091242D"/>
    <w:rsid w:val="00913123"/>
    <w:rsid w:val="00914054"/>
    <w:rsid w:val="0091500E"/>
    <w:rsid w:val="00915CF9"/>
    <w:rsid w:val="009162AA"/>
    <w:rsid w:val="009167CC"/>
    <w:rsid w:val="009203A0"/>
    <w:rsid w:val="00920903"/>
    <w:rsid w:val="00920FB6"/>
    <w:rsid w:val="00920FC0"/>
    <w:rsid w:val="0092103C"/>
    <w:rsid w:val="00921536"/>
    <w:rsid w:val="00921DEC"/>
    <w:rsid w:val="00922323"/>
    <w:rsid w:val="00922B69"/>
    <w:rsid w:val="00922C8D"/>
    <w:rsid w:val="009238EB"/>
    <w:rsid w:val="00923C20"/>
    <w:rsid w:val="0092410B"/>
    <w:rsid w:val="00924129"/>
    <w:rsid w:val="00925A50"/>
    <w:rsid w:val="00925AA0"/>
    <w:rsid w:val="00925B9F"/>
    <w:rsid w:val="00925F29"/>
    <w:rsid w:val="00926835"/>
    <w:rsid w:val="00926912"/>
    <w:rsid w:val="00927F80"/>
    <w:rsid w:val="00931206"/>
    <w:rsid w:val="009320F7"/>
    <w:rsid w:val="00932B17"/>
    <w:rsid w:val="00932B3B"/>
    <w:rsid w:val="009334B3"/>
    <w:rsid w:val="00933504"/>
    <w:rsid w:val="009343F5"/>
    <w:rsid w:val="00934678"/>
    <w:rsid w:val="00935900"/>
    <w:rsid w:val="00936BF1"/>
    <w:rsid w:val="009372F5"/>
    <w:rsid w:val="00941C07"/>
    <w:rsid w:val="00941D02"/>
    <w:rsid w:val="00942B0E"/>
    <w:rsid w:val="00942C5A"/>
    <w:rsid w:val="00942FD3"/>
    <w:rsid w:val="00944279"/>
    <w:rsid w:val="00944A0C"/>
    <w:rsid w:val="00946CDF"/>
    <w:rsid w:val="009479C6"/>
    <w:rsid w:val="00947B25"/>
    <w:rsid w:val="00950F87"/>
    <w:rsid w:val="009511D9"/>
    <w:rsid w:val="00951403"/>
    <w:rsid w:val="00951568"/>
    <w:rsid w:val="00951782"/>
    <w:rsid w:val="00951E49"/>
    <w:rsid w:val="00952158"/>
    <w:rsid w:val="00952A7F"/>
    <w:rsid w:val="00953209"/>
    <w:rsid w:val="00953805"/>
    <w:rsid w:val="00953C1E"/>
    <w:rsid w:val="0095426A"/>
    <w:rsid w:val="009554B4"/>
    <w:rsid w:val="00955DAF"/>
    <w:rsid w:val="00956253"/>
    <w:rsid w:val="00956AD7"/>
    <w:rsid w:val="00957BCA"/>
    <w:rsid w:val="0096070D"/>
    <w:rsid w:val="009607F5"/>
    <w:rsid w:val="0096104E"/>
    <w:rsid w:val="00961146"/>
    <w:rsid w:val="009615C5"/>
    <w:rsid w:val="009616FA"/>
    <w:rsid w:val="00961B73"/>
    <w:rsid w:val="00962A6C"/>
    <w:rsid w:val="00963157"/>
    <w:rsid w:val="009632D4"/>
    <w:rsid w:val="0096410D"/>
    <w:rsid w:val="0096416C"/>
    <w:rsid w:val="00964366"/>
    <w:rsid w:val="00964555"/>
    <w:rsid w:val="00964FBF"/>
    <w:rsid w:val="00965618"/>
    <w:rsid w:val="00966AEE"/>
    <w:rsid w:val="00967466"/>
    <w:rsid w:val="00971113"/>
    <w:rsid w:val="00971161"/>
    <w:rsid w:val="00971948"/>
    <w:rsid w:val="009719D6"/>
    <w:rsid w:val="00971CD1"/>
    <w:rsid w:val="00971D88"/>
    <w:rsid w:val="00971E1B"/>
    <w:rsid w:val="00973FED"/>
    <w:rsid w:val="00975283"/>
    <w:rsid w:val="00976EE3"/>
    <w:rsid w:val="009777F2"/>
    <w:rsid w:val="009778BA"/>
    <w:rsid w:val="00977BB7"/>
    <w:rsid w:val="00977E60"/>
    <w:rsid w:val="0098078B"/>
    <w:rsid w:val="00982F8A"/>
    <w:rsid w:val="00983629"/>
    <w:rsid w:val="00984842"/>
    <w:rsid w:val="00985855"/>
    <w:rsid w:val="00985A0B"/>
    <w:rsid w:val="00987161"/>
    <w:rsid w:val="00987445"/>
    <w:rsid w:val="00987A47"/>
    <w:rsid w:val="00987E71"/>
    <w:rsid w:val="009913CE"/>
    <w:rsid w:val="0099168D"/>
    <w:rsid w:val="00991E6E"/>
    <w:rsid w:val="0099231C"/>
    <w:rsid w:val="00992F87"/>
    <w:rsid w:val="009935F7"/>
    <w:rsid w:val="0099443D"/>
    <w:rsid w:val="00994BCE"/>
    <w:rsid w:val="0099593C"/>
    <w:rsid w:val="00995B70"/>
    <w:rsid w:val="00996B53"/>
    <w:rsid w:val="00996B70"/>
    <w:rsid w:val="00997646"/>
    <w:rsid w:val="00997EF3"/>
    <w:rsid w:val="009A08D8"/>
    <w:rsid w:val="009A0A17"/>
    <w:rsid w:val="009A19AC"/>
    <w:rsid w:val="009A24E1"/>
    <w:rsid w:val="009A3A7A"/>
    <w:rsid w:val="009A4082"/>
    <w:rsid w:val="009A4155"/>
    <w:rsid w:val="009A44AC"/>
    <w:rsid w:val="009A4693"/>
    <w:rsid w:val="009A5199"/>
    <w:rsid w:val="009A52BA"/>
    <w:rsid w:val="009A574F"/>
    <w:rsid w:val="009A5951"/>
    <w:rsid w:val="009A5E48"/>
    <w:rsid w:val="009A64DB"/>
    <w:rsid w:val="009A75DE"/>
    <w:rsid w:val="009A78A6"/>
    <w:rsid w:val="009A7CAA"/>
    <w:rsid w:val="009A7D69"/>
    <w:rsid w:val="009A7E1F"/>
    <w:rsid w:val="009B018E"/>
    <w:rsid w:val="009B0751"/>
    <w:rsid w:val="009B1A42"/>
    <w:rsid w:val="009B1A71"/>
    <w:rsid w:val="009B2402"/>
    <w:rsid w:val="009B2E9C"/>
    <w:rsid w:val="009B532E"/>
    <w:rsid w:val="009B58FC"/>
    <w:rsid w:val="009B5ECA"/>
    <w:rsid w:val="009B642C"/>
    <w:rsid w:val="009B6C7E"/>
    <w:rsid w:val="009C0114"/>
    <w:rsid w:val="009C1332"/>
    <w:rsid w:val="009C1B42"/>
    <w:rsid w:val="009C21DE"/>
    <w:rsid w:val="009C270C"/>
    <w:rsid w:val="009C2B7E"/>
    <w:rsid w:val="009C3694"/>
    <w:rsid w:val="009C38E3"/>
    <w:rsid w:val="009C42A9"/>
    <w:rsid w:val="009C4772"/>
    <w:rsid w:val="009C66DE"/>
    <w:rsid w:val="009C69B0"/>
    <w:rsid w:val="009C6F26"/>
    <w:rsid w:val="009C7231"/>
    <w:rsid w:val="009C7472"/>
    <w:rsid w:val="009C7816"/>
    <w:rsid w:val="009C7A96"/>
    <w:rsid w:val="009C7C3B"/>
    <w:rsid w:val="009C7F3A"/>
    <w:rsid w:val="009D038C"/>
    <w:rsid w:val="009D1227"/>
    <w:rsid w:val="009D131B"/>
    <w:rsid w:val="009D1B9A"/>
    <w:rsid w:val="009D1C72"/>
    <w:rsid w:val="009D1F23"/>
    <w:rsid w:val="009D2264"/>
    <w:rsid w:val="009D22D1"/>
    <w:rsid w:val="009D2563"/>
    <w:rsid w:val="009D3088"/>
    <w:rsid w:val="009D4537"/>
    <w:rsid w:val="009D6449"/>
    <w:rsid w:val="009D76DB"/>
    <w:rsid w:val="009D77A0"/>
    <w:rsid w:val="009D7D50"/>
    <w:rsid w:val="009E0698"/>
    <w:rsid w:val="009E0CE2"/>
    <w:rsid w:val="009E0E17"/>
    <w:rsid w:val="009E143B"/>
    <w:rsid w:val="009E20F3"/>
    <w:rsid w:val="009E2381"/>
    <w:rsid w:val="009E2E61"/>
    <w:rsid w:val="009E31A0"/>
    <w:rsid w:val="009E36F0"/>
    <w:rsid w:val="009E40E5"/>
    <w:rsid w:val="009E56EE"/>
    <w:rsid w:val="009E66EB"/>
    <w:rsid w:val="009E7717"/>
    <w:rsid w:val="009E79AC"/>
    <w:rsid w:val="009F03C2"/>
    <w:rsid w:val="009F1500"/>
    <w:rsid w:val="009F2FB8"/>
    <w:rsid w:val="009F38A1"/>
    <w:rsid w:val="009F40A8"/>
    <w:rsid w:val="009F41B1"/>
    <w:rsid w:val="009F44B7"/>
    <w:rsid w:val="009F4887"/>
    <w:rsid w:val="009F4FC0"/>
    <w:rsid w:val="009F50D7"/>
    <w:rsid w:val="009F63A8"/>
    <w:rsid w:val="009F672D"/>
    <w:rsid w:val="009F6C10"/>
    <w:rsid w:val="009F6EC8"/>
    <w:rsid w:val="009F70C2"/>
    <w:rsid w:val="00A00BCE"/>
    <w:rsid w:val="00A00DD5"/>
    <w:rsid w:val="00A00FBF"/>
    <w:rsid w:val="00A01CD6"/>
    <w:rsid w:val="00A028E4"/>
    <w:rsid w:val="00A02B82"/>
    <w:rsid w:val="00A0383F"/>
    <w:rsid w:val="00A04A27"/>
    <w:rsid w:val="00A04F53"/>
    <w:rsid w:val="00A04FD4"/>
    <w:rsid w:val="00A0516C"/>
    <w:rsid w:val="00A062BE"/>
    <w:rsid w:val="00A06365"/>
    <w:rsid w:val="00A0663F"/>
    <w:rsid w:val="00A068DF"/>
    <w:rsid w:val="00A06A91"/>
    <w:rsid w:val="00A06B03"/>
    <w:rsid w:val="00A06EB3"/>
    <w:rsid w:val="00A07268"/>
    <w:rsid w:val="00A10C89"/>
    <w:rsid w:val="00A13A31"/>
    <w:rsid w:val="00A14950"/>
    <w:rsid w:val="00A149FD"/>
    <w:rsid w:val="00A1632B"/>
    <w:rsid w:val="00A16D82"/>
    <w:rsid w:val="00A17A7B"/>
    <w:rsid w:val="00A20167"/>
    <w:rsid w:val="00A20B98"/>
    <w:rsid w:val="00A21B34"/>
    <w:rsid w:val="00A21B9A"/>
    <w:rsid w:val="00A221EE"/>
    <w:rsid w:val="00A2275F"/>
    <w:rsid w:val="00A22F0C"/>
    <w:rsid w:val="00A23015"/>
    <w:rsid w:val="00A23931"/>
    <w:rsid w:val="00A242AA"/>
    <w:rsid w:val="00A24874"/>
    <w:rsid w:val="00A24BF5"/>
    <w:rsid w:val="00A25023"/>
    <w:rsid w:val="00A253B5"/>
    <w:rsid w:val="00A257C8"/>
    <w:rsid w:val="00A2580E"/>
    <w:rsid w:val="00A25EF4"/>
    <w:rsid w:val="00A260B6"/>
    <w:rsid w:val="00A262D1"/>
    <w:rsid w:val="00A26814"/>
    <w:rsid w:val="00A26EDD"/>
    <w:rsid w:val="00A27A81"/>
    <w:rsid w:val="00A301E5"/>
    <w:rsid w:val="00A30245"/>
    <w:rsid w:val="00A3124C"/>
    <w:rsid w:val="00A3133B"/>
    <w:rsid w:val="00A31527"/>
    <w:rsid w:val="00A31754"/>
    <w:rsid w:val="00A31972"/>
    <w:rsid w:val="00A32448"/>
    <w:rsid w:val="00A32D9C"/>
    <w:rsid w:val="00A33726"/>
    <w:rsid w:val="00A339CE"/>
    <w:rsid w:val="00A33D79"/>
    <w:rsid w:val="00A3512A"/>
    <w:rsid w:val="00A36D91"/>
    <w:rsid w:val="00A36DFE"/>
    <w:rsid w:val="00A36ECE"/>
    <w:rsid w:val="00A373B4"/>
    <w:rsid w:val="00A3784C"/>
    <w:rsid w:val="00A37C7B"/>
    <w:rsid w:val="00A40860"/>
    <w:rsid w:val="00A4093A"/>
    <w:rsid w:val="00A40C25"/>
    <w:rsid w:val="00A40D38"/>
    <w:rsid w:val="00A40F69"/>
    <w:rsid w:val="00A411E7"/>
    <w:rsid w:val="00A41A3C"/>
    <w:rsid w:val="00A41C6F"/>
    <w:rsid w:val="00A41EE3"/>
    <w:rsid w:val="00A42266"/>
    <w:rsid w:val="00A4335A"/>
    <w:rsid w:val="00A44A99"/>
    <w:rsid w:val="00A45EA4"/>
    <w:rsid w:val="00A46496"/>
    <w:rsid w:val="00A465DD"/>
    <w:rsid w:val="00A46B8F"/>
    <w:rsid w:val="00A470B1"/>
    <w:rsid w:val="00A47A7B"/>
    <w:rsid w:val="00A47FBE"/>
    <w:rsid w:val="00A505D6"/>
    <w:rsid w:val="00A50630"/>
    <w:rsid w:val="00A50EB9"/>
    <w:rsid w:val="00A5128C"/>
    <w:rsid w:val="00A517E9"/>
    <w:rsid w:val="00A518D7"/>
    <w:rsid w:val="00A51997"/>
    <w:rsid w:val="00A52BC8"/>
    <w:rsid w:val="00A52FDF"/>
    <w:rsid w:val="00A53683"/>
    <w:rsid w:val="00A53BC3"/>
    <w:rsid w:val="00A54081"/>
    <w:rsid w:val="00A541BC"/>
    <w:rsid w:val="00A549B9"/>
    <w:rsid w:val="00A54EA6"/>
    <w:rsid w:val="00A551D6"/>
    <w:rsid w:val="00A559C4"/>
    <w:rsid w:val="00A5692F"/>
    <w:rsid w:val="00A56A29"/>
    <w:rsid w:val="00A56C7B"/>
    <w:rsid w:val="00A57635"/>
    <w:rsid w:val="00A57DAA"/>
    <w:rsid w:val="00A60CAB"/>
    <w:rsid w:val="00A610E8"/>
    <w:rsid w:val="00A616DB"/>
    <w:rsid w:val="00A61EB2"/>
    <w:rsid w:val="00A6280C"/>
    <w:rsid w:val="00A6308D"/>
    <w:rsid w:val="00A632B0"/>
    <w:rsid w:val="00A639BB"/>
    <w:rsid w:val="00A64062"/>
    <w:rsid w:val="00A658C0"/>
    <w:rsid w:val="00A65A6A"/>
    <w:rsid w:val="00A66850"/>
    <w:rsid w:val="00A668B7"/>
    <w:rsid w:val="00A668F4"/>
    <w:rsid w:val="00A66CB3"/>
    <w:rsid w:val="00A66D68"/>
    <w:rsid w:val="00A67E53"/>
    <w:rsid w:val="00A7069F"/>
    <w:rsid w:val="00A71806"/>
    <w:rsid w:val="00A71F9B"/>
    <w:rsid w:val="00A72B95"/>
    <w:rsid w:val="00A73458"/>
    <w:rsid w:val="00A738C2"/>
    <w:rsid w:val="00A73DC8"/>
    <w:rsid w:val="00A74B7C"/>
    <w:rsid w:val="00A7510C"/>
    <w:rsid w:val="00A759C9"/>
    <w:rsid w:val="00A76475"/>
    <w:rsid w:val="00A770CB"/>
    <w:rsid w:val="00A77E80"/>
    <w:rsid w:val="00A80AC5"/>
    <w:rsid w:val="00A81E82"/>
    <w:rsid w:val="00A82094"/>
    <w:rsid w:val="00A83003"/>
    <w:rsid w:val="00A8311D"/>
    <w:rsid w:val="00A84171"/>
    <w:rsid w:val="00A842B1"/>
    <w:rsid w:val="00A84330"/>
    <w:rsid w:val="00A84E7B"/>
    <w:rsid w:val="00A858C4"/>
    <w:rsid w:val="00A8591D"/>
    <w:rsid w:val="00A85F07"/>
    <w:rsid w:val="00A87B0E"/>
    <w:rsid w:val="00A9043E"/>
    <w:rsid w:val="00A9057F"/>
    <w:rsid w:val="00A90E56"/>
    <w:rsid w:val="00A91451"/>
    <w:rsid w:val="00A915F4"/>
    <w:rsid w:val="00A91BF8"/>
    <w:rsid w:val="00A91CDC"/>
    <w:rsid w:val="00A92BF1"/>
    <w:rsid w:val="00A932DC"/>
    <w:rsid w:val="00A937FD"/>
    <w:rsid w:val="00A95BCD"/>
    <w:rsid w:val="00A96531"/>
    <w:rsid w:val="00A97E52"/>
    <w:rsid w:val="00AA009C"/>
    <w:rsid w:val="00AA0463"/>
    <w:rsid w:val="00AA06BE"/>
    <w:rsid w:val="00AA0F1F"/>
    <w:rsid w:val="00AA160A"/>
    <w:rsid w:val="00AA1DCC"/>
    <w:rsid w:val="00AA2CDD"/>
    <w:rsid w:val="00AA31CC"/>
    <w:rsid w:val="00AA3E7C"/>
    <w:rsid w:val="00AA45F0"/>
    <w:rsid w:val="00AA58AD"/>
    <w:rsid w:val="00AA5B7C"/>
    <w:rsid w:val="00AA6BEE"/>
    <w:rsid w:val="00AA71F1"/>
    <w:rsid w:val="00AA7300"/>
    <w:rsid w:val="00AB05D5"/>
    <w:rsid w:val="00AB1120"/>
    <w:rsid w:val="00AB1837"/>
    <w:rsid w:val="00AB1874"/>
    <w:rsid w:val="00AB1955"/>
    <w:rsid w:val="00AB1E1B"/>
    <w:rsid w:val="00AB20DD"/>
    <w:rsid w:val="00AB3138"/>
    <w:rsid w:val="00AB3413"/>
    <w:rsid w:val="00AB3D3D"/>
    <w:rsid w:val="00AB50AD"/>
    <w:rsid w:val="00AB56F6"/>
    <w:rsid w:val="00AB5A90"/>
    <w:rsid w:val="00AB6DD8"/>
    <w:rsid w:val="00AB70D7"/>
    <w:rsid w:val="00AB78D1"/>
    <w:rsid w:val="00AB7C50"/>
    <w:rsid w:val="00AC022B"/>
    <w:rsid w:val="00AC1071"/>
    <w:rsid w:val="00AC1D17"/>
    <w:rsid w:val="00AC249A"/>
    <w:rsid w:val="00AC31D3"/>
    <w:rsid w:val="00AC36B9"/>
    <w:rsid w:val="00AC36D3"/>
    <w:rsid w:val="00AC39AE"/>
    <w:rsid w:val="00AC4058"/>
    <w:rsid w:val="00AC422C"/>
    <w:rsid w:val="00AC4876"/>
    <w:rsid w:val="00AC4881"/>
    <w:rsid w:val="00AC4B6C"/>
    <w:rsid w:val="00AC4C63"/>
    <w:rsid w:val="00AC4D4F"/>
    <w:rsid w:val="00AC525F"/>
    <w:rsid w:val="00AC5394"/>
    <w:rsid w:val="00AC542C"/>
    <w:rsid w:val="00AC5A12"/>
    <w:rsid w:val="00AC6365"/>
    <w:rsid w:val="00AC6E3A"/>
    <w:rsid w:val="00AC7081"/>
    <w:rsid w:val="00AD0011"/>
    <w:rsid w:val="00AD02A2"/>
    <w:rsid w:val="00AD1505"/>
    <w:rsid w:val="00AD1898"/>
    <w:rsid w:val="00AD203D"/>
    <w:rsid w:val="00AD2621"/>
    <w:rsid w:val="00AD426C"/>
    <w:rsid w:val="00AD564B"/>
    <w:rsid w:val="00AD5696"/>
    <w:rsid w:val="00AD59D1"/>
    <w:rsid w:val="00AD5C34"/>
    <w:rsid w:val="00AD5D50"/>
    <w:rsid w:val="00AD65CD"/>
    <w:rsid w:val="00AD66BA"/>
    <w:rsid w:val="00AD67AF"/>
    <w:rsid w:val="00AD7839"/>
    <w:rsid w:val="00AD7D83"/>
    <w:rsid w:val="00AE07A7"/>
    <w:rsid w:val="00AE194C"/>
    <w:rsid w:val="00AE1C79"/>
    <w:rsid w:val="00AE34B6"/>
    <w:rsid w:val="00AE4250"/>
    <w:rsid w:val="00AE4340"/>
    <w:rsid w:val="00AE43FC"/>
    <w:rsid w:val="00AE49C4"/>
    <w:rsid w:val="00AE4A34"/>
    <w:rsid w:val="00AE5707"/>
    <w:rsid w:val="00AE595D"/>
    <w:rsid w:val="00AE5DEE"/>
    <w:rsid w:val="00AE62E6"/>
    <w:rsid w:val="00AE65B6"/>
    <w:rsid w:val="00AE6FDF"/>
    <w:rsid w:val="00AE768B"/>
    <w:rsid w:val="00AE7AA2"/>
    <w:rsid w:val="00AE7B69"/>
    <w:rsid w:val="00AF13E9"/>
    <w:rsid w:val="00AF151F"/>
    <w:rsid w:val="00AF1CCD"/>
    <w:rsid w:val="00AF1CDF"/>
    <w:rsid w:val="00AF49F5"/>
    <w:rsid w:val="00AF5A02"/>
    <w:rsid w:val="00AF5A45"/>
    <w:rsid w:val="00AF5D8F"/>
    <w:rsid w:val="00AF6CD9"/>
    <w:rsid w:val="00AF70FE"/>
    <w:rsid w:val="00AF7242"/>
    <w:rsid w:val="00AF7CB8"/>
    <w:rsid w:val="00B00A0F"/>
    <w:rsid w:val="00B00E3B"/>
    <w:rsid w:val="00B00EEA"/>
    <w:rsid w:val="00B012EC"/>
    <w:rsid w:val="00B013DF"/>
    <w:rsid w:val="00B0160D"/>
    <w:rsid w:val="00B020A7"/>
    <w:rsid w:val="00B02460"/>
    <w:rsid w:val="00B0339A"/>
    <w:rsid w:val="00B03975"/>
    <w:rsid w:val="00B04D1C"/>
    <w:rsid w:val="00B05422"/>
    <w:rsid w:val="00B0687F"/>
    <w:rsid w:val="00B06AD4"/>
    <w:rsid w:val="00B06C98"/>
    <w:rsid w:val="00B07260"/>
    <w:rsid w:val="00B072C7"/>
    <w:rsid w:val="00B073FD"/>
    <w:rsid w:val="00B0788E"/>
    <w:rsid w:val="00B07D08"/>
    <w:rsid w:val="00B07EFD"/>
    <w:rsid w:val="00B1037A"/>
    <w:rsid w:val="00B10649"/>
    <w:rsid w:val="00B10E80"/>
    <w:rsid w:val="00B11374"/>
    <w:rsid w:val="00B12790"/>
    <w:rsid w:val="00B12C6F"/>
    <w:rsid w:val="00B13F8C"/>
    <w:rsid w:val="00B14442"/>
    <w:rsid w:val="00B14DB5"/>
    <w:rsid w:val="00B150CC"/>
    <w:rsid w:val="00B15504"/>
    <w:rsid w:val="00B15ED2"/>
    <w:rsid w:val="00B16292"/>
    <w:rsid w:val="00B168FC"/>
    <w:rsid w:val="00B1705C"/>
    <w:rsid w:val="00B207F4"/>
    <w:rsid w:val="00B20A7E"/>
    <w:rsid w:val="00B20B3B"/>
    <w:rsid w:val="00B21637"/>
    <w:rsid w:val="00B217A8"/>
    <w:rsid w:val="00B22928"/>
    <w:rsid w:val="00B22B42"/>
    <w:rsid w:val="00B23518"/>
    <w:rsid w:val="00B241E9"/>
    <w:rsid w:val="00B246DD"/>
    <w:rsid w:val="00B24A21"/>
    <w:rsid w:val="00B25E2F"/>
    <w:rsid w:val="00B25FA3"/>
    <w:rsid w:val="00B26789"/>
    <w:rsid w:val="00B27959"/>
    <w:rsid w:val="00B27ADF"/>
    <w:rsid w:val="00B27DF2"/>
    <w:rsid w:val="00B30640"/>
    <w:rsid w:val="00B30BDB"/>
    <w:rsid w:val="00B30CD5"/>
    <w:rsid w:val="00B32491"/>
    <w:rsid w:val="00B32915"/>
    <w:rsid w:val="00B3462A"/>
    <w:rsid w:val="00B34866"/>
    <w:rsid w:val="00B3575C"/>
    <w:rsid w:val="00B3606B"/>
    <w:rsid w:val="00B361A3"/>
    <w:rsid w:val="00B3687A"/>
    <w:rsid w:val="00B371DE"/>
    <w:rsid w:val="00B377A7"/>
    <w:rsid w:val="00B37E87"/>
    <w:rsid w:val="00B411DD"/>
    <w:rsid w:val="00B41823"/>
    <w:rsid w:val="00B41C37"/>
    <w:rsid w:val="00B423CC"/>
    <w:rsid w:val="00B43161"/>
    <w:rsid w:val="00B43F81"/>
    <w:rsid w:val="00B446FD"/>
    <w:rsid w:val="00B457EA"/>
    <w:rsid w:val="00B463C8"/>
    <w:rsid w:val="00B464C9"/>
    <w:rsid w:val="00B465FE"/>
    <w:rsid w:val="00B4662C"/>
    <w:rsid w:val="00B46EB0"/>
    <w:rsid w:val="00B46FE5"/>
    <w:rsid w:val="00B47104"/>
    <w:rsid w:val="00B503C4"/>
    <w:rsid w:val="00B5098A"/>
    <w:rsid w:val="00B5138E"/>
    <w:rsid w:val="00B51579"/>
    <w:rsid w:val="00B5183E"/>
    <w:rsid w:val="00B51F8C"/>
    <w:rsid w:val="00B520FB"/>
    <w:rsid w:val="00B52C0E"/>
    <w:rsid w:val="00B52E5B"/>
    <w:rsid w:val="00B531BA"/>
    <w:rsid w:val="00B5527D"/>
    <w:rsid w:val="00B55A31"/>
    <w:rsid w:val="00B55D46"/>
    <w:rsid w:val="00B55F50"/>
    <w:rsid w:val="00B56352"/>
    <w:rsid w:val="00B56D3F"/>
    <w:rsid w:val="00B579DF"/>
    <w:rsid w:val="00B602A5"/>
    <w:rsid w:val="00B60871"/>
    <w:rsid w:val="00B614FB"/>
    <w:rsid w:val="00B61C58"/>
    <w:rsid w:val="00B6222A"/>
    <w:rsid w:val="00B6323E"/>
    <w:rsid w:val="00B63340"/>
    <w:rsid w:val="00B63B21"/>
    <w:rsid w:val="00B64D55"/>
    <w:rsid w:val="00B650D4"/>
    <w:rsid w:val="00B6535B"/>
    <w:rsid w:val="00B667B2"/>
    <w:rsid w:val="00B66980"/>
    <w:rsid w:val="00B66EE1"/>
    <w:rsid w:val="00B700F6"/>
    <w:rsid w:val="00B70F6D"/>
    <w:rsid w:val="00B70FE4"/>
    <w:rsid w:val="00B71CE9"/>
    <w:rsid w:val="00B724A6"/>
    <w:rsid w:val="00B726D5"/>
    <w:rsid w:val="00B72859"/>
    <w:rsid w:val="00B733CA"/>
    <w:rsid w:val="00B73706"/>
    <w:rsid w:val="00B752AE"/>
    <w:rsid w:val="00B77BC8"/>
    <w:rsid w:val="00B802E3"/>
    <w:rsid w:val="00B812F0"/>
    <w:rsid w:val="00B8152E"/>
    <w:rsid w:val="00B82098"/>
    <w:rsid w:val="00B826FB"/>
    <w:rsid w:val="00B82FE3"/>
    <w:rsid w:val="00B831F8"/>
    <w:rsid w:val="00B84C09"/>
    <w:rsid w:val="00B84CFC"/>
    <w:rsid w:val="00B86927"/>
    <w:rsid w:val="00B87374"/>
    <w:rsid w:val="00B876A9"/>
    <w:rsid w:val="00B8789D"/>
    <w:rsid w:val="00B9035A"/>
    <w:rsid w:val="00B904DE"/>
    <w:rsid w:val="00B908C0"/>
    <w:rsid w:val="00B91BF8"/>
    <w:rsid w:val="00B92FF2"/>
    <w:rsid w:val="00B935A6"/>
    <w:rsid w:val="00B95CF7"/>
    <w:rsid w:val="00B96AB7"/>
    <w:rsid w:val="00B9708D"/>
    <w:rsid w:val="00BA02CC"/>
    <w:rsid w:val="00BA0741"/>
    <w:rsid w:val="00BA114E"/>
    <w:rsid w:val="00BA1486"/>
    <w:rsid w:val="00BA16E5"/>
    <w:rsid w:val="00BA1767"/>
    <w:rsid w:val="00BA17B3"/>
    <w:rsid w:val="00BA2490"/>
    <w:rsid w:val="00BA3533"/>
    <w:rsid w:val="00BA50D8"/>
    <w:rsid w:val="00BA59B8"/>
    <w:rsid w:val="00BA73B3"/>
    <w:rsid w:val="00BA7990"/>
    <w:rsid w:val="00BB087A"/>
    <w:rsid w:val="00BB0A0B"/>
    <w:rsid w:val="00BB0DC5"/>
    <w:rsid w:val="00BB0F44"/>
    <w:rsid w:val="00BB1023"/>
    <w:rsid w:val="00BB2E87"/>
    <w:rsid w:val="00BB33C3"/>
    <w:rsid w:val="00BB4656"/>
    <w:rsid w:val="00BB476C"/>
    <w:rsid w:val="00BB48D9"/>
    <w:rsid w:val="00BB52AF"/>
    <w:rsid w:val="00BB58DA"/>
    <w:rsid w:val="00BB68B7"/>
    <w:rsid w:val="00BB6AB2"/>
    <w:rsid w:val="00BB6FF2"/>
    <w:rsid w:val="00BB7DC9"/>
    <w:rsid w:val="00BC0284"/>
    <w:rsid w:val="00BC02D4"/>
    <w:rsid w:val="00BC03FA"/>
    <w:rsid w:val="00BC05AB"/>
    <w:rsid w:val="00BC061E"/>
    <w:rsid w:val="00BC08EA"/>
    <w:rsid w:val="00BC107A"/>
    <w:rsid w:val="00BC1358"/>
    <w:rsid w:val="00BC143C"/>
    <w:rsid w:val="00BC1812"/>
    <w:rsid w:val="00BC2F28"/>
    <w:rsid w:val="00BC364F"/>
    <w:rsid w:val="00BC4288"/>
    <w:rsid w:val="00BC5813"/>
    <w:rsid w:val="00BC5BF6"/>
    <w:rsid w:val="00BC5F73"/>
    <w:rsid w:val="00BC6C37"/>
    <w:rsid w:val="00BC6C49"/>
    <w:rsid w:val="00BC6ED6"/>
    <w:rsid w:val="00BC6F30"/>
    <w:rsid w:val="00BC798B"/>
    <w:rsid w:val="00BD02A9"/>
    <w:rsid w:val="00BD05A7"/>
    <w:rsid w:val="00BD0713"/>
    <w:rsid w:val="00BD0FDB"/>
    <w:rsid w:val="00BD13DC"/>
    <w:rsid w:val="00BD213A"/>
    <w:rsid w:val="00BD4AF3"/>
    <w:rsid w:val="00BD5250"/>
    <w:rsid w:val="00BD5D20"/>
    <w:rsid w:val="00BD6B9E"/>
    <w:rsid w:val="00BD70DB"/>
    <w:rsid w:val="00BD7FE3"/>
    <w:rsid w:val="00BE0563"/>
    <w:rsid w:val="00BE058F"/>
    <w:rsid w:val="00BE0758"/>
    <w:rsid w:val="00BE17C0"/>
    <w:rsid w:val="00BE1AF9"/>
    <w:rsid w:val="00BE2068"/>
    <w:rsid w:val="00BE2F55"/>
    <w:rsid w:val="00BE417B"/>
    <w:rsid w:val="00BE4F77"/>
    <w:rsid w:val="00BE54CA"/>
    <w:rsid w:val="00BE5580"/>
    <w:rsid w:val="00BE6866"/>
    <w:rsid w:val="00BE6F68"/>
    <w:rsid w:val="00BE7C13"/>
    <w:rsid w:val="00BF05C3"/>
    <w:rsid w:val="00BF0E05"/>
    <w:rsid w:val="00BF299D"/>
    <w:rsid w:val="00BF47A5"/>
    <w:rsid w:val="00BF53F4"/>
    <w:rsid w:val="00BF59F2"/>
    <w:rsid w:val="00BF5CF8"/>
    <w:rsid w:val="00BF5E9A"/>
    <w:rsid w:val="00BF70F0"/>
    <w:rsid w:val="00BF7B2D"/>
    <w:rsid w:val="00C001DC"/>
    <w:rsid w:val="00C00320"/>
    <w:rsid w:val="00C00814"/>
    <w:rsid w:val="00C00A28"/>
    <w:rsid w:val="00C0121F"/>
    <w:rsid w:val="00C01C09"/>
    <w:rsid w:val="00C01E5F"/>
    <w:rsid w:val="00C0277B"/>
    <w:rsid w:val="00C034C0"/>
    <w:rsid w:val="00C036F8"/>
    <w:rsid w:val="00C0393E"/>
    <w:rsid w:val="00C03CDB"/>
    <w:rsid w:val="00C04394"/>
    <w:rsid w:val="00C049C8"/>
    <w:rsid w:val="00C04CDD"/>
    <w:rsid w:val="00C050FD"/>
    <w:rsid w:val="00C05193"/>
    <w:rsid w:val="00C05431"/>
    <w:rsid w:val="00C063EA"/>
    <w:rsid w:val="00C06A08"/>
    <w:rsid w:val="00C06CAC"/>
    <w:rsid w:val="00C0725D"/>
    <w:rsid w:val="00C07351"/>
    <w:rsid w:val="00C10CC5"/>
    <w:rsid w:val="00C1273D"/>
    <w:rsid w:val="00C1294F"/>
    <w:rsid w:val="00C13CE6"/>
    <w:rsid w:val="00C13D78"/>
    <w:rsid w:val="00C14190"/>
    <w:rsid w:val="00C14A32"/>
    <w:rsid w:val="00C14ABB"/>
    <w:rsid w:val="00C14B3E"/>
    <w:rsid w:val="00C14F19"/>
    <w:rsid w:val="00C1501A"/>
    <w:rsid w:val="00C15068"/>
    <w:rsid w:val="00C153FA"/>
    <w:rsid w:val="00C17922"/>
    <w:rsid w:val="00C17EA4"/>
    <w:rsid w:val="00C20035"/>
    <w:rsid w:val="00C208FA"/>
    <w:rsid w:val="00C21089"/>
    <w:rsid w:val="00C2126C"/>
    <w:rsid w:val="00C21436"/>
    <w:rsid w:val="00C218B4"/>
    <w:rsid w:val="00C21967"/>
    <w:rsid w:val="00C236AD"/>
    <w:rsid w:val="00C23866"/>
    <w:rsid w:val="00C23AE4"/>
    <w:rsid w:val="00C23C58"/>
    <w:rsid w:val="00C2414B"/>
    <w:rsid w:val="00C242F2"/>
    <w:rsid w:val="00C247C9"/>
    <w:rsid w:val="00C2492B"/>
    <w:rsid w:val="00C24EB7"/>
    <w:rsid w:val="00C25348"/>
    <w:rsid w:val="00C262B5"/>
    <w:rsid w:val="00C264ED"/>
    <w:rsid w:val="00C2777F"/>
    <w:rsid w:val="00C27B0A"/>
    <w:rsid w:val="00C27B5F"/>
    <w:rsid w:val="00C3030F"/>
    <w:rsid w:val="00C31F39"/>
    <w:rsid w:val="00C33E89"/>
    <w:rsid w:val="00C34835"/>
    <w:rsid w:val="00C350AF"/>
    <w:rsid w:val="00C355FB"/>
    <w:rsid w:val="00C3611E"/>
    <w:rsid w:val="00C3633D"/>
    <w:rsid w:val="00C36C65"/>
    <w:rsid w:val="00C373D3"/>
    <w:rsid w:val="00C410AD"/>
    <w:rsid w:val="00C41A71"/>
    <w:rsid w:val="00C41BD5"/>
    <w:rsid w:val="00C41CB6"/>
    <w:rsid w:val="00C42B6E"/>
    <w:rsid w:val="00C43EA5"/>
    <w:rsid w:val="00C44DFC"/>
    <w:rsid w:val="00C45959"/>
    <w:rsid w:val="00C45F39"/>
    <w:rsid w:val="00C45FE5"/>
    <w:rsid w:val="00C46130"/>
    <w:rsid w:val="00C46143"/>
    <w:rsid w:val="00C46DB6"/>
    <w:rsid w:val="00C47820"/>
    <w:rsid w:val="00C47EF8"/>
    <w:rsid w:val="00C501E9"/>
    <w:rsid w:val="00C5038F"/>
    <w:rsid w:val="00C503B9"/>
    <w:rsid w:val="00C519BF"/>
    <w:rsid w:val="00C51C68"/>
    <w:rsid w:val="00C52E75"/>
    <w:rsid w:val="00C53413"/>
    <w:rsid w:val="00C53B8B"/>
    <w:rsid w:val="00C53E26"/>
    <w:rsid w:val="00C55AA1"/>
    <w:rsid w:val="00C5613D"/>
    <w:rsid w:val="00C56460"/>
    <w:rsid w:val="00C5722A"/>
    <w:rsid w:val="00C602A4"/>
    <w:rsid w:val="00C6040D"/>
    <w:rsid w:val="00C606B2"/>
    <w:rsid w:val="00C608C2"/>
    <w:rsid w:val="00C617B0"/>
    <w:rsid w:val="00C62402"/>
    <w:rsid w:val="00C63441"/>
    <w:rsid w:val="00C653AF"/>
    <w:rsid w:val="00C653EA"/>
    <w:rsid w:val="00C66CB3"/>
    <w:rsid w:val="00C67958"/>
    <w:rsid w:val="00C67A13"/>
    <w:rsid w:val="00C67BB9"/>
    <w:rsid w:val="00C7008F"/>
    <w:rsid w:val="00C70E37"/>
    <w:rsid w:val="00C71122"/>
    <w:rsid w:val="00C71169"/>
    <w:rsid w:val="00C71B87"/>
    <w:rsid w:val="00C73216"/>
    <w:rsid w:val="00C73C92"/>
    <w:rsid w:val="00C73ECD"/>
    <w:rsid w:val="00C73F70"/>
    <w:rsid w:val="00C7533B"/>
    <w:rsid w:val="00C7535D"/>
    <w:rsid w:val="00C7572A"/>
    <w:rsid w:val="00C757EB"/>
    <w:rsid w:val="00C76E88"/>
    <w:rsid w:val="00C771CA"/>
    <w:rsid w:val="00C800EE"/>
    <w:rsid w:val="00C814AA"/>
    <w:rsid w:val="00C8158E"/>
    <w:rsid w:val="00C81B13"/>
    <w:rsid w:val="00C82061"/>
    <w:rsid w:val="00C83839"/>
    <w:rsid w:val="00C844FC"/>
    <w:rsid w:val="00C849A7"/>
    <w:rsid w:val="00C84BC1"/>
    <w:rsid w:val="00C8539D"/>
    <w:rsid w:val="00C85595"/>
    <w:rsid w:val="00C85850"/>
    <w:rsid w:val="00C8597F"/>
    <w:rsid w:val="00C85CED"/>
    <w:rsid w:val="00C85FC6"/>
    <w:rsid w:val="00C8602D"/>
    <w:rsid w:val="00C86124"/>
    <w:rsid w:val="00C879A8"/>
    <w:rsid w:val="00C917B2"/>
    <w:rsid w:val="00C92D03"/>
    <w:rsid w:val="00C92F0C"/>
    <w:rsid w:val="00C933B3"/>
    <w:rsid w:val="00C93F84"/>
    <w:rsid w:val="00C94113"/>
    <w:rsid w:val="00C94775"/>
    <w:rsid w:val="00C95593"/>
    <w:rsid w:val="00C95BC0"/>
    <w:rsid w:val="00C96189"/>
    <w:rsid w:val="00C96935"/>
    <w:rsid w:val="00C96B9C"/>
    <w:rsid w:val="00C97134"/>
    <w:rsid w:val="00C9717B"/>
    <w:rsid w:val="00C97761"/>
    <w:rsid w:val="00CA0100"/>
    <w:rsid w:val="00CA04B0"/>
    <w:rsid w:val="00CA172D"/>
    <w:rsid w:val="00CA180E"/>
    <w:rsid w:val="00CA1BE1"/>
    <w:rsid w:val="00CA1D94"/>
    <w:rsid w:val="00CA1ED1"/>
    <w:rsid w:val="00CA337D"/>
    <w:rsid w:val="00CA3E8F"/>
    <w:rsid w:val="00CA42E8"/>
    <w:rsid w:val="00CA42F0"/>
    <w:rsid w:val="00CA4C4F"/>
    <w:rsid w:val="00CA4CDA"/>
    <w:rsid w:val="00CA5DCF"/>
    <w:rsid w:val="00CA655F"/>
    <w:rsid w:val="00CA68B3"/>
    <w:rsid w:val="00CA6C71"/>
    <w:rsid w:val="00CA6DC6"/>
    <w:rsid w:val="00CA739C"/>
    <w:rsid w:val="00CA76AC"/>
    <w:rsid w:val="00CA7789"/>
    <w:rsid w:val="00CB0360"/>
    <w:rsid w:val="00CB0982"/>
    <w:rsid w:val="00CB1223"/>
    <w:rsid w:val="00CB16EC"/>
    <w:rsid w:val="00CB37FF"/>
    <w:rsid w:val="00CB402D"/>
    <w:rsid w:val="00CB4A33"/>
    <w:rsid w:val="00CB6354"/>
    <w:rsid w:val="00CB6993"/>
    <w:rsid w:val="00CC0000"/>
    <w:rsid w:val="00CC00D1"/>
    <w:rsid w:val="00CC07BE"/>
    <w:rsid w:val="00CC0ABA"/>
    <w:rsid w:val="00CC12E3"/>
    <w:rsid w:val="00CC1356"/>
    <w:rsid w:val="00CC1B0D"/>
    <w:rsid w:val="00CC244B"/>
    <w:rsid w:val="00CC2477"/>
    <w:rsid w:val="00CC2738"/>
    <w:rsid w:val="00CC37A9"/>
    <w:rsid w:val="00CC38D3"/>
    <w:rsid w:val="00CC3C9A"/>
    <w:rsid w:val="00CC4A55"/>
    <w:rsid w:val="00CC71D9"/>
    <w:rsid w:val="00CD1738"/>
    <w:rsid w:val="00CD22CA"/>
    <w:rsid w:val="00CD363B"/>
    <w:rsid w:val="00CD3655"/>
    <w:rsid w:val="00CD3850"/>
    <w:rsid w:val="00CD5B56"/>
    <w:rsid w:val="00CD5C00"/>
    <w:rsid w:val="00CD623E"/>
    <w:rsid w:val="00CD6FB1"/>
    <w:rsid w:val="00CD73B1"/>
    <w:rsid w:val="00CD7857"/>
    <w:rsid w:val="00CD7A0F"/>
    <w:rsid w:val="00CD7DB3"/>
    <w:rsid w:val="00CE073B"/>
    <w:rsid w:val="00CE08B7"/>
    <w:rsid w:val="00CE08E7"/>
    <w:rsid w:val="00CE144A"/>
    <w:rsid w:val="00CE5912"/>
    <w:rsid w:val="00CE5C67"/>
    <w:rsid w:val="00CE5EEB"/>
    <w:rsid w:val="00CE6580"/>
    <w:rsid w:val="00CE6A68"/>
    <w:rsid w:val="00CF056C"/>
    <w:rsid w:val="00CF089E"/>
    <w:rsid w:val="00CF08A3"/>
    <w:rsid w:val="00CF0DDF"/>
    <w:rsid w:val="00CF30D5"/>
    <w:rsid w:val="00CF3850"/>
    <w:rsid w:val="00CF3CB5"/>
    <w:rsid w:val="00CF3D14"/>
    <w:rsid w:val="00CF3DE3"/>
    <w:rsid w:val="00CF4CE7"/>
    <w:rsid w:val="00CF59B5"/>
    <w:rsid w:val="00CF5BC0"/>
    <w:rsid w:val="00CF5DAA"/>
    <w:rsid w:val="00CF6332"/>
    <w:rsid w:val="00CF785F"/>
    <w:rsid w:val="00D00D97"/>
    <w:rsid w:val="00D01164"/>
    <w:rsid w:val="00D01513"/>
    <w:rsid w:val="00D019A0"/>
    <w:rsid w:val="00D01F09"/>
    <w:rsid w:val="00D02010"/>
    <w:rsid w:val="00D03802"/>
    <w:rsid w:val="00D03851"/>
    <w:rsid w:val="00D049F8"/>
    <w:rsid w:val="00D04A00"/>
    <w:rsid w:val="00D04B57"/>
    <w:rsid w:val="00D04D25"/>
    <w:rsid w:val="00D05792"/>
    <w:rsid w:val="00D05D4D"/>
    <w:rsid w:val="00D069F0"/>
    <w:rsid w:val="00D06E0A"/>
    <w:rsid w:val="00D0710A"/>
    <w:rsid w:val="00D07948"/>
    <w:rsid w:val="00D104BC"/>
    <w:rsid w:val="00D1082A"/>
    <w:rsid w:val="00D10830"/>
    <w:rsid w:val="00D109E8"/>
    <w:rsid w:val="00D10C55"/>
    <w:rsid w:val="00D10CB1"/>
    <w:rsid w:val="00D1174A"/>
    <w:rsid w:val="00D11812"/>
    <w:rsid w:val="00D1248B"/>
    <w:rsid w:val="00D12839"/>
    <w:rsid w:val="00D13AD1"/>
    <w:rsid w:val="00D14421"/>
    <w:rsid w:val="00D14893"/>
    <w:rsid w:val="00D14981"/>
    <w:rsid w:val="00D14F4F"/>
    <w:rsid w:val="00D153B6"/>
    <w:rsid w:val="00D15558"/>
    <w:rsid w:val="00D15890"/>
    <w:rsid w:val="00D15D97"/>
    <w:rsid w:val="00D1603D"/>
    <w:rsid w:val="00D16B63"/>
    <w:rsid w:val="00D17444"/>
    <w:rsid w:val="00D175F3"/>
    <w:rsid w:val="00D1762C"/>
    <w:rsid w:val="00D17EAD"/>
    <w:rsid w:val="00D20154"/>
    <w:rsid w:val="00D202BE"/>
    <w:rsid w:val="00D20585"/>
    <w:rsid w:val="00D20912"/>
    <w:rsid w:val="00D216E2"/>
    <w:rsid w:val="00D21DE6"/>
    <w:rsid w:val="00D21E0F"/>
    <w:rsid w:val="00D22E20"/>
    <w:rsid w:val="00D23078"/>
    <w:rsid w:val="00D23889"/>
    <w:rsid w:val="00D23EA1"/>
    <w:rsid w:val="00D23F85"/>
    <w:rsid w:val="00D24170"/>
    <w:rsid w:val="00D2461F"/>
    <w:rsid w:val="00D24874"/>
    <w:rsid w:val="00D2488E"/>
    <w:rsid w:val="00D25D7D"/>
    <w:rsid w:val="00D25FB6"/>
    <w:rsid w:val="00D25FF0"/>
    <w:rsid w:val="00D2659B"/>
    <w:rsid w:val="00D26CEC"/>
    <w:rsid w:val="00D26F0B"/>
    <w:rsid w:val="00D26F96"/>
    <w:rsid w:val="00D2713D"/>
    <w:rsid w:val="00D30D8E"/>
    <w:rsid w:val="00D31360"/>
    <w:rsid w:val="00D317C2"/>
    <w:rsid w:val="00D31E27"/>
    <w:rsid w:val="00D31E60"/>
    <w:rsid w:val="00D31E6D"/>
    <w:rsid w:val="00D31FA7"/>
    <w:rsid w:val="00D32D4A"/>
    <w:rsid w:val="00D33285"/>
    <w:rsid w:val="00D33DAF"/>
    <w:rsid w:val="00D34224"/>
    <w:rsid w:val="00D34D4F"/>
    <w:rsid w:val="00D35089"/>
    <w:rsid w:val="00D352F0"/>
    <w:rsid w:val="00D353FE"/>
    <w:rsid w:val="00D3659E"/>
    <w:rsid w:val="00D370A3"/>
    <w:rsid w:val="00D413B8"/>
    <w:rsid w:val="00D4174C"/>
    <w:rsid w:val="00D434E2"/>
    <w:rsid w:val="00D43EA5"/>
    <w:rsid w:val="00D4406B"/>
    <w:rsid w:val="00D441B0"/>
    <w:rsid w:val="00D44553"/>
    <w:rsid w:val="00D44980"/>
    <w:rsid w:val="00D45236"/>
    <w:rsid w:val="00D4653F"/>
    <w:rsid w:val="00D47609"/>
    <w:rsid w:val="00D47D09"/>
    <w:rsid w:val="00D47F86"/>
    <w:rsid w:val="00D50765"/>
    <w:rsid w:val="00D509B7"/>
    <w:rsid w:val="00D50B56"/>
    <w:rsid w:val="00D5118B"/>
    <w:rsid w:val="00D515CA"/>
    <w:rsid w:val="00D52D69"/>
    <w:rsid w:val="00D52F76"/>
    <w:rsid w:val="00D537BD"/>
    <w:rsid w:val="00D540C8"/>
    <w:rsid w:val="00D54D4E"/>
    <w:rsid w:val="00D557BA"/>
    <w:rsid w:val="00D560DE"/>
    <w:rsid w:val="00D56315"/>
    <w:rsid w:val="00D5658D"/>
    <w:rsid w:val="00D565C7"/>
    <w:rsid w:val="00D5681E"/>
    <w:rsid w:val="00D56BC2"/>
    <w:rsid w:val="00D57E0A"/>
    <w:rsid w:val="00D57FAF"/>
    <w:rsid w:val="00D6068D"/>
    <w:rsid w:val="00D61362"/>
    <w:rsid w:val="00D6172A"/>
    <w:rsid w:val="00D61B2E"/>
    <w:rsid w:val="00D62079"/>
    <w:rsid w:val="00D62328"/>
    <w:rsid w:val="00D627B6"/>
    <w:rsid w:val="00D62871"/>
    <w:rsid w:val="00D632D7"/>
    <w:rsid w:val="00D63956"/>
    <w:rsid w:val="00D64437"/>
    <w:rsid w:val="00D64825"/>
    <w:rsid w:val="00D64FBC"/>
    <w:rsid w:val="00D663C6"/>
    <w:rsid w:val="00D67187"/>
    <w:rsid w:val="00D67749"/>
    <w:rsid w:val="00D67F83"/>
    <w:rsid w:val="00D70D10"/>
    <w:rsid w:val="00D70E09"/>
    <w:rsid w:val="00D70F33"/>
    <w:rsid w:val="00D7149F"/>
    <w:rsid w:val="00D71C14"/>
    <w:rsid w:val="00D71C22"/>
    <w:rsid w:val="00D745A8"/>
    <w:rsid w:val="00D746A7"/>
    <w:rsid w:val="00D75088"/>
    <w:rsid w:val="00D75A9C"/>
    <w:rsid w:val="00D75B1E"/>
    <w:rsid w:val="00D75E57"/>
    <w:rsid w:val="00D75EBC"/>
    <w:rsid w:val="00D767E3"/>
    <w:rsid w:val="00D76AED"/>
    <w:rsid w:val="00D76C0E"/>
    <w:rsid w:val="00D76F24"/>
    <w:rsid w:val="00D77228"/>
    <w:rsid w:val="00D77639"/>
    <w:rsid w:val="00D77FB1"/>
    <w:rsid w:val="00D80CAD"/>
    <w:rsid w:val="00D80F10"/>
    <w:rsid w:val="00D80F52"/>
    <w:rsid w:val="00D80FCB"/>
    <w:rsid w:val="00D81333"/>
    <w:rsid w:val="00D8138C"/>
    <w:rsid w:val="00D8142E"/>
    <w:rsid w:val="00D8190F"/>
    <w:rsid w:val="00D81CAB"/>
    <w:rsid w:val="00D81E9E"/>
    <w:rsid w:val="00D81EA4"/>
    <w:rsid w:val="00D8329F"/>
    <w:rsid w:val="00D83982"/>
    <w:rsid w:val="00D83E01"/>
    <w:rsid w:val="00D86882"/>
    <w:rsid w:val="00D86AEA"/>
    <w:rsid w:val="00D86C2F"/>
    <w:rsid w:val="00D86D7A"/>
    <w:rsid w:val="00D874F1"/>
    <w:rsid w:val="00D876AA"/>
    <w:rsid w:val="00D87716"/>
    <w:rsid w:val="00D879FA"/>
    <w:rsid w:val="00D87CB3"/>
    <w:rsid w:val="00D90B87"/>
    <w:rsid w:val="00D90D78"/>
    <w:rsid w:val="00D91134"/>
    <w:rsid w:val="00D91922"/>
    <w:rsid w:val="00D92798"/>
    <w:rsid w:val="00D929A0"/>
    <w:rsid w:val="00D929FE"/>
    <w:rsid w:val="00D9364C"/>
    <w:rsid w:val="00D939DA"/>
    <w:rsid w:val="00D93C6A"/>
    <w:rsid w:val="00D941CC"/>
    <w:rsid w:val="00DA02D2"/>
    <w:rsid w:val="00DA0699"/>
    <w:rsid w:val="00DA083A"/>
    <w:rsid w:val="00DA0875"/>
    <w:rsid w:val="00DA0E04"/>
    <w:rsid w:val="00DA1349"/>
    <w:rsid w:val="00DA16D8"/>
    <w:rsid w:val="00DA1992"/>
    <w:rsid w:val="00DA1F75"/>
    <w:rsid w:val="00DA2C58"/>
    <w:rsid w:val="00DA36EA"/>
    <w:rsid w:val="00DA386A"/>
    <w:rsid w:val="00DA43DC"/>
    <w:rsid w:val="00DA479D"/>
    <w:rsid w:val="00DA4ACB"/>
    <w:rsid w:val="00DA6319"/>
    <w:rsid w:val="00DA6501"/>
    <w:rsid w:val="00DA68FD"/>
    <w:rsid w:val="00DA730B"/>
    <w:rsid w:val="00DB0B07"/>
    <w:rsid w:val="00DB0BC4"/>
    <w:rsid w:val="00DB14A4"/>
    <w:rsid w:val="00DB343D"/>
    <w:rsid w:val="00DB4AE5"/>
    <w:rsid w:val="00DB5119"/>
    <w:rsid w:val="00DB551B"/>
    <w:rsid w:val="00DB6031"/>
    <w:rsid w:val="00DB6659"/>
    <w:rsid w:val="00DB6AB1"/>
    <w:rsid w:val="00DB7450"/>
    <w:rsid w:val="00DB7B6C"/>
    <w:rsid w:val="00DB7F9F"/>
    <w:rsid w:val="00DC1759"/>
    <w:rsid w:val="00DC1C40"/>
    <w:rsid w:val="00DC1CD1"/>
    <w:rsid w:val="00DC2C03"/>
    <w:rsid w:val="00DC2F0B"/>
    <w:rsid w:val="00DC30AC"/>
    <w:rsid w:val="00DC3759"/>
    <w:rsid w:val="00DC5D94"/>
    <w:rsid w:val="00DC709B"/>
    <w:rsid w:val="00DC7507"/>
    <w:rsid w:val="00DD0682"/>
    <w:rsid w:val="00DD0EB4"/>
    <w:rsid w:val="00DD121E"/>
    <w:rsid w:val="00DD1AF8"/>
    <w:rsid w:val="00DD1B56"/>
    <w:rsid w:val="00DD2558"/>
    <w:rsid w:val="00DD2BDD"/>
    <w:rsid w:val="00DD49D2"/>
    <w:rsid w:val="00DD4CB8"/>
    <w:rsid w:val="00DD501E"/>
    <w:rsid w:val="00DD503B"/>
    <w:rsid w:val="00DD5DDF"/>
    <w:rsid w:val="00DD73B7"/>
    <w:rsid w:val="00DD77B7"/>
    <w:rsid w:val="00DE0D5A"/>
    <w:rsid w:val="00DE11DA"/>
    <w:rsid w:val="00DE12BD"/>
    <w:rsid w:val="00DE19EC"/>
    <w:rsid w:val="00DE1CE9"/>
    <w:rsid w:val="00DE34AF"/>
    <w:rsid w:val="00DE3995"/>
    <w:rsid w:val="00DE4ABC"/>
    <w:rsid w:val="00DE5749"/>
    <w:rsid w:val="00DE5AF3"/>
    <w:rsid w:val="00DE66BF"/>
    <w:rsid w:val="00DE6DF0"/>
    <w:rsid w:val="00DF0139"/>
    <w:rsid w:val="00DF03F7"/>
    <w:rsid w:val="00DF1693"/>
    <w:rsid w:val="00DF1985"/>
    <w:rsid w:val="00DF22BD"/>
    <w:rsid w:val="00DF253F"/>
    <w:rsid w:val="00DF2745"/>
    <w:rsid w:val="00DF32CB"/>
    <w:rsid w:val="00DF33C8"/>
    <w:rsid w:val="00DF3DD0"/>
    <w:rsid w:val="00DF3EA1"/>
    <w:rsid w:val="00DF3ED1"/>
    <w:rsid w:val="00DF54DC"/>
    <w:rsid w:val="00DF5ECB"/>
    <w:rsid w:val="00DF629D"/>
    <w:rsid w:val="00DF62FB"/>
    <w:rsid w:val="00DF667B"/>
    <w:rsid w:val="00DF6E14"/>
    <w:rsid w:val="00DF7080"/>
    <w:rsid w:val="00DF74CB"/>
    <w:rsid w:val="00E00C52"/>
    <w:rsid w:val="00E0143E"/>
    <w:rsid w:val="00E01EFD"/>
    <w:rsid w:val="00E0244F"/>
    <w:rsid w:val="00E02559"/>
    <w:rsid w:val="00E02BAA"/>
    <w:rsid w:val="00E039FF"/>
    <w:rsid w:val="00E042CE"/>
    <w:rsid w:val="00E053D8"/>
    <w:rsid w:val="00E05EC8"/>
    <w:rsid w:val="00E061C4"/>
    <w:rsid w:val="00E068EA"/>
    <w:rsid w:val="00E07745"/>
    <w:rsid w:val="00E07D74"/>
    <w:rsid w:val="00E1006D"/>
    <w:rsid w:val="00E10700"/>
    <w:rsid w:val="00E10C65"/>
    <w:rsid w:val="00E1206D"/>
    <w:rsid w:val="00E12D68"/>
    <w:rsid w:val="00E13482"/>
    <w:rsid w:val="00E1456A"/>
    <w:rsid w:val="00E14F54"/>
    <w:rsid w:val="00E1545B"/>
    <w:rsid w:val="00E160F1"/>
    <w:rsid w:val="00E2008A"/>
    <w:rsid w:val="00E20276"/>
    <w:rsid w:val="00E2033C"/>
    <w:rsid w:val="00E20514"/>
    <w:rsid w:val="00E20582"/>
    <w:rsid w:val="00E20FA5"/>
    <w:rsid w:val="00E21882"/>
    <w:rsid w:val="00E21BFC"/>
    <w:rsid w:val="00E22BC1"/>
    <w:rsid w:val="00E23380"/>
    <w:rsid w:val="00E23DF3"/>
    <w:rsid w:val="00E23ED6"/>
    <w:rsid w:val="00E24064"/>
    <w:rsid w:val="00E246C9"/>
    <w:rsid w:val="00E24C06"/>
    <w:rsid w:val="00E2577F"/>
    <w:rsid w:val="00E25A45"/>
    <w:rsid w:val="00E25FA5"/>
    <w:rsid w:val="00E26CB2"/>
    <w:rsid w:val="00E27966"/>
    <w:rsid w:val="00E30738"/>
    <w:rsid w:val="00E30CD4"/>
    <w:rsid w:val="00E3186F"/>
    <w:rsid w:val="00E320E7"/>
    <w:rsid w:val="00E32243"/>
    <w:rsid w:val="00E33D6C"/>
    <w:rsid w:val="00E34C95"/>
    <w:rsid w:val="00E34DE3"/>
    <w:rsid w:val="00E358E4"/>
    <w:rsid w:val="00E35ADD"/>
    <w:rsid w:val="00E35DC7"/>
    <w:rsid w:val="00E360ED"/>
    <w:rsid w:val="00E36B56"/>
    <w:rsid w:val="00E37598"/>
    <w:rsid w:val="00E37AB4"/>
    <w:rsid w:val="00E37E50"/>
    <w:rsid w:val="00E4025F"/>
    <w:rsid w:val="00E40A20"/>
    <w:rsid w:val="00E40D9C"/>
    <w:rsid w:val="00E4152B"/>
    <w:rsid w:val="00E41D1F"/>
    <w:rsid w:val="00E420F3"/>
    <w:rsid w:val="00E425BE"/>
    <w:rsid w:val="00E42949"/>
    <w:rsid w:val="00E42AE4"/>
    <w:rsid w:val="00E4330F"/>
    <w:rsid w:val="00E43853"/>
    <w:rsid w:val="00E44073"/>
    <w:rsid w:val="00E44434"/>
    <w:rsid w:val="00E45103"/>
    <w:rsid w:val="00E4534B"/>
    <w:rsid w:val="00E459C8"/>
    <w:rsid w:val="00E45C90"/>
    <w:rsid w:val="00E4747C"/>
    <w:rsid w:val="00E47A3E"/>
    <w:rsid w:val="00E50E8D"/>
    <w:rsid w:val="00E50F85"/>
    <w:rsid w:val="00E51EBF"/>
    <w:rsid w:val="00E52A53"/>
    <w:rsid w:val="00E53724"/>
    <w:rsid w:val="00E538FB"/>
    <w:rsid w:val="00E5485F"/>
    <w:rsid w:val="00E54AE3"/>
    <w:rsid w:val="00E54FBC"/>
    <w:rsid w:val="00E5537F"/>
    <w:rsid w:val="00E55812"/>
    <w:rsid w:val="00E5612C"/>
    <w:rsid w:val="00E570E1"/>
    <w:rsid w:val="00E5777C"/>
    <w:rsid w:val="00E57B13"/>
    <w:rsid w:val="00E57C08"/>
    <w:rsid w:val="00E60035"/>
    <w:rsid w:val="00E60518"/>
    <w:rsid w:val="00E607AF"/>
    <w:rsid w:val="00E60E7E"/>
    <w:rsid w:val="00E6160A"/>
    <w:rsid w:val="00E6214A"/>
    <w:rsid w:val="00E6287B"/>
    <w:rsid w:val="00E629B3"/>
    <w:rsid w:val="00E62E3C"/>
    <w:rsid w:val="00E63793"/>
    <w:rsid w:val="00E6387C"/>
    <w:rsid w:val="00E63A9C"/>
    <w:rsid w:val="00E640DF"/>
    <w:rsid w:val="00E644A6"/>
    <w:rsid w:val="00E6487E"/>
    <w:rsid w:val="00E65136"/>
    <w:rsid w:val="00E65156"/>
    <w:rsid w:val="00E65A71"/>
    <w:rsid w:val="00E65AA7"/>
    <w:rsid w:val="00E66304"/>
    <w:rsid w:val="00E66305"/>
    <w:rsid w:val="00E6699B"/>
    <w:rsid w:val="00E66ACD"/>
    <w:rsid w:val="00E66D76"/>
    <w:rsid w:val="00E67116"/>
    <w:rsid w:val="00E6758F"/>
    <w:rsid w:val="00E67CF9"/>
    <w:rsid w:val="00E7005A"/>
    <w:rsid w:val="00E7069E"/>
    <w:rsid w:val="00E71150"/>
    <w:rsid w:val="00E7157E"/>
    <w:rsid w:val="00E71B9F"/>
    <w:rsid w:val="00E71EF1"/>
    <w:rsid w:val="00E72AC4"/>
    <w:rsid w:val="00E74632"/>
    <w:rsid w:val="00E74875"/>
    <w:rsid w:val="00E74B78"/>
    <w:rsid w:val="00E751BE"/>
    <w:rsid w:val="00E75D6A"/>
    <w:rsid w:val="00E760A0"/>
    <w:rsid w:val="00E7647B"/>
    <w:rsid w:val="00E767DF"/>
    <w:rsid w:val="00E774B0"/>
    <w:rsid w:val="00E80304"/>
    <w:rsid w:val="00E80441"/>
    <w:rsid w:val="00E80F44"/>
    <w:rsid w:val="00E81798"/>
    <w:rsid w:val="00E82202"/>
    <w:rsid w:val="00E82366"/>
    <w:rsid w:val="00E82EE6"/>
    <w:rsid w:val="00E83681"/>
    <w:rsid w:val="00E838C1"/>
    <w:rsid w:val="00E83EAA"/>
    <w:rsid w:val="00E84473"/>
    <w:rsid w:val="00E8540F"/>
    <w:rsid w:val="00E85923"/>
    <w:rsid w:val="00E8676F"/>
    <w:rsid w:val="00E86DE3"/>
    <w:rsid w:val="00E90A3E"/>
    <w:rsid w:val="00E90D6F"/>
    <w:rsid w:val="00E914C4"/>
    <w:rsid w:val="00E92401"/>
    <w:rsid w:val="00E92602"/>
    <w:rsid w:val="00E92929"/>
    <w:rsid w:val="00E9387D"/>
    <w:rsid w:val="00E94A2C"/>
    <w:rsid w:val="00E94CB8"/>
    <w:rsid w:val="00E95FF7"/>
    <w:rsid w:val="00E95FFA"/>
    <w:rsid w:val="00E9617B"/>
    <w:rsid w:val="00E9628B"/>
    <w:rsid w:val="00E97915"/>
    <w:rsid w:val="00EA0AE7"/>
    <w:rsid w:val="00EA0FE7"/>
    <w:rsid w:val="00EA1515"/>
    <w:rsid w:val="00EA1BAF"/>
    <w:rsid w:val="00EA1FFC"/>
    <w:rsid w:val="00EA238C"/>
    <w:rsid w:val="00EA2B9F"/>
    <w:rsid w:val="00EA2F85"/>
    <w:rsid w:val="00EA341C"/>
    <w:rsid w:val="00EA3A4A"/>
    <w:rsid w:val="00EA43CD"/>
    <w:rsid w:val="00EA4AD7"/>
    <w:rsid w:val="00EA57B1"/>
    <w:rsid w:val="00EA7018"/>
    <w:rsid w:val="00EB0B56"/>
    <w:rsid w:val="00EB140C"/>
    <w:rsid w:val="00EB1EFA"/>
    <w:rsid w:val="00EB20A2"/>
    <w:rsid w:val="00EB2E9F"/>
    <w:rsid w:val="00EB2EC7"/>
    <w:rsid w:val="00EB3592"/>
    <w:rsid w:val="00EB3EC0"/>
    <w:rsid w:val="00EB4C9D"/>
    <w:rsid w:val="00EB4D40"/>
    <w:rsid w:val="00EB4D9A"/>
    <w:rsid w:val="00EB4EF7"/>
    <w:rsid w:val="00EB56A2"/>
    <w:rsid w:val="00EB5705"/>
    <w:rsid w:val="00EB5F1D"/>
    <w:rsid w:val="00EB6263"/>
    <w:rsid w:val="00EB6684"/>
    <w:rsid w:val="00EB700E"/>
    <w:rsid w:val="00EB72E3"/>
    <w:rsid w:val="00EB7F9D"/>
    <w:rsid w:val="00EC024E"/>
    <w:rsid w:val="00EC09C0"/>
    <w:rsid w:val="00EC0F5F"/>
    <w:rsid w:val="00EC127D"/>
    <w:rsid w:val="00EC1A2B"/>
    <w:rsid w:val="00EC295C"/>
    <w:rsid w:val="00EC29E0"/>
    <w:rsid w:val="00EC2B4B"/>
    <w:rsid w:val="00EC3104"/>
    <w:rsid w:val="00EC3600"/>
    <w:rsid w:val="00EC5952"/>
    <w:rsid w:val="00EC5980"/>
    <w:rsid w:val="00EC5B4B"/>
    <w:rsid w:val="00EC646B"/>
    <w:rsid w:val="00EC692A"/>
    <w:rsid w:val="00EC6A7C"/>
    <w:rsid w:val="00EC6BED"/>
    <w:rsid w:val="00EC6D07"/>
    <w:rsid w:val="00EC726B"/>
    <w:rsid w:val="00EC767D"/>
    <w:rsid w:val="00ED0087"/>
    <w:rsid w:val="00ED05B1"/>
    <w:rsid w:val="00ED0BE0"/>
    <w:rsid w:val="00ED0CE6"/>
    <w:rsid w:val="00ED0D39"/>
    <w:rsid w:val="00ED1250"/>
    <w:rsid w:val="00ED2C56"/>
    <w:rsid w:val="00ED2D0C"/>
    <w:rsid w:val="00ED2ED7"/>
    <w:rsid w:val="00ED35A1"/>
    <w:rsid w:val="00ED3C7A"/>
    <w:rsid w:val="00ED42F2"/>
    <w:rsid w:val="00ED468F"/>
    <w:rsid w:val="00ED4849"/>
    <w:rsid w:val="00ED48F2"/>
    <w:rsid w:val="00ED5548"/>
    <w:rsid w:val="00ED6F66"/>
    <w:rsid w:val="00ED7395"/>
    <w:rsid w:val="00EE183C"/>
    <w:rsid w:val="00EE1A71"/>
    <w:rsid w:val="00EE1BF2"/>
    <w:rsid w:val="00EE1E8D"/>
    <w:rsid w:val="00EE291D"/>
    <w:rsid w:val="00EE3167"/>
    <w:rsid w:val="00EE3A2B"/>
    <w:rsid w:val="00EE4566"/>
    <w:rsid w:val="00EE5692"/>
    <w:rsid w:val="00EE57A0"/>
    <w:rsid w:val="00EE59CE"/>
    <w:rsid w:val="00EF0933"/>
    <w:rsid w:val="00EF0D14"/>
    <w:rsid w:val="00EF156F"/>
    <w:rsid w:val="00EF1701"/>
    <w:rsid w:val="00EF174B"/>
    <w:rsid w:val="00EF1D0A"/>
    <w:rsid w:val="00EF2010"/>
    <w:rsid w:val="00EF4E23"/>
    <w:rsid w:val="00EF55CD"/>
    <w:rsid w:val="00EF57ED"/>
    <w:rsid w:val="00EF58ED"/>
    <w:rsid w:val="00EF5FD9"/>
    <w:rsid w:val="00EF6197"/>
    <w:rsid w:val="00EF6437"/>
    <w:rsid w:val="00EF657E"/>
    <w:rsid w:val="00EF682C"/>
    <w:rsid w:val="00EF730A"/>
    <w:rsid w:val="00EF7650"/>
    <w:rsid w:val="00EF7851"/>
    <w:rsid w:val="00F0020D"/>
    <w:rsid w:val="00F00436"/>
    <w:rsid w:val="00F0074A"/>
    <w:rsid w:val="00F010C0"/>
    <w:rsid w:val="00F019E6"/>
    <w:rsid w:val="00F01E7B"/>
    <w:rsid w:val="00F02068"/>
    <w:rsid w:val="00F02FFE"/>
    <w:rsid w:val="00F035AB"/>
    <w:rsid w:val="00F03879"/>
    <w:rsid w:val="00F04092"/>
    <w:rsid w:val="00F04135"/>
    <w:rsid w:val="00F042AD"/>
    <w:rsid w:val="00F051AD"/>
    <w:rsid w:val="00F06E19"/>
    <w:rsid w:val="00F072D7"/>
    <w:rsid w:val="00F10022"/>
    <w:rsid w:val="00F101D0"/>
    <w:rsid w:val="00F10C1E"/>
    <w:rsid w:val="00F10C92"/>
    <w:rsid w:val="00F10D54"/>
    <w:rsid w:val="00F10F31"/>
    <w:rsid w:val="00F1107E"/>
    <w:rsid w:val="00F11193"/>
    <w:rsid w:val="00F114D3"/>
    <w:rsid w:val="00F116ED"/>
    <w:rsid w:val="00F11C86"/>
    <w:rsid w:val="00F126A7"/>
    <w:rsid w:val="00F12BBC"/>
    <w:rsid w:val="00F12C8F"/>
    <w:rsid w:val="00F133A8"/>
    <w:rsid w:val="00F13623"/>
    <w:rsid w:val="00F13980"/>
    <w:rsid w:val="00F14A04"/>
    <w:rsid w:val="00F14CB2"/>
    <w:rsid w:val="00F14F00"/>
    <w:rsid w:val="00F174B6"/>
    <w:rsid w:val="00F17D16"/>
    <w:rsid w:val="00F214FF"/>
    <w:rsid w:val="00F21F0C"/>
    <w:rsid w:val="00F2270C"/>
    <w:rsid w:val="00F2308D"/>
    <w:rsid w:val="00F233A7"/>
    <w:rsid w:val="00F23C8E"/>
    <w:rsid w:val="00F24016"/>
    <w:rsid w:val="00F2404A"/>
    <w:rsid w:val="00F2411B"/>
    <w:rsid w:val="00F2477D"/>
    <w:rsid w:val="00F26EA8"/>
    <w:rsid w:val="00F272AE"/>
    <w:rsid w:val="00F2744C"/>
    <w:rsid w:val="00F3003C"/>
    <w:rsid w:val="00F30095"/>
    <w:rsid w:val="00F31589"/>
    <w:rsid w:val="00F32043"/>
    <w:rsid w:val="00F323EF"/>
    <w:rsid w:val="00F32536"/>
    <w:rsid w:val="00F32A1E"/>
    <w:rsid w:val="00F32C06"/>
    <w:rsid w:val="00F32F79"/>
    <w:rsid w:val="00F34019"/>
    <w:rsid w:val="00F35674"/>
    <w:rsid w:val="00F374A6"/>
    <w:rsid w:val="00F374B1"/>
    <w:rsid w:val="00F3789C"/>
    <w:rsid w:val="00F402F3"/>
    <w:rsid w:val="00F40E6A"/>
    <w:rsid w:val="00F41C71"/>
    <w:rsid w:val="00F4254F"/>
    <w:rsid w:val="00F4274E"/>
    <w:rsid w:val="00F4298C"/>
    <w:rsid w:val="00F429A8"/>
    <w:rsid w:val="00F43D4A"/>
    <w:rsid w:val="00F44B2A"/>
    <w:rsid w:val="00F464C3"/>
    <w:rsid w:val="00F4654D"/>
    <w:rsid w:val="00F46B7C"/>
    <w:rsid w:val="00F46EF0"/>
    <w:rsid w:val="00F46F4A"/>
    <w:rsid w:val="00F47704"/>
    <w:rsid w:val="00F5098B"/>
    <w:rsid w:val="00F50A5B"/>
    <w:rsid w:val="00F50C96"/>
    <w:rsid w:val="00F51221"/>
    <w:rsid w:val="00F51415"/>
    <w:rsid w:val="00F52158"/>
    <w:rsid w:val="00F52C98"/>
    <w:rsid w:val="00F532FF"/>
    <w:rsid w:val="00F53AE5"/>
    <w:rsid w:val="00F57AEF"/>
    <w:rsid w:val="00F62EE4"/>
    <w:rsid w:val="00F63991"/>
    <w:rsid w:val="00F639D2"/>
    <w:rsid w:val="00F63DC5"/>
    <w:rsid w:val="00F63F3A"/>
    <w:rsid w:val="00F658FF"/>
    <w:rsid w:val="00F661BE"/>
    <w:rsid w:val="00F6687D"/>
    <w:rsid w:val="00F66BFB"/>
    <w:rsid w:val="00F678C5"/>
    <w:rsid w:val="00F67B34"/>
    <w:rsid w:val="00F7004F"/>
    <w:rsid w:val="00F713F9"/>
    <w:rsid w:val="00F71D76"/>
    <w:rsid w:val="00F7200D"/>
    <w:rsid w:val="00F72098"/>
    <w:rsid w:val="00F7221C"/>
    <w:rsid w:val="00F72677"/>
    <w:rsid w:val="00F738F5"/>
    <w:rsid w:val="00F74276"/>
    <w:rsid w:val="00F74994"/>
    <w:rsid w:val="00F74C66"/>
    <w:rsid w:val="00F75716"/>
    <w:rsid w:val="00F75D13"/>
    <w:rsid w:val="00F75DDC"/>
    <w:rsid w:val="00F75FDB"/>
    <w:rsid w:val="00F76E60"/>
    <w:rsid w:val="00F778BD"/>
    <w:rsid w:val="00F8061E"/>
    <w:rsid w:val="00F80668"/>
    <w:rsid w:val="00F80F9F"/>
    <w:rsid w:val="00F8159D"/>
    <w:rsid w:val="00F819A6"/>
    <w:rsid w:val="00F81B2F"/>
    <w:rsid w:val="00F81F2E"/>
    <w:rsid w:val="00F828D5"/>
    <w:rsid w:val="00F83634"/>
    <w:rsid w:val="00F836EA"/>
    <w:rsid w:val="00F8429A"/>
    <w:rsid w:val="00F84883"/>
    <w:rsid w:val="00F84FF5"/>
    <w:rsid w:val="00F8593C"/>
    <w:rsid w:val="00F8603A"/>
    <w:rsid w:val="00F868AB"/>
    <w:rsid w:val="00F873FC"/>
    <w:rsid w:val="00F87D11"/>
    <w:rsid w:val="00F87EF7"/>
    <w:rsid w:val="00F900CE"/>
    <w:rsid w:val="00F901A5"/>
    <w:rsid w:val="00F902A2"/>
    <w:rsid w:val="00F90372"/>
    <w:rsid w:val="00F905DB"/>
    <w:rsid w:val="00F90C04"/>
    <w:rsid w:val="00F91E06"/>
    <w:rsid w:val="00F923E0"/>
    <w:rsid w:val="00F926BE"/>
    <w:rsid w:val="00F92DDD"/>
    <w:rsid w:val="00F938C1"/>
    <w:rsid w:val="00F93ADF"/>
    <w:rsid w:val="00F93BE7"/>
    <w:rsid w:val="00F93ED5"/>
    <w:rsid w:val="00F9444E"/>
    <w:rsid w:val="00F945BC"/>
    <w:rsid w:val="00F947DB"/>
    <w:rsid w:val="00F94A8E"/>
    <w:rsid w:val="00F95746"/>
    <w:rsid w:val="00F96C1E"/>
    <w:rsid w:val="00F96DED"/>
    <w:rsid w:val="00F97234"/>
    <w:rsid w:val="00F97391"/>
    <w:rsid w:val="00F97868"/>
    <w:rsid w:val="00F97957"/>
    <w:rsid w:val="00F97F8D"/>
    <w:rsid w:val="00FA1ABE"/>
    <w:rsid w:val="00FA1BF2"/>
    <w:rsid w:val="00FA206C"/>
    <w:rsid w:val="00FA30FD"/>
    <w:rsid w:val="00FA3211"/>
    <w:rsid w:val="00FA3647"/>
    <w:rsid w:val="00FA37E2"/>
    <w:rsid w:val="00FA39F3"/>
    <w:rsid w:val="00FA40FF"/>
    <w:rsid w:val="00FA51AE"/>
    <w:rsid w:val="00FA5B01"/>
    <w:rsid w:val="00FA5F39"/>
    <w:rsid w:val="00FA63DB"/>
    <w:rsid w:val="00FA6A35"/>
    <w:rsid w:val="00FB03CE"/>
    <w:rsid w:val="00FB0BD4"/>
    <w:rsid w:val="00FB1121"/>
    <w:rsid w:val="00FB1453"/>
    <w:rsid w:val="00FB23D4"/>
    <w:rsid w:val="00FB246C"/>
    <w:rsid w:val="00FB3155"/>
    <w:rsid w:val="00FB39DF"/>
    <w:rsid w:val="00FB3A88"/>
    <w:rsid w:val="00FB3BB7"/>
    <w:rsid w:val="00FB3CE1"/>
    <w:rsid w:val="00FB40B1"/>
    <w:rsid w:val="00FB4495"/>
    <w:rsid w:val="00FB45C2"/>
    <w:rsid w:val="00FB460F"/>
    <w:rsid w:val="00FB48AE"/>
    <w:rsid w:val="00FB5049"/>
    <w:rsid w:val="00FB50D1"/>
    <w:rsid w:val="00FB51A6"/>
    <w:rsid w:val="00FB5CE9"/>
    <w:rsid w:val="00FB5EBE"/>
    <w:rsid w:val="00FB6329"/>
    <w:rsid w:val="00FB6486"/>
    <w:rsid w:val="00FB6803"/>
    <w:rsid w:val="00FB6B08"/>
    <w:rsid w:val="00FC18D3"/>
    <w:rsid w:val="00FC2690"/>
    <w:rsid w:val="00FC2B8B"/>
    <w:rsid w:val="00FC3769"/>
    <w:rsid w:val="00FC3D2C"/>
    <w:rsid w:val="00FC41F2"/>
    <w:rsid w:val="00FC507F"/>
    <w:rsid w:val="00FC5741"/>
    <w:rsid w:val="00FC5C91"/>
    <w:rsid w:val="00FC6618"/>
    <w:rsid w:val="00FC6ED0"/>
    <w:rsid w:val="00FC7178"/>
    <w:rsid w:val="00FD231F"/>
    <w:rsid w:val="00FD24F1"/>
    <w:rsid w:val="00FD277F"/>
    <w:rsid w:val="00FD2FF4"/>
    <w:rsid w:val="00FD3AA7"/>
    <w:rsid w:val="00FD43C5"/>
    <w:rsid w:val="00FD5672"/>
    <w:rsid w:val="00FD7A3C"/>
    <w:rsid w:val="00FE0158"/>
    <w:rsid w:val="00FE077D"/>
    <w:rsid w:val="00FE0B75"/>
    <w:rsid w:val="00FE0D1B"/>
    <w:rsid w:val="00FE0FD5"/>
    <w:rsid w:val="00FE1061"/>
    <w:rsid w:val="00FE1081"/>
    <w:rsid w:val="00FE1151"/>
    <w:rsid w:val="00FE27CB"/>
    <w:rsid w:val="00FE3367"/>
    <w:rsid w:val="00FE34A4"/>
    <w:rsid w:val="00FE36AD"/>
    <w:rsid w:val="00FE4B08"/>
    <w:rsid w:val="00FE5632"/>
    <w:rsid w:val="00FE56BB"/>
    <w:rsid w:val="00FE56E9"/>
    <w:rsid w:val="00FE57A5"/>
    <w:rsid w:val="00FE62AD"/>
    <w:rsid w:val="00FE6A85"/>
    <w:rsid w:val="00FE79D3"/>
    <w:rsid w:val="00FE7BBE"/>
    <w:rsid w:val="00FF0A46"/>
    <w:rsid w:val="00FF17C2"/>
    <w:rsid w:val="00FF1A04"/>
    <w:rsid w:val="00FF23C6"/>
    <w:rsid w:val="00FF3337"/>
    <w:rsid w:val="00FF567C"/>
    <w:rsid w:val="00FF5D09"/>
    <w:rsid w:val="00FF72E0"/>
    <w:rsid w:val="00FF73F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48B8904-EEF4-4E36-9BC8-D7B266A45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633D"/>
    <w:pPr>
      <w:spacing w:line="276" w:lineRule="auto"/>
    </w:pPr>
    <w:rPr>
      <w:rFonts w:eastAsia="Times New Roman"/>
      <w:sz w:val="28"/>
      <w:lang w:eastAsia="en-US"/>
    </w:rPr>
  </w:style>
  <w:style w:type="paragraph" w:styleId="2">
    <w:name w:val="heading 2"/>
    <w:basedOn w:val="a"/>
    <w:next w:val="a"/>
    <w:link w:val="20"/>
    <w:qFormat/>
    <w:locked/>
    <w:rsid w:val="00AC525F"/>
    <w:pPr>
      <w:keepNext/>
      <w:spacing w:line="240" w:lineRule="auto"/>
      <w:jc w:val="center"/>
      <w:outlineLvl w:val="1"/>
    </w:pPr>
    <w:rPr>
      <w:b/>
      <w:bCs/>
      <w:sz w:val="24"/>
      <w:szCs w:val="24"/>
      <w:lang w:eastAsia="ru-RU"/>
    </w:rPr>
  </w:style>
  <w:style w:type="paragraph" w:styleId="3">
    <w:name w:val="heading 3"/>
    <w:basedOn w:val="a"/>
    <w:next w:val="a"/>
    <w:link w:val="30"/>
    <w:uiPriority w:val="99"/>
    <w:qFormat/>
    <w:rsid w:val="00DB0BC4"/>
    <w:pPr>
      <w:keepNext/>
      <w:keepLines/>
      <w:spacing w:before="200"/>
      <w:outlineLvl w:val="2"/>
    </w:pPr>
    <w:rPr>
      <w:rFonts w:ascii="Cambria" w:eastAsia="SimSun" w:hAnsi="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DB0BC4"/>
    <w:rPr>
      <w:rFonts w:ascii="Cambria" w:eastAsia="SimSun" w:hAnsi="Cambria" w:cs="Times New Roman"/>
      <w:b/>
      <w:color w:val="4F81BD"/>
      <w:sz w:val="24"/>
      <w:lang w:eastAsia="zh-CN"/>
    </w:rPr>
  </w:style>
  <w:style w:type="paragraph" w:customStyle="1" w:styleId="ConsPlusNormal">
    <w:name w:val="ConsPlusNormal"/>
    <w:link w:val="ConsPlusNormal0"/>
    <w:rsid w:val="00C3633D"/>
    <w:pPr>
      <w:widowControl w:val="0"/>
      <w:autoSpaceDE w:val="0"/>
      <w:autoSpaceDN w:val="0"/>
      <w:adjustRightInd w:val="0"/>
    </w:pPr>
    <w:rPr>
      <w:rFonts w:ascii="Arial" w:hAnsi="Arial"/>
    </w:rPr>
  </w:style>
  <w:style w:type="paragraph" w:customStyle="1" w:styleId="ConsPlusNonformat">
    <w:name w:val="ConsPlusNonformat"/>
    <w:rsid w:val="00C3633D"/>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C3633D"/>
    <w:pPr>
      <w:widowControl w:val="0"/>
      <w:autoSpaceDE w:val="0"/>
      <w:autoSpaceDN w:val="0"/>
      <w:adjustRightInd w:val="0"/>
    </w:pPr>
    <w:rPr>
      <w:rFonts w:ascii="Arial" w:hAnsi="Arial" w:cs="Arial"/>
      <w:b/>
      <w:bCs/>
      <w:sz w:val="20"/>
      <w:szCs w:val="20"/>
    </w:rPr>
  </w:style>
  <w:style w:type="paragraph" w:customStyle="1" w:styleId="ConsPlusCell">
    <w:name w:val="ConsPlusCell"/>
    <w:uiPriority w:val="99"/>
    <w:rsid w:val="00C3633D"/>
    <w:pPr>
      <w:widowControl w:val="0"/>
      <w:autoSpaceDE w:val="0"/>
      <w:autoSpaceDN w:val="0"/>
      <w:adjustRightInd w:val="0"/>
    </w:pPr>
    <w:rPr>
      <w:rFonts w:ascii="Arial" w:hAnsi="Arial" w:cs="Arial"/>
      <w:sz w:val="20"/>
      <w:szCs w:val="20"/>
    </w:rPr>
  </w:style>
  <w:style w:type="paragraph" w:styleId="a3">
    <w:name w:val="header"/>
    <w:basedOn w:val="a"/>
    <w:link w:val="a4"/>
    <w:uiPriority w:val="99"/>
    <w:rsid w:val="00C3633D"/>
    <w:pPr>
      <w:tabs>
        <w:tab w:val="center" w:pos="4677"/>
        <w:tab w:val="right" w:pos="9355"/>
      </w:tabs>
      <w:spacing w:after="200"/>
    </w:pPr>
    <w:rPr>
      <w:rFonts w:ascii="Calibri" w:eastAsia="Calibri" w:hAnsi="Calibri"/>
      <w:sz w:val="22"/>
      <w:lang w:eastAsia="ru-RU"/>
    </w:rPr>
  </w:style>
  <w:style w:type="character" w:customStyle="1" w:styleId="a4">
    <w:name w:val="Верхний колонтитул Знак"/>
    <w:basedOn w:val="a0"/>
    <w:link w:val="a3"/>
    <w:uiPriority w:val="99"/>
    <w:locked/>
    <w:rsid w:val="00C3633D"/>
    <w:rPr>
      <w:rFonts w:ascii="Calibri" w:hAnsi="Calibri" w:cs="Times New Roman"/>
      <w:sz w:val="22"/>
      <w:lang w:eastAsia="ru-RU"/>
    </w:rPr>
  </w:style>
  <w:style w:type="paragraph" w:styleId="a5">
    <w:name w:val="footer"/>
    <w:basedOn w:val="a"/>
    <w:link w:val="a6"/>
    <w:uiPriority w:val="99"/>
    <w:rsid w:val="00C3633D"/>
    <w:pPr>
      <w:tabs>
        <w:tab w:val="center" w:pos="4677"/>
        <w:tab w:val="right" w:pos="9355"/>
      </w:tabs>
      <w:spacing w:after="200"/>
    </w:pPr>
    <w:rPr>
      <w:rFonts w:ascii="Calibri" w:eastAsia="Calibri" w:hAnsi="Calibri"/>
      <w:sz w:val="22"/>
      <w:lang w:eastAsia="ru-RU"/>
    </w:rPr>
  </w:style>
  <w:style w:type="character" w:customStyle="1" w:styleId="a6">
    <w:name w:val="Нижний колонтитул Знак"/>
    <w:basedOn w:val="a0"/>
    <w:link w:val="a5"/>
    <w:uiPriority w:val="99"/>
    <w:locked/>
    <w:rsid w:val="00C3633D"/>
    <w:rPr>
      <w:rFonts w:ascii="Calibri" w:hAnsi="Calibri" w:cs="Times New Roman"/>
      <w:sz w:val="22"/>
      <w:lang w:eastAsia="ru-RU"/>
    </w:rPr>
  </w:style>
  <w:style w:type="paragraph" w:customStyle="1" w:styleId="1">
    <w:name w:val="Абзац списка1"/>
    <w:basedOn w:val="a"/>
    <w:rsid w:val="00C3633D"/>
    <w:pPr>
      <w:spacing w:after="200"/>
      <w:ind w:left="720"/>
    </w:pPr>
    <w:rPr>
      <w:rFonts w:ascii="Calibri" w:eastAsia="Calibri" w:hAnsi="Calibri" w:cs="Calibri"/>
      <w:sz w:val="22"/>
    </w:rPr>
  </w:style>
  <w:style w:type="paragraph" w:styleId="a7">
    <w:name w:val="Body Text"/>
    <w:basedOn w:val="a"/>
    <w:link w:val="a8"/>
    <w:rsid w:val="00C3633D"/>
    <w:pPr>
      <w:spacing w:after="120"/>
    </w:pPr>
    <w:rPr>
      <w:rFonts w:ascii="Calibri" w:eastAsia="Calibri" w:hAnsi="Calibri"/>
      <w:sz w:val="22"/>
      <w:lang w:eastAsia="ru-RU"/>
    </w:rPr>
  </w:style>
  <w:style w:type="character" w:customStyle="1" w:styleId="a8">
    <w:name w:val="Основной текст Знак"/>
    <w:basedOn w:val="a0"/>
    <w:link w:val="a7"/>
    <w:semiHidden/>
    <w:locked/>
    <w:rsid w:val="00C3633D"/>
    <w:rPr>
      <w:rFonts w:ascii="Calibri" w:hAnsi="Calibri" w:cs="Times New Roman"/>
      <w:sz w:val="22"/>
      <w:lang w:eastAsia="ru-RU"/>
    </w:rPr>
  </w:style>
  <w:style w:type="paragraph" w:customStyle="1" w:styleId="a9">
    <w:name w:val="А.Заголовок"/>
    <w:basedOn w:val="a"/>
    <w:uiPriority w:val="99"/>
    <w:rsid w:val="00C3633D"/>
    <w:pPr>
      <w:spacing w:before="240" w:after="240" w:line="240" w:lineRule="auto"/>
      <w:ind w:right="4678"/>
      <w:jc w:val="both"/>
    </w:pPr>
    <w:rPr>
      <w:rFonts w:eastAsia="Calibri"/>
      <w:szCs w:val="28"/>
      <w:lang w:eastAsia="ru-RU"/>
    </w:rPr>
  </w:style>
  <w:style w:type="table" w:styleId="aa">
    <w:name w:val="Table Grid"/>
    <w:basedOn w:val="a1"/>
    <w:uiPriority w:val="99"/>
    <w:rsid w:val="00C3633D"/>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C3633D"/>
    <w:pPr>
      <w:spacing w:line="240" w:lineRule="auto"/>
    </w:pPr>
    <w:rPr>
      <w:rFonts w:ascii="Tahoma" w:eastAsia="Calibri" w:hAnsi="Tahoma"/>
      <w:sz w:val="16"/>
      <w:szCs w:val="16"/>
      <w:lang w:eastAsia="ru-RU"/>
    </w:rPr>
  </w:style>
  <w:style w:type="character" w:customStyle="1" w:styleId="ac">
    <w:name w:val="Текст выноски Знак"/>
    <w:basedOn w:val="a0"/>
    <w:link w:val="ab"/>
    <w:uiPriority w:val="99"/>
    <w:locked/>
    <w:rsid w:val="00C3633D"/>
    <w:rPr>
      <w:rFonts w:ascii="Tahoma" w:hAnsi="Tahoma" w:cs="Times New Roman"/>
      <w:sz w:val="16"/>
      <w:lang w:eastAsia="ru-RU"/>
    </w:rPr>
  </w:style>
  <w:style w:type="character" w:styleId="ad">
    <w:name w:val="Hyperlink"/>
    <w:basedOn w:val="a0"/>
    <w:uiPriority w:val="99"/>
    <w:rsid w:val="00C3633D"/>
    <w:rPr>
      <w:rFonts w:cs="Times New Roman"/>
      <w:color w:val="0000FF"/>
      <w:u w:val="single"/>
    </w:rPr>
  </w:style>
  <w:style w:type="character" w:styleId="ae">
    <w:name w:val="annotation reference"/>
    <w:basedOn w:val="a0"/>
    <w:uiPriority w:val="99"/>
    <w:semiHidden/>
    <w:rsid w:val="00C3633D"/>
    <w:rPr>
      <w:rFonts w:cs="Times New Roman"/>
      <w:sz w:val="16"/>
    </w:rPr>
  </w:style>
  <w:style w:type="paragraph" w:styleId="af">
    <w:name w:val="annotation text"/>
    <w:basedOn w:val="a"/>
    <w:link w:val="af0"/>
    <w:uiPriority w:val="99"/>
    <w:semiHidden/>
    <w:rsid w:val="00C3633D"/>
    <w:pPr>
      <w:spacing w:after="200" w:line="240" w:lineRule="auto"/>
    </w:pPr>
    <w:rPr>
      <w:rFonts w:ascii="Calibri" w:eastAsia="Calibri" w:hAnsi="Calibri"/>
      <w:sz w:val="20"/>
      <w:szCs w:val="20"/>
      <w:lang w:eastAsia="ru-RU"/>
    </w:rPr>
  </w:style>
  <w:style w:type="character" w:customStyle="1" w:styleId="af0">
    <w:name w:val="Текст примечания Знак"/>
    <w:basedOn w:val="a0"/>
    <w:link w:val="af"/>
    <w:uiPriority w:val="99"/>
    <w:semiHidden/>
    <w:locked/>
    <w:rsid w:val="00C3633D"/>
    <w:rPr>
      <w:rFonts w:ascii="Calibri" w:hAnsi="Calibri" w:cs="Times New Roman"/>
      <w:sz w:val="20"/>
      <w:lang w:eastAsia="ru-RU"/>
    </w:rPr>
  </w:style>
  <w:style w:type="paragraph" w:styleId="af1">
    <w:name w:val="annotation subject"/>
    <w:basedOn w:val="af"/>
    <w:next w:val="af"/>
    <w:link w:val="af2"/>
    <w:uiPriority w:val="99"/>
    <w:semiHidden/>
    <w:rsid w:val="00C3633D"/>
    <w:rPr>
      <w:b/>
      <w:bCs/>
    </w:rPr>
  </w:style>
  <w:style w:type="character" w:customStyle="1" w:styleId="af2">
    <w:name w:val="Тема примечания Знак"/>
    <w:basedOn w:val="af0"/>
    <w:link w:val="af1"/>
    <w:uiPriority w:val="99"/>
    <w:semiHidden/>
    <w:locked/>
    <w:rsid w:val="00C3633D"/>
    <w:rPr>
      <w:rFonts w:ascii="Calibri" w:hAnsi="Calibri" w:cs="Times New Roman"/>
      <w:b/>
      <w:sz w:val="20"/>
      <w:lang w:eastAsia="ru-RU"/>
    </w:rPr>
  </w:style>
  <w:style w:type="paragraph" w:customStyle="1" w:styleId="10">
    <w:name w:val="Рецензия1"/>
    <w:hidden/>
    <w:uiPriority w:val="99"/>
    <w:semiHidden/>
    <w:rsid w:val="00C3633D"/>
    <w:rPr>
      <w:rFonts w:eastAsia="Times New Roman"/>
      <w:sz w:val="28"/>
      <w:lang w:eastAsia="en-US"/>
    </w:rPr>
  </w:style>
  <w:style w:type="paragraph" w:styleId="af3">
    <w:name w:val="Normal (Web)"/>
    <w:aliases w:val="Обычный (веб) Знак1,Обычный (веб) Знак Знак"/>
    <w:basedOn w:val="a"/>
    <w:link w:val="af4"/>
    <w:uiPriority w:val="99"/>
    <w:rsid w:val="00DB0BC4"/>
    <w:pPr>
      <w:spacing w:before="100" w:beforeAutospacing="1" w:after="100" w:afterAutospacing="1" w:line="360" w:lineRule="auto"/>
      <w:jc w:val="both"/>
    </w:pPr>
    <w:rPr>
      <w:rFonts w:eastAsia="SimSun"/>
      <w:sz w:val="16"/>
      <w:szCs w:val="20"/>
      <w:lang w:eastAsia="ru-RU"/>
    </w:rPr>
  </w:style>
  <w:style w:type="character" w:customStyle="1" w:styleId="af4">
    <w:name w:val="Обычный (веб) Знак"/>
    <w:aliases w:val="Обычный (веб) Знак1 Знак,Обычный (веб) Знак Знак Знак"/>
    <w:link w:val="af3"/>
    <w:uiPriority w:val="99"/>
    <w:locked/>
    <w:rsid w:val="00DB0BC4"/>
    <w:rPr>
      <w:rFonts w:eastAsia="SimSun"/>
      <w:sz w:val="16"/>
      <w:lang w:eastAsia="ru-RU"/>
    </w:rPr>
  </w:style>
  <w:style w:type="character" w:customStyle="1" w:styleId="ConsPlusNormal0">
    <w:name w:val="ConsPlusNormal Знак"/>
    <w:link w:val="ConsPlusNormal"/>
    <w:locked/>
    <w:rsid w:val="00C8597F"/>
    <w:rPr>
      <w:rFonts w:ascii="Arial" w:hAnsi="Arial"/>
      <w:sz w:val="22"/>
      <w:lang w:eastAsia="ru-RU"/>
    </w:rPr>
  </w:style>
  <w:style w:type="character" w:styleId="af5">
    <w:name w:val="Strong"/>
    <w:basedOn w:val="a0"/>
    <w:uiPriority w:val="22"/>
    <w:qFormat/>
    <w:locked/>
    <w:rsid w:val="001E69F8"/>
    <w:rPr>
      <w:rFonts w:cs="Times New Roman"/>
      <w:b/>
      <w:bCs/>
    </w:rPr>
  </w:style>
  <w:style w:type="character" w:customStyle="1" w:styleId="20">
    <w:name w:val="Заголовок 2 Знак"/>
    <w:basedOn w:val="a0"/>
    <w:link w:val="2"/>
    <w:rsid w:val="00AC525F"/>
    <w:rPr>
      <w:rFonts w:eastAsia="Times New Roman"/>
      <w:b/>
      <w:bCs/>
      <w:sz w:val="24"/>
      <w:szCs w:val="24"/>
    </w:rPr>
  </w:style>
  <w:style w:type="numbering" w:customStyle="1" w:styleId="11">
    <w:name w:val="Нет списка1"/>
    <w:next w:val="a2"/>
    <w:uiPriority w:val="99"/>
    <w:semiHidden/>
    <w:rsid w:val="00AC525F"/>
  </w:style>
  <w:style w:type="character" w:styleId="af6">
    <w:name w:val="page number"/>
    <w:rsid w:val="00AC525F"/>
    <w:rPr>
      <w:rFonts w:cs="Times New Roman"/>
    </w:rPr>
  </w:style>
  <w:style w:type="character" w:styleId="af7">
    <w:name w:val="FollowedHyperlink"/>
    <w:rsid w:val="00AC525F"/>
    <w:rPr>
      <w:rFonts w:cs="Times New Roman"/>
      <w:color w:val="800080"/>
      <w:u w:val="single"/>
    </w:rPr>
  </w:style>
  <w:style w:type="paragraph" w:customStyle="1" w:styleId="af8">
    <w:name w:val="Знак Знак Знак Знак Знак Знак"/>
    <w:basedOn w:val="a"/>
    <w:rsid w:val="00AC525F"/>
    <w:pPr>
      <w:widowControl w:val="0"/>
      <w:adjustRightInd w:val="0"/>
      <w:spacing w:after="160" w:line="240" w:lineRule="exact"/>
      <w:jc w:val="right"/>
    </w:pPr>
    <w:rPr>
      <w:sz w:val="24"/>
      <w:szCs w:val="24"/>
      <w:lang w:val="en-GB"/>
    </w:rPr>
  </w:style>
  <w:style w:type="paragraph" w:customStyle="1" w:styleId="12">
    <w:name w:val="Знак Знак Знак Знак Знак Знак1"/>
    <w:basedOn w:val="a"/>
    <w:rsid w:val="00AC525F"/>
    <w:pPr>
      <w:widowControl w:val="0"/>
      <w:adjustRightInd w:val="0"/>
      <w:spacing w:after="160" w:line="240" w:lineRule="exact"/>
      <w:jc w:val="right"/>
    </w:pPr>
    <w:rPr>
      <w:sz w:val="24"/>
      <w:szCs w:val="24"/>
      <w:lang w:val="en-GB"/>
    </w:rPr>
  </w:style>
  <w:style w:type="paragraph" w:styleId="af9">
    <w:name w:val="Title"/>
    <w:basedOn w:val="a"/>
    <w:link w:val="afa"/>
    <w:qFormat/>
    <w:locked/>
    <w:rsid w:val="00AC525F"/>
    <w:pPr>
      <w:spacing w:line="240" w:lineRule="auto"/>
      <w:jc w:val="center"/>
    </w:pPr>
    <w:rPr>
      <w:b/>
      <w:szCs w:val="20"/>
      <w:lang w:eastAsia="ru-RU"/>
    </w:rPr>
  </w:style>
  <w:style w:type="character" w:customStyle="1" w:styleId="afa">
    <w:name w:val="Название Знак"/>
    <w:basedOn w:val="a0"/>
    <w:link w:val="af9"/>
    <w:rsid w:val="00AC525F"/>
    <w:rPr>
      <w:rFonts w:eastAsia="Times New Roman"/>
      <w:b/>
      <w:sz w:val="28"/>
      <w:szCs w:val="20"/>
    </w:rPr>
  </w:style>
  <w:style w:type="paragraph" w:styleId="afb">
    <w:name w:val="Body Text Indent"/>
    <w:basedOn w:val="a"/>
    <w:link w:val="afc"/>
    <w:uiPriority w:val="99"/>
    <w:semiHidden/>
    <w:unhideWhenUsed/>
    <w:rsid w:val="00AC525F"/>
    <w:pPr>
      <w:spacing w:after="120" w:line="240" w:lineRule="auto"/>
      <w:ind w:left="283"/>
      <w:jc w:val="both"/>
    </w:pPr>
    <w:rPr>
      <w:sz w:val="24"/>
      <w:szCs w:val="24"/>
      <w:lang w:eastAsia="ru-RU"/>
    </w:rPr>
  </w:style>
  <w:style w:type="character" w:customStyle="1" w:styleId="afc">
    <w:name w:val="Основной текст с отступом Знак"/>
    <w:basedOn w:val="a0"/>
    <w:link w:val="afb"/>
    <w:uiPriority w:val="99"/>
    <w:semiHidden/>
    <w:rsid w:val="00AC525F"/>
    <w:rPr>
      <w:rFonts w:eastAsia="Times New Roman"/>
      <w:sz w:val="24"/>
      <w:szCs w:val="24"/>
    </w:rPr>
  </w:style>
  <w:style w:type="paragraph" w:customStyle="1" w:styleId="ConsNormal">
    <w:name w:val="ConsNormal"/>
    <w:rsid w:val="00AC525F"/>
    <w:pPr>
      <w:widowControl w:val="0"/>
      <w:ind w:firstLine="720"/>
    </w:pPr>
    <w:rPr>
      <w:rFonts w:ascii="Arial" w:eastAsia="Times New Roman" w:hAnsi="Arial" w:cs="Arial"/>
      <w:sz w:val="16"/>
      <w:szCs w:val="16"/>
    </w:rPr>
  </w:style>
  <w:style w:type="character" w:customStyle="1" w:styleId="afd">
    <w:name w:val="Текст Знак"/>
    <w:link w:val="afe"/>
    <w:uiPriority w:val="99"/>
    <w:rsid w:val="00AC525F"/>
    <w:rPr>
      <w:rFonts w:ascii="Consolas" w:hAnsi="Consolas"/>
      <w:sz w:val="21"/>
      <w:szCs w:val="21"/>
      <w:lang w:eastAsia="en-US"/>
    </w:rPr>
  </w:style>
  <w:style w:type="paragraph" w:styleId="afe">
    <w:name w:val="Plain Text"/>
    <w:basedOn w:val="a"/>
    <w:link w:val="afd"/>
    <w:uiPriority w:val="99"/>
    <w:unhideWhenUsed/>
    <w:rsid w:val="00AC525F"/>
    <w:pPr>
      <w:spacing w:after="200"/>
    </w:pPr>
    <w:rPr>
      <w:rFonts w:ascii="Consolas" w:eastAsia="Calibri" w:hAnsi="Consolas"/>
      <w:sz w:val="21"/>
      <w:szCs w:val="21"/>
    </w:rPr>
  </w:style>
  <w:style w:type="character" w:customStyle="1" w:styleId="13">
    <w:name w:val="Текст Знак1"/>
    <w:basedOn w:val="a0"/>
    <w:uiPriority w:val="99"/>
    <w:semiHidden/>
    <w:rsid w:val="00AC525F"/>
    <w:rPr>
      <w:rFonts w:ascii="Consolas" w:eastAsia="Times New Roman" w:hAnsi="Consolas" w:cs="Consolas"/>
      <w:sz w:val="21"/>
      <w:szCs w:val="21"/>
      <w:lang w:eastAsia="en-US"/>
    </w:rPr>
  </w:style>
  <w:style w:type="character" w:customStyle="1" w:styleId="apple-converted-space">
    <w:name w:val="apple-converted-space"/>
    <w:basedOn w:val="a0"/>
    <w:rsid w:val="00AC5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5547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0A8B462C7BFF86C53B9A6167C7AB9DF91E887EA4B3CBB00EA6BDFFFFI7xEH" TargetMode="External"/><Relationship Id="rId13" Type="http://schemas.openxmlformats.org/officeDocument/2006/relationships/hyperlink" Target="consultantplus://offline/ref=108768B731BA1856DD8CD25B943C5C0D4AAF5279D3792E50DC62E9C9CE0F8FF74FFA418A28CAp2I" TargetMode="External"/><Relationship Id="rId3" Type="http://schemas.openxmlformats.org/officeDocument/2006/relationships/settings" Target="settings.xml"/><Relationship Id="rId7" Type="http://schemas.openxmlformats.org/officeDocument/2006/relationships/hyperlink" Target="consultantplus://offline/ref=108768B731BA1856DD8CD25B943C5C0D4AAF5279D3792E50DC62E9C9CE0F8FF74FFA418A28CAp2I" TargetMode="External"/><Relationship Id="rId12" Type="http://schemas.openxmlformats.org/officeDocument/2006/relationships/hyperlink" Target="consultantplus://offline/ref=40799F3C5DBB99CC4F9D2356FB7AC5A2F4D8FF2E7993BDF41CD8A2B63BT034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02DC4B3641510C5050D59AD8963AAC7E7D024D9F378B844C7E83B459TBzBG" TargetMode="External"/><Relationship Id="rId5" Type="http://schemas.openxmlformats.org/officeDocument/2006/relationships/footnotes" Target="footnotes.xml"/><Relationship Id="rId15" Type="http://schemas.openxmlformats.org/officeDocument/2006/relationships/hyperlink" Target="https://rosreestr.ru/wps/portal/p/cc_ib_ros_reestr/cc_ib_contact/cc_ib_office/!ut/p/c5/pZHLDoIwFES_xS_oVCh1WwRL8UGJEoGNIcYoia-FMfHvbd1ojFaNt8uT6Z2ZS2pi3r45t-vm1B72zZaUpA4WjI37aigpZFwASvc4n7EUMmSGVw88K1hoeJ6JNAVFHlg1KBM08aFkPO5BRZHvR8XUk8Jzq0G_USuZ6uTmLR8Zb_1oSrXggMZPzp_4gP-TG592z23P7t5c3DZjuSv7rbs3I_D0_4v0zv0gk-SwW5GK1Px-oYwFHoSMaRJOsq51WW1X62Z5IcddYaZEq1q9yTudK7sljqc!/dl3/d3/L0lJSklna21BL0lKakFBTXlBQkVSQ0pBISEvNEZHZ3NvMFZ2emE5SUFnIS83XzAxNUExSDQwSU81NjMwQUdFMUhCTk8yMDAxLzZ4NzpTNDY1OTAwMzE!/?PC_7_015A1H40IO5630AGE1HBNO2001000000_ru.fccland.ibmportal.spring.portlet.handler.BeanNameParameterHandlerMapping-PATH=%2fOfficeCard&amp;PC_7_015A1H40IO5630AGE1HBNO2001000000_region_id=110000000000&amp;PC_7_015A1H40IO5630AGE1HBNO2001000000_office_id=14875&amp;PC_7_015A1H40IO5630AGE1HBNO2001000000_backURL=/wps/portal/p/cc_ib_ros_reestr/cc_ib_contact/cc_ib_office/!ut/p/c5/pZHLDoIwFES_xS_oVCh1WwRL8UGJEoGNIcYoia-FMfHvbd1ojFaNt8uT6Z2ZS2pi3r45t-vm1B72zZaUpA4WjI37aigpZFwASvc4n7EUMmSGVw88K1hoeJ6JNAVFHlg1KBM08aFkPO5BRZHvR8XUk8Jzq0G_USuZ6uTmLR8Zb_1oSrXggMZPzp_4gP-TG592z23P7t5c3DZjuSv7rbs3I_D0_4v0zv0gk-SwW5GK1Px-oYwFHoSMaRJOsq51WW1X62Z5IcddYaZEq1q9yTudK7sljqc!/dl3/d3/L0lJSklna21BL0lKakFBTXlBQkVSQ0pBISEvNEZHZ3NvMFZ2emE5SUFnIS83XzAxNUExSDQwSU81NjMwQUdFMUhCTk8yMDAxL25lNzpTNDY1OTAwMjg!/?PC_7_015A1H40IO5630AGE1HBNO2001000000_ru.fccland.ibmportal.spring.portlet.handler.BeanNameParameterHandlerMapping-PATH=%2fOfficesList" TargetMode="External"/><Relationship Id="rId10" Type="http://schemas.openxmlformats.org/officeDocument/2006/relationships/hyperlink" Target="consultantplus://offline/ref=A721A4347CAFF8C3BDE904F5D3B42B2D0FE796B8CE902D226A8BDABAB9A030F58775ABF94ED3E178k2D7L" TargetMode="External"/><Relationship Id="rId4" Type="http://schemas.openxmlformats.org/officeDocument/2006/relationships/webSettings" Target="webSettings.xml"/><Relationship Id="rId9" Type="http://schemas.openxmlformats.org/officeDocument/2006/relationships/hyperlink" Target="consultantplus://offline/ref=C0C6460C02EB0B893FA7CAB7556CB404892BABDF80EE8EB5CD8706334FA3A6BFCC7DB0E8183EF0C4BBGDL"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57</Pages>
  <Words>13740</Words>
  <Characters>106245</Characters>
  <Application>Microsoft Office Word</Application>
  <DocSecurity>0</DocSecurity>
  <Lines>885</Lines>
  <Paragraphs>239</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119746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MP</dc:creator>
  <cp:keywords/>
  <dc:description/>
  <cp:lastModifiedBy>Розенко Е.В.</cp:lastModifiedBy>
  <cp:revision>13</cp:revision>
  <cp:lastPrinted>2016-06-09T06:39:00Z</cp:lastPrinted>
  <dcterms:created xsi:type="dcterms:W3CDTF">2016-03-30T05:42:00Z</dcterms:created>
  <dcterms:modified xsi:type="dcterms:W3CDTF">2016-06-16T05:39:00Z</dcterms:modified>
</cp:coreProperties>
</file>